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77FD" w14:textId="64A4348B" w:rsidR="00C6274A" w:rsidRDefault="00FF2914">
      <w:pPr>
        <w:pStyle w:val="BodyText"/>
        <w:ind w:left="0"/>
        <w:rPr>
          <w:rFonts w:ascii="Times New Roman"/>
          <w:sz w:val="20"/>
        </w:rPr>
      </w:pPr>
      <w:r>
        <w:rPr>
          <w:noProof/>
        </w:rPr>
        <mc:AlternateContent>
          <mc:Choice Requires="wps">
            <w:drawing>
              <wp:anchor distT="0" distB="0" distL="114300" distR="114300" simplePos="0" relativeHeight="15728640" behindDoc="0" locked="0" layoutInCell="1" allowOverlap="1" wp14:anchorId="6C249FE5" wp14:editId="5238B5D3">
                <wp:simplePos x="0" y="0"/>
                <wp:positionH relativeFrom="page">
                  <wp:posOffset>1133475</wp:posOffset>
                </wp:positionH>
                <wp:positionV relativeFrom="page">
                  <wp:posOffset>504825</wp:posOffset>
                </wp:positionV>
                <wp:extent cx="2790190" cy="355600"/>
                <wp:effectExtent l="0" t="0" r="0" b="0"/>
                <wp:wrapNone/>
                <wp:docPr id="79531235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2FA4" w14:textId="77777777" w:rsidR="00C6274A" w:rsidRDefault="00632399">
                            <w:pPr>
                              <w:tabs>
                                <w:tab w:val="left" w:pos="1266"/>
                              </w:tabs>
                              <w:spacing w:line="163" w:lineRule="exact"/>
                              <w:rPr>
                                <w:rFonts w:ascii="Arial"/>
                                <w:sz w:val="16"/>
                              </w:rPr>
                            </w:pPr>
                            <w:r>
                              <w:rPr>
                                <w:rFonts w:ascii="Arial"/>
                                <w:sz w:val="16"/>
                              </w:rPr>
                              <w:t>Project</w:t>
                            </w:r>
                            <w:r>
                              <w:rPr>
                                <w:rFonts w:ascii="Arial"/>
                                <w:spacing w:val="10"/>
                                <w:sz w:val="16"/>
                              </w:rPr>
                              <w:t xml:space="preserve"> </w:t>
                            </w:r>
                            <w:r>
                              <w:rPr>
                                <w:rFonts w:ascii="Arial"/>
                                <w:spacing w:val="-2"/>
                                <w:sz w:val="16"/>
                              </w:rPr>
                              <w:t>Name:</w:t>
                            </w:r>
                            <w:r>
                              <w:rPr>
                                <w:rFonts w:ascii="Arial"/>
                                <w:sz w:val="16"/>
                              </w:rPr>
                              <w:tab/>
                            </w:r>
                            <w:r>
                              <w:rPr>
                                <w:rFonts w:ascii="Arial"/>
                                <w:spacing w:val="-2"/>
                                <w:sz w:val="16"/>
                              </w:rPr>
                              <w:t>______________________</w:t>
                            </w:r>
                          </w:p>
                          <w:p w14:paraId="3B3FA9B4" w14:textId="77777777" w:rsidR="00C6274A" w:rsidRDefault="00C6274A">
                            <w:pPr>
                              <w:pStyle w:val="BodyText"/>
                              <w:spacing w:before="2"/>
                              <w:ind w:left="0"/>
                              <w:rPr>
                                <w:rFonts w:ascii="Arial"/>
                                <w:sz w:val="18"/>
                              </w:rPr>
                            </w:pPr>
                          </w:p>
                          <w:p w14:paraId="145E3370" w14:textId="77777777" w:rsidR="00C6274A" w:rsidRDefault="00632399">
                            <w:pPr>
                              <w:rPr>
                                <w:rFonts w:ascii="Arial"/>
                                <w:sz w:val="16"/>
                              </w:rPr>
                            </w:pPr>
                            <w:r>
                              <w:rPr>
                                <w:rFonts w:ascii="Arial"/>
                                <w:sz w:val="16"/>
                              </w:rPr>
                              <w:t>Project</w:t>
                            </w:r>
                            <w:r>
                              <w:rPr>
                                <w:rFonts w:ascii="Arial"/>
                                <w:spacing w:val="8"/>
                                <w:sz w:val="16"/>
                              </w:rPr>
                              <w:t xml:space="preserve"> </w:t>
                            </w:r>
                            <w:r>
                              <w:rPr>
                                <w:rFonts w:ascii="Arial"/>
                                <w:sz w:val="16"/>
                              </w:rPr>
                              <w:t>Number:</w:t>
                            </w:r>
                            <w:r>
                              <w:rPr>
                                <w:rFonts w:ascii="Arial"/>
                                <w:spacing w:val="61"/>
                                <w:sz w:val="16"/>
                              </w:rPr>
                              <w:t xml:space="preserve"> </w:t>
                            </w:r>
                            <w:r>
                              <w:rPr>
                                <w:rFonts w:ascii="Arial"/>
                                <w:spacing w:val="-2"/>
                                <w:sz w:val="16"/>
                              </w:rPr>
                              <w:t>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49FE5" id="_x0000_t202" coordsize="21600,21600" o:spt="202" path="m,l,21600r21600,l21600,xe">
                <v:stroke joinstyle="miter"/>
                <v:path gradientshapeok="t" o:connecttype="rect"/>
              </v:shapetype>
              <v:shape id="docshape3" o:spid="_x0000_s1026" type="#_x0000_t202" style="position:absolute;margin-left:89.25pt;margin-top:39.75pt;width:219.7pt;height:2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" filled="f" stroked="f">
                <v:textbox inset="0,0,0,0">
                  <w:txbxContent>
                    <w:p w14:paraId="6E5B2FA4" w14:textId="77777777" w:rsidR="00C6274A" w:rsidRDefault="00632399">
                      <w:pPr>
                        <w:tabs>
                          <w:tab w:val="left" w:pos="1266"/>
                        </w:tabs>
                        <w:spacing w:line="163" w:lineRule="exact"/>
                        <w:rPr>
                          <w:rFonts w:ascii="Arial"/>
                          <w:sz w:val="16"/>
                        </w:rPr>
                      </w:pPr>
                      <w:r>
                        <w:rPr>
                          <w:rFonts w:ascii="Arial"/>
                          <w:sz w:val="16"/>
                        </w:rPr>
                        <w:t>Project</w:t>
                      </w:r>
                      <w:r>
                        <w:rPr>
                          <w:rFonts w:ascii="Arial"/>
                          <w:spacing w:val="10"/>
                          <w:sz w:val="16"/>
                        </w:rPr>
                        <w:t xml:space="preserve"> </w:t>
                      </w:r>
                      <w:r>
                        <w:rPr>
                          <w:rFonts w:ascii="Arial"/>
                          <w:spacing w:val="-2"/>
                          <w:sz w:val="16"/>
                        </w:rPr>
                        <w:t>Name:</w:t>
                      </w:r>
                      <w:r>
                        <w:rPr>
                          <w:rFonts w:ascii="Arial"/>
                          <w:sz w:val="16"/>
                        </w:rPr>
                        <w:tab/>
                      </w:r>
                      <w:r>
                        <w:rPr>
                          <w:rFonts w:ascii="Arial"/>
                          <w:spacing w:val="-2"/>
                          <w:sz w:val="16"/>
                        </w:rPr>
                        <w:t>______________________</w:t>
                      </w:r>
                    </w:p>
                    <w:p w14:paraId="3B3FA9B4" w14:textId="77777777" w:rsidR="00C6274A" w:rsidRDefault="00C6274A">
                      <w:pPr>
                        <w:pStyle w:val="BodyText"/>
                        <w:spacing w:before="2"/>
                        <w:ind w:left="0"/>
                        <w:rPr>
                          <w:rFonts w:ascii="Arial"/>
                          <w:sz w:val="18"/>
                        </w:rPr>
                      </w:pPr>
                    </w:p>
                    <w:p w14:paraId="145E3370" w14:textId="77777777" w:rsidR="00C6274A" w:rsidRDefault="00632399">
                      <w:pPr>
                        <w:rPr>
                          <w:rFonts w:ascii="Arial"/>
                          <w:sz w:val="16"/>
                        </w:rPr>
                      </w:pPr>
                      <w:r>
                        <w:rPr>
                          <w:rFonts w:ascii="Arial"/>
                          <w:sz w:val="16"/>
                        </w:rPr>
                        <w:t>Project</w:t>
                      </w:r>
                      <w:r>
                        <w:rPr>
                          <w:rFonts w:ascii="Arial"/>
                          <w:spacing w:val="8"/>
                          <w:sz w:val="16"/>
                        </w:rPr>
                        <w:t xml:space="preserve"> </w:t>
                      </w:r>
                      <w:r>
                        <w:rPr>
                          <w:rFonts w:ascii="Arial"/>
                          <w:sz w:val="16"/>
                        </w:rPr>
                        <w:t>Number:</w:t>
                      </w:r>
                      <w:r>
                        <w:rPr>
                          <w:rFonts w:ascii="Arial"/>
                          <w:spacing w:val="61"/>
                          <w:sz w:val="16"/>
                        </w:rPr>
                        <w:t xml:space="preserve"> </w:t>
                      </w:r>
                      <w:r>
                        <w:rPr>
                          <w:rFonts w:ascii="Arial"/>
                          <w:spacing w:val="-2"/>
                          <w:sz w:val="16"/>
                        </w:rPr>
                        <w:t>______________________</w:t>
                      </w:r>
                    </w:p>
                  </w:txbxContent>
                </v:textbox>
                <w10:wrap anchorx="page" anchory="page"/>
              </v:shape>
            </w:pict>
          </mc:Fallback>
        </mc:AlternateContent>
      </w:r>
    </w:p>
    <w:p w14:paraId="4D6CF5FB" w14:textId="77777777" w:rsidR="00C6274A" w:rsidRDefault="00632399">
      <w:pPr>
        <w:pStyle w:val="Heading1"/>
        <w:spacing w:before="222" w:line="369" w:lineRule="auto"/>
        <w:ind w:left="2102" w:right="659" w:hanging="2002"/>
      </w:pPr>
      <w:r>
        <w:t>Asbestos</w:t>
      </w:r>
      <w:r>
        <w:rPr>
          <w:spacing w:val="-5"/>
        </w:rPr>
        <w:t xml:space="preserve"> </w:t>
      </w:r>
      <w:r>
        <w:t>GFI</w:t>
      </w:r>
      <w:r>
        <w:rPr>
          <w:spacing w:val="-5"/>
        </w:rPr>
        <w:t xml:space="preserve"> </w:t>
      </w:r>
      <w:r>
        <w:t>Compliance</w:t>
      </w:r>
      <w:r>
        <w:rPr>
          <w:spacing w:val="-5"/>
        </w:rPr>
        <w:t xml:space="preserve"> </w:t>
      </w:r>
      <w:r>
        <w:t>Form*</w:t>
      </w:r>
      <w:r>
        <w:rPr>
          <w:spacing w:val="-6"/>
        </w:rPr>
        <w:t xml:space="preserve"> </w:t>
      </w:r>
      <w:r>
        <w:t>for</w:t>
      </w:r>
      <w:r>
        <w:rPr>
          <w:spacing w:val="-5"/>
        </w:rPr>
        <w:t xml:space="preserve"> </w:t>
      </w:r>
      <w:r>
        <w:t>WSDOT</w:t>
      </w:r>
      <w:r>
        <w:rPr>
          <w:spacing w:val="-6"/>
        </w:rPr>
        <w:t xml:space="preserve"> </w:t>
      </w:r>
      <w:r>
        <w:t>Capital</w:t>
      </w:r>
      <w:r>
        <w:rPr>
          <w:spacing w:val="-4"/>
        </w:rPr>
        <w:t xml:space="preserve"> </w:t>
      </w:r>
      <w:r>
        <w:t>Construction</w:t>
      </w:r>
      <w:r>
        <w:rPr>
          <w:spacing w:val="-4"/>
        </w:rPr>
        <w:t xml:space="preserve"> </w:t>
      </w:r>
      <w:r>
        <w:t xml:space="preserve">Projects </w:t>
      </w:r>
      <w:r>
        <w:rPr>
          <w:color w:val="0066FF"/>
          <w:shd w:val="clear" w:color="auto" w:fill="FFFF00"/>
        </w:rPr>
        <w:t xml:space="preserve">Fill out Parts A, B, </w:t>
      </w:r>
      <w:r>
        <w:rPr>
          <w:color w:val="0066FF"/>
          <w:u w:val="single" w:color="0066FF"/>
          <w:shd w:val="clear" w:color="auto" w:fill="FFFF00"/>
        </w:rPr>
        <w:t xml:space="preserve">and </w:t>
      </w:r>
      <w:r>
        <w:rPr>
          <w:color w:val="0066FF"/>
          <w:shd w:val="clear" w:color="auto" w:fill="FFFF00"/>
        </w:rPr>
        <w:t>C to complete this form</w:t>
      </w:r>
    </w:p>
    <w:p w14:paraId="68258C8D" w14:textId="2F5F1D89" w:rsidR="00C6274A" w:rsidRDefault="00632399">
      <w:pPr>
        <w:pStyle w:val="BodyText"/>
        <w:spacing w:before="5" w:line="259" w:lineRule="auto"/>
        <w:ind w:left="100" w:right="125"/>
      </w:pPr>
      <w:r>
        <w:t>For any WSDOT capital construction project</w:t>
      </w:r>
      <w:ins w:id="0" w:author="Svoboda, Patrick" w:date="2023-10-30T12:58:00Z">
        <w:r w:rsidR="00213154">
          <w:t xml:space="preserve"> or </w:t>
        </w:r>
      </w:ins>
      <w:ins w:id="1" w:author="Svoboda, Patrick" w:date="2023-10-30T11:02:00Z">
        <w:r w:rsidR="003D3891">
          <w:t xml:space="preserve">a </w:t>
        </w:r>
      </w:ins>
      <w:ins w:id="2" w:author="Svoboda, Patrick" w:date="2023-10-30T10:47:00Z">
        <w:r w:rsidR="001D3600">
          <w:t>capital project within WSDOT Right of W</w:t>
        </w:r>
      </w:ins>
      <w:ins w:id="3" w:author="Svoboda, Patrick" w:date="2023-10-30T10:48:00Z">
        <w:r w:rsidR="001D3600">
          <w:t>ay</w:t>
        </w:r>
      </w:ins>
      <w:r>
        <w:t>, the Project Engineer, Environmental Manager, Hazardous Materials Specialist, or AHERA Building Inspector must complete and sign this form that states either ACM</w:t>
      </w:r>
      <w:r>
        <w:rPr>
          <w:spacing w:val="-3"/>
        </w:rPr>
        <w:t xml:space="preserve"> </w:t>
      </w:r>
      <w:r>
        <w:t>may</w:t>
      </w:r>
      <w:r>
        <w:rPr>
          <w:spacing w:val="-3"/>
        </w:rPr>
        <w:t xml:space="preserve"> </w:t>
      </w:r>
      <w:r>
        <w:t>be</w:t>
      </w:r>
      <w:r>
        <w:rPr>
          <w:spacing w:val="-1"/>
        </w:rPr>
        <w:t xml:space="preserve"> </w:t>
      </w:r>
      <w:r>
        <w:t>disturbed</w:t>
      </w:r>
      <w:r>
        <w:rPr>
          <w:spacing w:val="-4"/>
        </w:rPr>
        <w:t xml:space="preserve"> </w:t>
      </w:r>
      <w:r>
        <w:t>by</w:t>
      </w:r>
      <w:r>
        <w:rPr>
          <w:spacing w:val="-1"/>
        </w:rPr>
        <w:t xml:space="preserve"> </w:t>
      </w:r>
      <w:r>
        <w:t>the project and</w:t>
      </w:r>
      <w:r>
        <w:rPr>
          <w:spacing w:val="-2"/>
        </w:rPr>
        <w:t xml:space="preserve"> </w:t>
      </w:r>
      <w:r>
        <w:t>an</w:t>
      </w:r>
      <w:r>
        <w:rPr>
          <w:spacing w:val="-4"/>
        </w:rPr>
        <w:t xml:space="preserve"> </w:t>
      </w:r>
      <w:r>
        <w:t>asbestos</w:t>
      </w:r>
      <w:r>
        <w:rPr>
          <w:spacing w:val="-3"/>
        </w:rPr>
        <w:t xml:space="preserve"> </w:t>
      </w:r>
      <w:r>
        <w:t>GFI</w:t>
      </w:r>
      <w:r>
        <w:rPr>
          <w:spacing w:val="-1"/>
        </w:rPr>
        <w:t xml:space="preserve"> </w:t>
      </w:r>
      <w:r>
        <w:t>will be</w:t>
      </w:r>
      <w:r>
        <w:rPr>
          <w:spacing w:val="-3"/>
        </w:rPr>
        <w:t xml:space="preserve"> </w:t>
      </w:r>
      <w:r>
        <w:t>conducted,</w:t>
      </w:r>
      <w:r>
        <w:rPr>
          <w:spacing w:val="-1"/>
        </w:rPr>
        <w:t xml:space="preserve"> </w:t>
      </w:r>
      <w:r>
        <w:rPr>
          <w:b/>
        </w:rPr>
        <w:t xml:space="preserve">or </w:t>
      </w:r>
      <w:r>
        <w:t>ACM is</w:t>
      </w:r>
      <w:r>
        <w:rPr>
          <w:spacing w:val="-1"/>
        </w:rPr>
        <w:t xml:space="preserve"> </w:t>
      </w:r>
      <w:r>
        <w:t>not</w:t>
      </w:r>
      <w:r>
        <w:rPr>
          <w:spacing w:val="-3"/>
        </w:rPr>
        <w:t xml:space="preserve"> </w:t>
      </w:r>
      <w:r>
        <w:t>expected</w:t>
      </w:r>
      <w:r>
        <w:rPr>
          <w:spacing w:val="-4"/>
        </w:rPr>
        <w:t xml:space="preserve"> </w:t>
      </w:r>
      <w:r>
        <w:t>to be disturbed and a project-specific asbestos GFI will not be conducted. A copy of this completed form (and the asbestos GFI report if one is required) must be provided as part of the bid package to notify contractors of the presence or absence of ACM prior to bid opening.</w:t>
      </w:r>
    </w:p>
    <w:p w14:paraId="038DEC6C" w14:textId="77777777" w:rsidR="00C6274A" w:rsidRDefault="00632399">
      <w:pPr>
        <w:pStyle w:val="Heading1"/>
        <w:spacing w:before="162"/>
      </w:pPr>
      <w:r>
        <w:rPr>
          <w:color w:val="0066FF"/>
        </w:rPr>
        <w:t>Part</w:t>
      </w:r>
      <w:r>
        <w:rPr>
          <w:color w:val="0066FF"/>
          <w:spacing w:val="-4"/>
        </w:rPr>
        <w:t xml:space="preserve"> </w:t>
      </w:r>
      <w:r>
        <w:rPr>
          <w:color w:val="0066FF"/>
        </w:rPr>
        <w:t>A</w:t>
      </w:r>
      <w:r>
        <w:rPr>
          <w:color w:val="0066FF"/>
          <w:spacing w:val="-3"/>
        </w:rPr>
        <w:t xml:space="preserve"> </w:t>
      </w:r>
      <w:r>
        <w:rPr>
          <w:color w:val="0066FF"/>
        </w:rPr>
        <w:t>–</w:t>
      </w:r>
      <w:r>
        <w:rPr>
          <w:color w:val="0066FF"/>
          <w:spacing w:val="-5"/>
        </w:rPr>
        <w:t xml:space="preserve"> </w:t>
      </w:r>
      <w:r>
        <w:rPr>
          <w:color w:val="0066FF"/>
        </w:rPr>
        <w:t>Projects</w:t>
      </w:r>
      <w:r>
        <w:rPr>
          <w:color w:val="0066FF"/>
          <w:spacing w:val="-3"/>
        </w:rPr>
        <w:t xml:space="preserve"> </w:t>
      </w:r>
      <w:r>
        <w:rPr>
          <w:color w:val="0066FF"/>
        </w:rPr>
        <w:t>that</w:t>
      </w:r>
      <w:r>
        <w:rPr>
          <w:color w:val="0066FF"/>
          <w:spacing w:val="-4"/>
        </w:rPr>
        <w:t xml:space="preserve"> </w:t>
      </w:r>
      <w:r>
        <w:rPr>
          <w:color w:val="0066FF"/>
        </w:rPr>
        <w:t>may</w:t>
      </w:r>
      <w:r>
        <w:rPr>
          <w:color w:val="0066FF"/>
          <w:spacing w:val="-5"/>
        </w:rPr>
        <w:t xml:space="preserve"> </w:t>
      </w:r>
      <w:r>
        <w:rPr>
          <w:color w:val="0066FF"/>
        </w:rPr>
        <w:t>disturb</w:t>
      </w:r>
      <w:r>
        <w:rPr>
          <w:color w:val="0066FF"/>
          <w:spacing w:val="-2"/>
        </w:rPr>
        <w:t xml:space="preserve"> </w:t>
      </w:r>
      <w:r>
        <w:rPr>
          <w:color w:val="0066FF"/>
          <w:spacing w:val="-5"/>
        </w:rPr>
        <w:t>ACM</w:t>
      </w:r>
    </w:p>
    <w:p w14:paraId="76B38DA0" w14:textId="77777777" w:rsidR="00C6274A" w:rsidRDefault="00632399">
      <w:pPr>
        <w:pStyle w:val="BodyText"/>
        <w:spacing w:before="24" w:line="256" w:lineRule="auto"/>
        <w:ind w:left="100" w:right="125"/>
      </w:pPr>
      <w:r>
        <w:t>The</w:t>
      </w:r>
      <w:r>
        <w:rPr>
          <w:spacing w:val="-2"/>
        </w:rPr>
        <w:t xml:space="preserve"> </w:t>
      </w:r>
      <w:r>
        <w:t>project</w:t>
      </w:r>
      <w:r>
        <w:rPr>
          <w:spacing w:val="-4"/>
        </w:rPr>
        <w:t xml:space="preserve"> </w:t>
      </w:r>
      <w:r>
        <w:t>may</w:t>
      </w:r>
      <w:r>
        <w:rPr>
          <w:spacing w:val="-2"/>
        </w:rPr>
        <w:t xml:space="preserve"> </w:t>
      </w:r>
      <w:r>
        <w:t>disturb</w:t>
      </w:r>
      <w:r>
        <w:rPr>
          <w:spacing w:val="-5"/>
        </w:rPr>
        <w:t xml:space="preserve"> </w:t>
      </w:r>
      <w:r>
        <w:t>one</w:t>
      </w:r>
      <w:r>
        <w:rPr>
          <w:spacing w:val="-1"/>
        </w:rPr>
        <w:t xml:space="preserve"> </w:t>
      </w:r>
      <w:r>
        <w:t>or</w:t>
      </w:r>
      <w:r>
        <w:rPr>
          <w:spacing w:val="-5"/>
        </w:rPr>
        <w:t xml:space="preserve"> </w:t>
      </w:r>
      <w:r>
        <w:t>more</w:t>
      </w:r>
      <w:r>
        <w:rPr>
          <w:spacing w:val="-4"/>
        </w:rPr>
        <w:t xml:space="preserve"> </w:t>
      </w:r>
      <w:r>
        <w:t>types</w:t>
      </w:r>
      <w:r>
        <w:rPr>
          <w:spacing w:val="-3"/>
        </w:rPr>
        <w:t xml:space="preserve"> </w:t>
      </w:r>
      <w:r>
        <w:t>of</w:t>
      </w:r>
      <w:r>
        <w:rPr>
          <w:spacing w:val="-2"/>
        </w:rPr>
        <w:t xml:space="preserve"> </w:t>
      </w:r>
      <w:r>
        <w:t>structures</w:t>
      </w:r>
      <w:r>
        <w:rPr>
          <w:spacing w:val="-1"/>
        </w:rPr>
        <w:t xml:space="preserve"> </w:t>
      </w:r>
      <w:r>
        <w:t>that</w:t>
      </w:r>
      <w:r>
        <w:rPr>
          <w:spacing w:val="-5"/>
        </w:rPr>
        <w:t xml:space="preserve"> </w:t>
      </w:r>
      <w:r>
        <w:t>could</w:t>
      </w:r>
      <w:r>
        <w:rPr>
          <w:spacing w:val="-3"/>
        </w:rPr>
        <w:t xml:space="preserve"> </w:t>
      </w:r>
      <w:r>
        <w:t>potentially</w:t>
      </w:r>
      <w:r>
        <w:rPr>
          <w:spacing w:val="-4"/>
        </w:rPr>
        <w:t xml:space="preserve"> </w:t>
      </w:r>
      <w:r>
        <w:t>contain</w:t>
      </w:r>
      <w:r>
        <w:rPr>
          <w:spacing w:val="-3"/>
        </w:rPr>
        <w:t xml:space="preserve"> </w:t>
      </w:r>
      <w:r>
        <w:t>ACM.</w:t>
      </w:r>
      <w:r>
        <w:rPr>
          <w:spacing w:val="-2"/>
        </w:rPr>
        <w:t xml:space="preserve"> </w:t>
      </w:r>
      <w:r>
        <w:t xml:space="preserve">Check </w:t>
      </w:r>
      <w:r>
        <w:rPr>
          <w:b/>
        </w:rPr>
        <w:t>all that apply</w:t>
      </w:r>
      <w:r>
        <w:t>:</w:t>
      </w:r>
    </w:p>
    <w:p w14:paraId="614D1B46" w14:textId="77777777" w:rsidR="00C6274A" w:rsidRDefault="00632399">
      <w:pPr>
        <w:pStyle w:val="ListParagraph"/>
        <w:numPr>
          <w:ilvl w:val="0"/>
          <w:numId w:val="1"/>
        </w:numPr>
        <w:tabs>
          <w:tab w:val="left" w:pos="640"/>
          <w:tab w:val="left" w:pos="641"/>
        </w:tabs>
        <w:spacing w:before="169"/>
        <w:ind w:hanging="541"/>
      </w:pPr>
      <w:r>
        <w:rPr>
          <w:spacing w:val="-2"/>
        </w:rPr>
        <w:t>Building</w:t>
      </w:r>
    </w:p>
    <w:p w14:paraId="661C38D9" w14:textId="77777777" w:rsidR="00C6274A" w:rsidRDefault="00632399">
      <w:pPr>
        <w:spacing w:before="24"/>
        <w:ind w:left="640"/>
        <w:rPr>
          <w:i/>
          <w:sz w:val="20"/>
        </w:rPr>
      </w:pPr>
      <w:r>
        <w:rPr>
          <w:i/>
          <w:sz w:val="20"/>
        </w:rPr>
        <w:t>Some</w:t>
      </w:r>
      <w:r>
        <w:rPr>
          <w:i/>
          <w:spacing w:val="-6"/>
          <w:sz w:val="20"/>
        </w:rPr>
        <w:t xml:space="preserve"> </w:t>
      </w:r>
      <w:r>
        <w:rPr>
          <w:i/>
          <w:sz w:val="20"/>
        </w:rPr>
        <w:t>components</w:t>
      </w:r>
      <w:r>
        <w:rPr>
          <w:i/>
          <w:spacing w:val="-7"/>
          <w:sz w:val="20"/>
        </w:rPr>
        <w:t xml:space="preserve"> </w:t>
      </w:r>
      <w:r>
        <w:rPr>
          <w:i/>
          <w:sz w:val="20"/>
        </w:rPr>
        <w:t>of</w:t>
      </w:r>
      <w:r>
        <w:rPr>
          <w:i/>
          <w:spacing w:val="-7"/>
          <w:sz w:val="20"/>
        </w:rPr>
        <w:t xml:space="preserve"> </w:t>
      </w:r>
      <w:r>
        <w:rPr>
          <w:i/>
          <w:sz w:val="20"/>
        </w:rPr>
        <w:t>buildings</w:t>
      </w:r>
      <w:r>
        <w:rPr>
          <w:i/>
          <w:spacing w:val="-6"/>
          <w:sz w:val="20"/>
        </w:rPr>
        <w:t xml:space="preserve"> </w:t>
      </w:r>
      <w:r>
        <w:rPr>
          <w:i/>
          <w:sz w:val="20"/>
        </w:rPr>
        <w:t>may</w:t>
      </w:r>
      <w:r>
        <w:rPr>
          <w:i/>
          <w:spacing w:val="-7"/>
          <w:sz w:val="20"/>
        </w:rPr>
        <w:t xml:space="preserve"> </w:t>
      </w:r>
      <w:r>
        <w:rPr>
          <w:i/>
          <w:sz w:val="20"/>
        </w:rPr>
        <w:t>contain</w:t>
      </w:r>
      <w:r>
        <w:rPr>
          <w:i/>
          <w:spacing w:val="-4"/>
          <w:sz w:val="20"/>
        </w:rPr>
        <w:t xml:space="preserve"> </w:t>
      </w:r>
      <w:r>
        <w:rPr>
          <w:i/>
          <w:spacing w:val="-2"/>
          <w:sz w:val="20"/>
        </w:rPr>
        <w:t>asbestos.</w:t>
      </w:r>
    </w:p>
    <w:p w14:paraId="63BDD6AA" w14:textId="77777777" w:rsidR="00C6274A" w:rsidRDefault="00632399">
      <w:pPr>
        <w:pStyle w:val="ListParagraph"/>
        <w:numPr>
          <w:ilvl w:val="0"/>
          <w:numId w:val="1"/>
        </w:numPr>
        <w:tabs>
          <w:tab w:val="left" w:pos="640"/>
          <w:tab w:val="left" w:pos="641"/>
        </w:tabs>
        <w:spacing w:before="21"/>
        <w:ind w:hanging="541"/>
      </w:pPr>
      <w:r>
        <w:rPr>
          <w:spacing w:val="-2"/>
        </w:rPr>
        <w:t>Bridge</w:t>
      </w:r>
    </w:p>
    <w:p w14:paraId="04E11EF0" w14:textId="77777777" w:rsidR="00C6274A" w:rsidRDefault="00632399">
      <w:pPr>
        <w:spacing w:before="24"/>
        <w:ind w:left="640"/>
        <w:rPr>
          <w:i/>
          <w:sz w:val="20"/>
        </w:rPr>
      </w:pPr>
      <w:r>
        <w:rPr>
          <w:i/>
          <w:sz w:val="20"/>
        </w:rPr>
        <w:t>Some</w:t>
      </w:r>
      <w:r>
        <w:rPr>
          <w:i/>
          <w:spacing w:val="-6"/>
          <w:sz w:val="20"/>
        </w:rPr>
        <w:t xml:space="preserve"> </w:t>
      </w:r>
      <w:r>
        <w:rPr>
          <w:i/>
          <w:sz w:val="20"/>
        </w:rPr>
        <w:t>components</w:t>
      </w:r>
      <w:r>
        <w:rPr>
          <w:i/>
          <w:spacing w:val="-6"/>
          <w:sz w:val="20"/>
        </w:rPr>
        <w:t xml:space="preserve"> </w:t>
      </w:r>
      <w:r>
        <w:rPr>
          <w:i/>
          <w:sz w:val="20"/>
        </w:rPr>
        <w:t>of</w:t>
      </w:r>
      <w:r>
        <w:rPr>
          <w:i/>
          <w:spacing w:val="-7"/>
          <w:sz w:val="20"/>
        </w:rPr>
        <w:t xml:space="preserve"> </w:t>
      </w:r>
      <w:r>
        <w:rPr>
          <w:i/>
          <w:sz w:val="20"/>
        </w:rPr>
        <w:t>bridges</w:t>
      </w:r>
      <w:r>
        <w:rPr>
          <w:i/>
          <w:spacing w:val="-6"/>
          <w:sz w:val="20"/>
        </w:rPr>
        <w:t xml:space="preserve"> </w:t>
      </w:r>
      <w:r>
        <w:rPr>
          <w:i/>
          <w:sz w:val="20"/>
        </w:rPr>
        <w:t>may</w:t>
      </w:r>
      <w:r>
        <w:rPr>
          <w:i/>
          <w:spacing w:val="-6"/>
          <w:sz w:val="20"/>
        </w:rPr>
        <w:t xml:space="preserve"> </w:t>
      </w:r>
      <w:r>
        <w:rPr>
          <w:i/>
          <w:sz w:val="20"/>
        </w:rPr>
        <w:t>contain</w:t>
      </w:r>
      <w:r>
        <w:rPr>
          <w:i/>
          <w:spacing w:val="-4"/>
          <w:sz w:val="20"/>
        </w:rPr>
        <w:t xml:space="preserve"> </w:t>
      </w:r>
      <w:r>
        <w:rPr>
          <w:i/>
          <w:spacing w:val="-2"/>
          <w:sz w:val="20"/>
        </w:rPr>
        <w:t>asbestos.</w:t>
      </w:r>
    </w:p>
    <w:p w14:paraId="4B6C953C" w14:textId="77777777" w:rsidR="00C6274A" w:rsidRDefault="00632399">
      <w:pPr>
        <w:pStyle w:val="ListParagraph"/>
        <w:numPr>
          <w:ilvl w:val="0"/>
          <w:numId w:val="1"/>
        </w:numPr>
        <w:tabs>
          <w:tab w:val="left" w:pos="640"/>
          <w:tab w:val="left" w:pos="641"/>
        </w:tabs>
        <w:ind w:hanging="541"/>
      </w:pPr>
      <w:r>
        <w:rPr>
          <w:spacing w:val="-2"/>
        </w:rPr>
        <w:t>Tunnel</w:t>
      </w:r>
    </w:p>
    <w:p w14:paraId="1FA5F38B" w14:textId="77777777" w:rsidR="00C6274A" w:rsidRDefault="00632399">
      <w:pPr>
        <w:spacing w:before="23"/>
        <w:ind w:left="640"/>
        <w:rPr>
          <w:i/>
          <w:sz w:val="20"/>
        </w:rPr>
      </w:pPr>
      <w:r>
        <w:rPr>
          <w:i/>
          <w:sz w:val="20"/>
        </w:rPr>
        <w:t>Some</w:t>
      </w:r>
      <w:r>
        <w:rPr>
          <w:i/>
          <w:spacing w:val="-6"/>
          <w:sz w:val="20"/>
        </w:rPr>
        <w:t xml:space="preserve"> </w:t>
      </w:r>
      <w:r>
        <w:rPr>
          <w:i/>
          <w:sz w:val="20"/>
        </w:rPr>
        <w:t>components</w:t>
      </w:r>
      <w:r>
        <w:rPr>
          <w:i/>
          <w:spacing w:val="-6"/>
          <w:sz w:val="20"/>
        </w:rPr>
        <w:t xml:space="preserve"> </w:t>
      </w:r>
      <w:r>
        <w:rPr>
          <w:i/>
          <w:sz w:val="20"/>
        </w:rPr>
        <w:t>of</w:t>
      </w:r>
      <w:r>
        <w:rPr>
          <w:i/>
          <w:spacing w:val="-7"/>
          <w:sz w:val="20"/>
        </w:rPr>
        <w:t xml:space="preserve"> </w:t>
      </w:r>
      <w:r>
        <w:rPr>
          <w:i/>
          <w:sz w:val="20"/>
        </w:rPr>
        <w:t>tunnels</w:t>
      </w:r>
      <w:r>
        <w:rPr>
          <w:i/>
          <w:spacing w:val="-8"/>
          <w:sz w:val="20"/>
        </w:rPr>
        <w:t xml:space="preserve"> </w:t>
      </w:r>
      <w:r>
        <w:rPr>
          <w:i/>
          <w:sz w:val="20"/>
        </w:rPr>
        <w:t>may</w:t>
      </w:r>
      <w:r>
        <w:rPr>
          <w:i/>
          <w:spacing w:val="-7"/>
          <w:sz w:val="20"/>
        </w:rPr>
        <w:t xml:space="preserve"> </w:t>
      </w:r>
      <w:r>
        <w:rPr>
          <w:i/>
          <w:sz w:val="20"/>
        </w:rPr>
        <w:t>contain</w:t>
      </w:r>
      <w:r>
        <w:rPr>
          <w:i/>
          <w:spacing w:val="-4"/>
          <w:sz w:val="20"/>
        </w:rPr>
        <w:t xml:space="preserve"> </w:t>
      </w:r>
      <w:r>
        <w:rPr>
          <w:i/>
          <w:spacing w:val="-2"/>
          <w:sz w:val="20"/>
        </w:rPr>
        <w:t>asbestos.</w:t>
      </w:r>
    </w:p>
    <w:p w14:paraId="3C7CDFAE" w14:textId="77777777" w:rsidR="00C6274A" w:rsidRDefault="00632399">
      <w:pPr>
        <w:pStyle w:val="ListParagraph"/>
        <w:numPr>
          <w:ilvl w:val="0"/>
          <w:numId w:val="1"/>
        </w:numPr>
        <w:tabs>
          <w:tab w:val="left" w:pos="640"/>
          <w:tab w:val="left" w:pos="641"/>
        </w:tabs>
        <w:ind w:hanging="541"/>
      </w:pPr>
      <w:r>
        <w:t>Asbestos</w:t>
      </w:r>
      <w:r>
        <w:rPr>
          <w:spacing w:val="-4"/>
        </w:rPr>
        <w:t xml:space="preserve"> </w:t>
      </w:r>
      <w:r>
        <w:t>coated</w:t>
      </w:r>
      <w:r>
        <w:rPr>
          <w:spacing w:val="-6"/>
        </w:rPr>
        <w:t xml:space="preserve"> </w:t>
      </w:r>
      <w:r>
        <w:t>or</w:t>
      </w:r>
      <w:r>
        <w:rPr>
          <w:spacing w:val="-6"/>
        </w:rPr>
        <w:t xml:space="preserve"> </w:t>
      </w:r>
      <w:r>
        <w:t>lined</w:t>
      </w:r>
      <w:r>
        <w:rPr>
          <w:spacing w:val="-5"/>
        </w:rPr>
        <w:t xml:space="preserve"> </w:t>
      </w:r>
      <w:r>
        <w:t>metal</w:t>
      </w:r>
      <w:r>
        <w:rPr>
          <w:spacing w:val="-6"/>
        </w:rPr>
        <w:t xml:space="preserve"> </w:t>
      </w:r>
      <w:r>
        <w:t>or</w:t>
      </w:r>
      <w:r>
        <w:rPr>
          <w:spacing w:val="-3"/>
        </w:rPr>
        <w:t xml:space="preserve"> </w:t>
      </w:r>
      <w:r>
        <w:t>pipe-arch</w:t>
      </w:r>
      <w:r>
        <w:rPr>
          <w:spacing w:val="-6"/>
        </w:rPr>
        <w:t xml:space="preserve"> </w:t>
      </w:r>
      <w:r>
        <w:t>culvert</w:t>
      </w:r>
      <w:r>
        <w:rPr>
          <w:spacing w:val="-3"/>
        </w:rPr>
        <w:t xml:space="preserve"> </w:t>
      </w:r>
      <w:r>
        <w:t>constructed</w:t>
      </w:r>
      <w:r>
        <w:rPr>
          <w:spacing w:val="-3"/>
        </w:rPr>
        <w:t xml:space="preserve"> </w:t>
      </w:r>
      <w:r>
        <w:t>prior</w:t>
      </w:r>
      <w:r>
        <w:rPr>
          <w:spacing w:val="-3"/>
        </w:rPr>
        <w:t xml:space="preserve"> </w:t>
      </w:r>
      <w:r>
        <w:t>to</w:t>
      </w:r>
      <w:r>
        <w:rPr>
          <w:spacing w:val="-4"/>
        </w:rPr>
        <w:t xml:space="preserve"> 1990</w:t>
      </w:r>
    </w:p>
    <w:p w14:paraId="1D9DFB4B" w14:textId="77777777" w:rsidR="00C6274A" w:rsidRDefault="00632399">
      <w:pPr>
        <w:spacing w:before="23"/>
        <w:ind w:left="640"/>
        <w:rPr>
          <w:i/>
          <w:sz w:val="20"/>
        </w:rPr>
      </w:pPr>
      <w:r>
        <w:rPr>
          <w:i/>
          <w:sz w:val="20"/>
        </w:rPr>
        <w:t>Six</w:t>
      </w:r>
      <w:r>
        <w:rPr>
          <w:i/>
          <w:spacing w:val="-5"/>
          <w:sz w:val="20"/>
        </w:rPr>
        <w:t xml:space="preserve"> </w:t>
      </w:r>
      <w:r>
        <w:rPr>
          <w:i/>
          <w:sz w:val="20"/>
        </w:rPr>
        <w:t>coating</w:t>
      </w:r>
      <w:r>
        <w:rPr>
          <w:i/>
          <w:spacing w:val="-5"/>
          <w:sz w:val="20"/>
        </w:rPr>
        <w:t xml:space="preserve"> </w:t>
      </w:r>
      <w:r>
        <w:rPr>
          <w:i/>
          <w:sz w:val="20"/>
        </w:rPr>
        <w:t>treatment</w:t>
      </w:r>
      <w:r>
        <w:rPr>
          <w:i/>
          <w:spacing w:val="-5"/>
          <w:sz w:val="20"/>
        </w:rPr>
        <w:t xml:space="preserve"> </w:t>
      </w:r>
      <w:r>
        <w:rPr>
          <w:i/>
          <w:sz w:val="20"/>
        </w:rPr>
        <w:t>types</w:t>
      </w:r>
      <w:r>
        <w:rPr>
          <w:i/>
          <w:spacing w:val="-6"/>
          <w:sz w:val="20"/>
        </w:rPr>
        <w:t xml:space="preserve"> </w:t>
      </w:r>
      <w:r>
        <w:rPr>
          <w:i/>
          <w:sz w:val="20"/>
        </w:rPr>
        <w:t>were</w:t>
      </w:r>
      <w:r>
        <w:rPr>
          <w:i/>
          <w:spacing w:val="-5"/>
          <w:sz w:val="20"/>
        </w:rPr>
        <w:t xml:space="preserve"> </w:t>
      </w:r>
      <w:r>
        <w:rPr>
          <w:i/>
          <w:sz w:val="20"/>
        </w:rPr>
        <w:t>available</w:t>
      </w:r>
      <w:r>
        <w:rPr>
          <w:i/>
          <w:spacing w:val="-4"/>
          <w:sz w:val="20"/>
        </w:rPr>
        <w:t xml:space="preserve"> </w:t>
      </w:r>
      <w:r>
        <w:rPr>
          <w:i/>
          <w:sz w:val="20"/>
        </w:rPr>
        <w:t>design</w:t>
      </w:r>
      <w:r>
        <w:rPr>
          <w:i/>
          <w:spacing w:val="-4"/>
          <w:sz w:val="20"/>
        </w:rPr>
        <w:t xml:space="preserve"> </w:t>
      </w:r>
      <w:r>
        <w:rPr>
          <w:i/>
          <w:sz w:val="20"/>
        </w:rPr>
        <w:t>options.</w:t>
      </w:r>
      <w:r>
        <w:rPr>
          <w:i/>
          <w:spacing w:val="-5"/>
          <w:sz w:val="20"/>
        </w:rPr>
        <w:t xml:space="preserve"> </w:t>
      </w:r>
      <w:r>
        <w:rPr>
          <w:i/>
          <w:sz w:val="20"/>
        </w:rPr>
        <w:t>Treatment</w:t>
      </w:r>
      <w:r>
        <w:rPr>
          <w:i/>
          <w:spacing w:val="-5"/>
          <w:sz w:val="20"/>
        </w:rPr>
        <w:t xml:space="preserve"> </w:t>
      </w:r>
      <w:r>
        <w:rPr>
          <w:i/>
          <w:sz w:val="20"/>
        </w:rPr>
        <w:t>types</w:t>
      </w:r>
      <w:r>
        <w:rPr>
          <w:i/>
          <w:spacing w:val="-6"/>
          <w:sz w:val="20"/>
        </w:rPr>
        <w:t xml:space="preserve"> </w:t>
      </w:r>
      <w:r>
        <w:rPr>
          <w:i/>
          <w:sz w:val="20"/>
        </w:rPr>
        <w:t>3,</w:t>
      </w:r>
      <w:r>
        <w:rPr>
          <w:i/>
          <w:spacing w:val="-5"/>
          <w:sz w:val="20"/>
        </w:rPr>
        <w:t xml:space="preserve"> </w:t>
      </w:r>
      <w:r>
        <w:rPr>
          <w:i/>
          <w:sz w:val="20"/>
        </w:rPr>
        <w:t>4,</w:t>
      </w:r>
      <w:r>
        <w:rPr>
          <w:i/>
          <w:spacing w:val="-5"/>
          <w:sz w:val="20"/>
        </w:rPr>
        <w:t xml:space="preserve"> </w:t>
      </w:r>
      <w:r>
        <w:rPr>
          <w:i/>
          <w:sz w:val="20"/>
        </w:rPr>
        <w:t>and</w:t>
      </w:r>
      <w:r>
        <w:rPr>
          <w:i/>
          <w:spacing w:val="-5"/>
          <w:sz w:val="20"/>
        </w:rPr>
        <w:t xml:space="preserve"> </w:t>
      </w:r>
      <w:r>
        <w:rPr>
          <w:i/>
          <w:sz w:val="20"/>
        </w:rPr>
        <w:t>6</w:t>
      </w:r>
      <w:r>
        <w:rPr>
          <w:i/>
          <w:spacing w:val="-7"/>
          <w:sz w:val="20"/>
        </w:rPr>
        <w:t xml:space="preserve"> </w:t>
      </w:r>
      <w:r>
        <w:rPr>
          <w:i/>
          <w:sz w:val="20"/>
        </w:rPr>
        <w:t>contained</w:t>
      </w:r>
      <w:r>
        <w:rPr>
          <w:i/>
          <w:spacing w:val="4"/>
          <w:sz w:val="20"/>
        </w:rPr>
        <w:t xml:space="preserve"> </w:t>
      </w:r>
      <w:r>
        <w:rPr>
          <w:i/>
          <w:spacing w:val="-2"/>
          <w:sz w:val="20"/>
        </w:rPr>
        <w:t>asbestos.</w:t>
      </w:r>
    </w:p>
    <w:p w14:paraId="50BE20FF" w14:textId="77777777" w:rsidR="00C6274A" w:rsidRDefault="00632399">
      <w:pPr>
        <w:pStyle w:val="ListParagraph"/>
        <w:numPr>
          <w:ilvl w:val="0"/>
          <w:numId w:val="1"/>
        </w:numPr>
        <w:tabs>
          <w:tab w:val="left" w:pos="640"/>
          <w:tab w:val="left" w:pos="641"/>
        </w:tabs>
        <w:ind w:hanging="541"/>
      </w:pPr>
      <w:r>
        <w:t>Asbestos</w:t>
      </w:r>
      <w:r>
        <w:rPr>
          <w:spacing w:val="-4"/>
        </w:rPr>
        <w:t xml:space="preserve"> </w:t>
      </w:r>
      <w:r>
        <w:t>cement</w:t>
      </w:r>
      <w:r>
        <w:rPr>
          <w:spacing w:val="-4"/>
        </w:rPr>
        <w:t xml:space="preserve"> </w:t>
      </w:r>
      <w:r>
        <w:t>pipe</w:t>
      </w:r>
      <w:r>
        <w:rPr>
          <w:spacing w:val="-2"/>
        </w:rPr>
        <w:t xml:space="preserve"> </w:t>
      </w:r>
      <w:r>
        <w:t>drain</w:t>
      </w:r>
      <w:r>
        <w:rPr>
          <w:spacing w:val="-5"/>
        </w:rPr>
        <w:t xml:space="preserve"> </w:t>
      </w:r>
      <w:r>
        <w:t>or</w:t>
      </w:r>
      <w:r>
        <w:rPr>
          <w:spacing w:val="-3"/>
        </w:rPr>
        <w:t xml:space="preserve"> </w:t>
      </w:r>
      <w:r>
        <w:t>perforated</w:t>
      </w:r>
      <w:r>
        <w:rPr>
          <w:spacing w:val="-4"/>
        </w:rPr>
        <w:t xml:space="preserve"> </w:t>
      </w:r>
      <w:r>
        <w:t>underdrain</w:t>
      </w:r>
      <w:r>
        <w:rPr>
          <w:spacing w:val="-7"/>
        </w:rPr>
        <w:t xml:space="preserve"> </w:t>
      </w:r>
      <w:r>
        <w:t>pipe</w:t>
      </w:r>
      <w:r>
        <w:rPr>
          <w:spacing w:val="-3"/>
        </w:rPr>
        <w:t xml:space="preserve"> </w:t>
      </w:r>
      <w:r>
        <w:t>constructed</w:t>
      </w:r>
      <w:r>
        <w:rPr>
          <w:spacing w:val="-4"/>
        </w:rPr>
        <w:t xml:space="preserve"> </w:t>
      </w:r>
      <w:r>
        <w:t>prior</w:t>
      </w:r>
      <w:r>
        <w:rPr>
          <w:spacing w:val="-5"/>
        </w:rPr>
        <w:t xml:space="preserve"> </w:t>
      </w:r>
      <w:r>
        <w:t>to</w:t>
      </w:r>
      <w:r>
        <w:rPr>
          <w:spacing w:val="-4"/>
        </w:rPr>
        <w:t xml:space="preserve"> 1990</w:t>
      </w:r>
    </w:p>
    <w:p w14:paraId="2904ABAF" w14:textId="77777777" w:rsidR="00C6274A" w:rsidRDefault="00632399">
      <w:pPr>
        <w:spacing w:before="24"/>
        <w:ind w:left="640"/>
        <w:rPr>
          <w:i/>
          <w:sz w:val="20"/>
        </w:rPr>
      </w:pPr>
      <w:r>
        <w:rPr>
          <w:i/>
          <w:sz w:val="20"/>
        </w:rPr>
        <w:t>In</w:t>
      </w:r>
      <w:r>
        <w:rPr>
          <w:i/>
          <w:spacing w:val="-5"/>
          <w:sz w:val="20"/>
        </w:rPr>
        <w:t xml:space="preserve"> </w:t>
      </w:r>
      <w:r>
        <w:rPr>
          <w:i/>
          <w:sz w:val="20"/>
        </w:rPr>
        <w:t>addition</w:t>
      </w:r>
      <w:r>
        <w:rPr>
          <w:i/>
          <w:spacing w:val="-4"/>
          <w:sz w:val="20"/>
        </w:rPr>
        <w:t xml:space="preserve"> </w:t>
      </w:r>
      <w:r>
        <w:rPr>
          <w:i/>
          <w:sz w:val="20"/>
        </w:rPr>
        <w:t>to</w:t>
      </w:r>
      <w:r>
        <w:rPr>
          <w:i/>
          <w:spacing w:val="-6"/>
          <w:sz w:val="20"/>
        </w:rPr>
        <w:t xml:space="preserve"> </w:t>
      </w:r>
      <w:r>
        <w:rPr>
          <w:i/>
          <w:sz w:val="20"/>
        </w:rPr>
        <w:t>concrete,</w:t>
      </w:r>
      <w:r>
        <w:rPr>
          <w:i/>
          <w:spacing w:val="-5"/>
          <w:sz w:val="20"/>
        </w:rPr>
        <w:t xml:space="preserve"> </w:t>
      </w:r>
      <w:r>
        <w:rPr>
          <w:i/>
          <w:sz w:val="20"/>
        </w:rPr>
        <w:t>vitrified</w:t>
      </w:r>
      <w:r>
        <w:rPr>
          <w:i/>
          <w:spacing w:val="-3"/>
          <w:sz w:val="20"/>
        </w:rPr>
        <w:t xml:space="preserve"> </w:t>
      </w:r>
      <w:r>
        <w:rPr>
          <w:i/>
          <w:sz w:val="20"/>
        </w:rPr>
        <w:t>clay,</w:t>
      </w:r>
      <w:r>
        <w:rPr>
          <w:i/>
          <w:spacing w:val="-4"/>
          <w:sz w:val="20"/>
        </w:rPr>
        <w:t xml:space="preserve"> </w:t>
      </w:r>
      <w:r>
        <w:rPr>
          <w:i/>
          <w:sz w:val="20"/>
        </w:rPr>
        <w:t>aluminum</w:t>
      </w:r>
      <w:r>
        <w:rPr>
          <w:i/>
          <w:spacing w:val="-6"/>
          <w:sz w:val="20"/>
        </w:rPr>
        <w:t xml:space="preserve"> </w:t>
      </w:r>
      <w:r>
        <w:rPr>
          <w:i/>
          <w:sz w:val="20"/>
        </w:rPr>
        <w:t>and</w:t>
      </w:r>
      <w:r>
        <w:rPr>
          <w:i/>
          <w:spacing w:val="-5"/>
          <w:sz w:val="20"/>
        </w:rPr>
        <w:t xml:space="preserve"> </w:t>
      </w:r>
      <w:r>
        <w:rPr>
          <w:i/>
          <w:sz w:val="20"/>
        </w:rPr>
        <w:t>steel</w:t>
      </w:r>
      <w:r>
        <w:rPr>
          <w:i/>
          <w:spacing w:val="-4"/>
          <w:sz w:val="20"/>
        </w:rPr>
        <w:t xml:space="preserve"> </w:t>
      </w:r>
      <w:r>
        <w:rPr>
          <w:i/>
          <w:sz w:val="20"/>
        </w:rPr>
        <w:t>pipe,</w:t>
      </w:r>
      <w:r>
        <w:rPr>
          <w:i/>
          <w:spacing w:val="-4"/>
          <w:sz w:val="20"/>
        </w:rPr>
        <w:t xml:space="preserve"> </w:t>
      </w:r>
      <w:r>
        <w:rPr>
          <w:i/>
          <w:sz w:val="20"/>
        </w:rPr>
        <w:t>asbestos</w:t>
      </w:r>
      <w:r>
        <w:rPr>
          <w:i/>
          <w:spacing w:val="-5"/>
          <w:sz w:val="20"/>
        </w:rPr>
        <w:t xml:space="preserve"> </w:t>
      </w:r>
      <w:r>
        <w:rPr>
          <w:i/>
          <w:sz w:val="20"/>
        </w:rPr>
        <w:t>cement</w:t>
      </w:r>
      <w:r>
        <w:rPr>
          <w:i/>
          <w:spacing w:val="-7"/>
          <w:sz w:val="20"/>
        </w:rPr>
        <w:t xml:space="preserve"> </w:t>
      </w:r>
      <w:r>
        <w:rPr>
          <w:i/>
          <w:sz w:val="20"/>
        </w:rPr>
        <w:t>pipe</w:t>
      </w:r>
      <w:r>
        <w:rPr>
          <w:i/>
          <w:spacing w:val="-3"/>
          <w:sz w:val="20"/>
        </w:rPr>
        <w:t xml:space="preserve"> </w:t>
      </w:r>
      <w:r>
        <w:rPr>
          <w:i/>
          <w:sz w:val="20"/>
        </w:rPr>
        <w:t>was</w:t>
      </w:r>
      <w:r>
        <w:rPr>
          <w:i/>
          <w:spacing w:val="-3"/>
          <w:sz w:val="20"/>
        </w:rPr>
        <w:t xml:space="preserve"> </w:t>
      </w:r>
      <w:r>
        <w:rPr>
          <w:i/>
          <w:sz w:val="20"/>
        </w:rPr>
        <w:t>a</w:t>
      </w:r>
      <w:r>
        <w:rPr>
          <w:i/>
          <w:spacing w:val="-5"/>
          <w:sz w:val="20"/>
        </w:rPr>
        <w:t xml:space="preserve"> </w:t>
      </w:r>
      <w:r>
        <w:rPr>
          <w:i/>
          <w:sz w:val="20"/>
        </w:rPr>
        <w:t>design</w:t>
      </w:r>
      <w:r>
        <w:rPr>
          <w:i/>
          <w:spacing w:val="-3"/>
          <w:sz w:val="20"/>
        </w:rPr>
        <w:t xml:space="preserve"> </w:t>
      </w:r>
      <w:r>
        <w:rPr>
          <w:i/>
          <w:spacing w:val="-2"/>
          <w:sz w:val="20"/>
        </w:rPr>
        <w:t>option.</w:t>
      </w:r>
    </w:p>
    <w:p w14:paraId="333B1245" w14:textId="77777777" w:rsidR="00C6274A" w:rsidRDefault="00632399">
      <w:pPr>
        <w:pStyle w:val="ListParagraph"/>
        <w:numPr>
          <w:ilvl w:val="0"/>
          <w:numId w:val="1"/>
        </w:numPr>
        <w:tabs>
          <w:tab w:val="left" w:pos="640"/>
          <w:tab w:val="left" w:pos="641"/>
        </w:tabs>
        <w:spacing w:before="21"/>
        <w:ind w:hanging="541"/>
      </w:pPr>
      <w:r>
        <w:t>Asbestos</w:t>
      </w:r>
      <w:r>
        <w:rPr>
          <w:spacing w:val="-4"/>
        </w:rPr>
        <w:t xml:space="preserve"> </w:t>
      </w:r>
      <w:r>
        <w:t>cement</w:t>
      </w:r>
      <w:r>
        <w:rPr>
          <w:spacing w:val="-3"/>
        </w:rPr>
        <w:t xml:space="preserve"> </w:t>
      </w:r>
      <w:r>
        <w:t>storm</w:t>
      </w:r>
      <w:r>
        <w:rPr>
          <w:spacing w:val="-4"/>
        </w:rPr>
        <w:t xml:space="preserve"> </w:t>
      </w:r>
      <w:r>
        <w:t>or</w:t>
      </w:r>
      <w:r>
        <w:rPr>
          <w:spacing w:val="-4"/>
        </w:rPr>
        <w:t xml:space="preserve"> </w:t>
      </w:r>
      <w:r>
        <w:t>sanitary</w:t>
      </w:r>
      <w:r>
        <w:rPr>
          <w:spacing w:val="-3"/>
        </w:rPr>
        <w:t xml:space="preserve"> </w:t>
      </w:r>
      <w:r>
        <w:t>sewer</w:t>
      </w:r>
      <w:r>
        <w:rPr>
          <w:spacing w:val="-4"/>
        </w:rPr>
        <w:t xml:space="preserve"> </w:t>
      </w:r>
      <w:r>
        <w:t>pipe</w:t>
      </w:r>
      <w:r>
        <w:rPr>
          <w:spacing w:val="-2"/>
        </w:rPr>
        <w:t xml:space="preserve"> </w:t>
      </w:r>
      <w:r>
        <w:t>constructed</w:t>
      </w:r>
      <w:r>
        <w:rPr>
          <w:spacing w:val="-4"/>
        </w:rPr>
        <w:t xml:space="preserve"> </w:t>
      </w:r>
      <w:r>
        <w:t>prior</w:t>
      </w:r>
      <w:r>
        <w:rPr>
          <w:spacing w:val="-6"/>
        </w:rPr>
        <w:t xml:space="preserve"> </w:t>
      </w:r>
      <w:r>
        <w:t>to</w:t>
      </w:r>
      <w:r>
        <w:rPr>
          <w:spacing w:val="-2"/>
        </w:rPr>
        <w:t xml:space="preserve"> </w:t>
      </w:r>
      <w:r>
        <w:rPr>
          <w:spacing w:val="-4"/>
        </w:rPr>
        <w:t>1990</w:t>
      </w:r>
    </w:p>
    <w:p w14:paraId="7C38B5A8" w14:textId="77777777" w:rsidR="00C6274A" w:rsidRDefault="00632399">
      <w:pPr>
        <w:spacing w:before="26"/>
        <w:ind w:left="640"/>
        <w:rPr>
          <w:i/>
          <w:sz w:val="20"/>
        </w:rPr>
      </w:pPr>
      <w:r>
        <w:rPr>
          <w:i/>
          <w:sz w:val="20"/>
        </w:rPr>
        <w:t>In</w:t>
      </w:r>
      <w:r>
        <w:rPr>
          <w:i/>
          <w:spacing w:val="-5"/>
          <w:sz w:val="20"/>
        </w:rPr>
        <w:t xml:space="preserve"> </w:t>
      </w:r>
      <w:r>
        <w:rPr>
          <w:i/>
          <w:sz w:val="20"/>
        </w:rPr>
        <w:t>addition</w:t>
      </w:r>
      <w:r>
        <w:rPr>
          <w:i/>
          <w:spacing w:val="-4"/>
          <w:sz w:val="20"/>
        </w:rPr>
        <w:t xml:space="preserve"> </w:t>
      </w:r>
      <w:r>
        <w:rPr>
          <w:i/>
          <w:sz w:val="20"/>
        </w:rPr>
        <w:t>to</w:t>
      </w:r>
      <w:r>
        <w:rPr>
          <w:i/>
          <w:spacing w:val="-6"/>
          <w:sz w:val="20"/>
        </w:rPr>
        <w:t xml:space="preserve"> </w:t>
      </w:r>
      <w:r>
        <w:rPr>
          <w:i/>
          <w:sz w:val="20"/>
        </w:rPr>
        <w:t>concrete,</w:t>
      </w:r>
      <w:r>
        <w:rPr>
          <w:i/>
          <w:spacing w:val="-5"/>
          <w:sz w:val="20"/>
        </w:rPr>
        <w:t xml:space="preserve"> </w:t>
      </w:r>
      <w:r>
        <w:rPr>
          <w:i/>
          <w:sz w:val="20"/>
        </w:rPr>
        <w:t>vitrified</w:t>
      </w:r>
      <w:r>
        <w:rPr>
          <w:i/>
          <w:spacing w:val="-3"/>
          <w:sz w:val="20"/>
        </w:rPr>
        <w:t xml:space="preserve"> </w:t>
      </w:r>
      <w:r>
        <w:rPr>
          <w:i/>
          <w:sz w:val="20"/>
        </w:rPr>
        <w:t>clay,</w:t>
      </w:r>
      <w:r>
        <w:rPr>
          <w:i/>
          <w:spacing w:val="-4"/>
          <w:sz w:val="20"/>
        </w:rPr>
        <w:t xml:space="preserve"> </w:t>
      </w:r>
      <w:r>
        <w:rPr>
          <w:i/>
          <w:sz w:val="20"/>
        </w:rPr>
        <w:t>aluminum</w:t>
      </w:r>
      <w:r>
        <w:rPr>
          <w:i/>
          <w:spacing w:val="-6"/>
          <w:sz w:val="20"/>
        </w:rPr>
        <w:t xml:space="preserve"> </w:t>
      </w:r>
      <w:r>
        <w:rPr>
          <w:i/>
          <w:sz w:val="20"/>
        </w:rPr>
        <w:t>and</w:t>
      </w:r>
      <w:r>
        <w:rPr>
          <w:i/>
          <w:spacing w:val="-5"/>
          <w:sz w:val="20"/>
        </w:rPr>
        <w:t xml:space="preserve"> </w:t>
      </w:r>
      <w:r>
        <w:rPr>
          <w:i/>
          <w:sz w:val="20"/>
        </w:rPr>
        <w:t>steel</w:t>
      </w:r>
      <w:r>
        <w:rPr>
          <w:i/>
          <w:spacing w:val="-4"/>
          <w:sz w:val="20"/>
        </w:rPr>
        <w:t xml:space="preserve"> </w:t>
      </w:r>
      <w:r>
        <w:rPr>
          <w:i/>
          <w:sz w:val="20"/>
        </w:rPr>
        <w:t>pipe,</w:t>
      </w:r>
      <w:r>
        <w:rPr>
          <w:i/>
          <w:spacing w:val="-4"/>
          <w:sz w:val="20"/>
        </w:rPr>
        <w:t xml:space="preserve"> </w:t>
      </w:r>
      <w:r>
        <w:rPr>
          <w:i/>
          <w:sz w:val="20"/>
        </w:rPr>
        <w:t>asbestos</w:t>
      </w:r>
      <w:r>
        <w:rPr>
          <w:i/>
          <w:spacing w:val="-5"/>
          <w:sz w:val="20"/>
        </w:rPr>
        <w:t xml:space="preserve"> </w:t>
      </w:r>
      <w:r>
        <w:rPr>
          <w:i/>
          <w:sz w:val="20"/>
        </w:rPr>
        <w:t>cement</w:t>
      </w:r>
      <w:r>
        <w:rPr>
          <w:i/>
          <w:spacing w:val="-7"/>
          <w:sz w:val="20"/>
        </w:rPr>
        <w:t xml:space="preserve"> </w:t>
      </w:r>
      <w:r>
        <w:rPr>
          <w:i/>
          <w:sz w:val="20"/>
        </w:rPr>
        <w:t>pipe</w:t>
      </w:r>
      <w:r>
        <w:rPr>
          <w:i/>
          <w:spacing w:val="-3"/>
          <w:sz w:val="20"/>
        </w:rPr>
        <w:t xml:space="preserve"> </w:t>
      </w:r>
      <w:r>
        <w:rPr>
          <w:i/>
          <w:sz w:val="20"/>
        </w:rPr>
        <w:t>was</w:t>
      </w:r>
      <w:r>
        <w:rPr>
          <w:i/>
          <w:spacing w:val="-3"/>
          <w:sz w:val="20"/>
        </w:rPr>
        <w:t xml:space="preserve"> </w:t>
      </w:r>
      <w:r>
        <w:rPr>
          <w:i/>
          <w:sz w:val="20"/>
        </w:rPr>
        <w:t>a</w:t>
      </w:r>
      <w:r>
        <w:rPr>
          <w:i/>
          <w:spacing w:val="-5"/>
          <w:sz w:val="20"/>
        </w:rPr>
        <w:t xml:space="preserve"> </w:t>
      </w:r>
      <w:r>
        <w:rPr>
          <w:i/>
          <w:sz w:val="20"/>
        </w:rPr>
        <w:t>design</w:t>
      </w:r>
      <w:r>
        <w:rPr>
          <w:i/>
          <w:spacing w:val="-3"/>
          <w:sz w:val="20"/>
        </w:rPr>
        <w:t xml:space="preserve"> </w:t>
      </w:r>
      <w:r>
        <w:rPr>
          <w:i/>
          <w:spacing w:val="-2"/>
          <w:sz w:val="20"/>
        </w:rPr>
        <w:t>option.</w:t>
      </w:r>
    </w:p>
    <w:p w14:paraId="269DF102" w14:textId="77777777" w:rsidR="00C6274A" w:rsidRDefault="00632399">
      <w:pPr>
        <w:pStyle w:val="ListParagraph"/>
        <w:numPr>
          <w:ilvl w:val="0"/>
          <w:numId w:val="1"/>
        </w:numPr>
        <w:tabs>
          <w:tab w:val="left" w:pos="640"/>
          <w:tab w:val="left" w:pos="641"/>
        </w:tabs>
        <w:spacing w:before="19"/>
        <w:ind w:hanging="541"/>
      </w:pPr>
      <w:r>
        <w:t>Asbestos</w:t>
      </w:r>
      <w:r>
        <w:rPr>
          <w:spacing w:val="-4"/>
        </w:rPr>
        <w:t xml:space="preserve"> </w:t>
      </w:r>
      <w:r>
        <w:t>fiber</w:t>
      </w:r>
      <w:r>
        <w:rPr>
          <w:spacing w:val="-3"/>
        </w:rPr>
        <w:t xml:space="preserve"> </w:t>
      </w:r>
      <w:r>
        <w:t>bonded</w:t>
      </w:r>
      <w:r>
        <w:rPr>
          <w:spacing w:val="-6"/>
        </w:rPr>
        <w:t xml:space="preserve"> </w:t>
      </w:r>
      <w:r>
        <w:t>metal</w:t>
      </w:r>
      <w:r>
        <w:rPr>
          <w:spacing w:val="-3"/>
        </w:rPr>
        <w:t xml:space="preserve"> </w:t>
      </w:r>
      <w:r>
        <w:t>cribbing</w:t>
      </w:r>
      <w:r>
        <w:rPr>
          <w:spacing w:val="-5"/>
        </w:rPr>
        <w:t xml:space="preserve"> </w:t>
      </w:r>
      <w:r>
        <w:t>wall</w:t>
      </w:r>
      <w:r>
        <w:rPr>
          <w:spacing w:val="-4"/>
        </w:rPr>
        <w:t xml:space="preserve"> </w:t>
      </w:r>
      <w:r>
        <w:t>constructed</w:t>
      </w:r>
      <w:r>
        <w:rPr>
          <w:spacing w:val="-5"/>
        </w:rPr>
        <w:t xml:space="preserve"> </w:t>
      </w:r>
      <w:r>
        <w:t>prior</w:t>
      </w:r>
      <w:r>
        <w:rPr>
          <w:spacing w:val="-3"/>
        </w:rPr>
        <w:t xml:space="preserve"> </w:t>
      </w:r>
      <w:r>
        <w:t>to</w:t>
      </w:r>
      <w:r>
        <w:rPr>
          <w:spacing w:val="-4"/>
        </w:rPr>
        <w:t xml:space="preserve"> 1990</w:t>
      </w:r>
    </w:p>
    <w:p w14:paraId="1433A0B0" w14:textId="77777777" w:rsidR="00C6274A" w:rsidRDefault="00632399">
      <w:pPr>
        <w:spacing w:before="26"/>
        <w:ind w:left="640"/>
        <w:rPr>
          <w:i/>
          <w:sz w:val="20"/>
        </w:rPr>
      </w:pPr>
      <w:r>
        <w:rPr>
          <w:i/>
          <w:sz w:val="20"/>
        </w:rPr>
        <w:t>In</w:t>
      </w:r>
      <w:r>
        <w:rPr>
          <w:i/>
          <w:spacing w:val="-6"/>
          <w:sz w:val="20"/>
        </w:rPr>
        <w:t xml:space="preserve"> </w:t>
      </w:r>
      <w:r>
        <w:rPr>
          <w:i/>
          <w:sz w:val="20"/>
        </w:rPr>
        <w:t>addition</w:t>
      </w:r>
      <w:r>
        <w:rPr>
          <w:i/>
          <w:spacing w:val="-5"/>
          <w:sz w:val="20"/>
        </w:rPr>
        <w:t xml:space="preserve"> </w:t>
      </w:r>
      <w:r>
        <w:rPr>
          <w:i/>
          <w:sz w:val="20"/>
        </w:rPr>
        <w:t>to</w:t>
      </w:r>
      <w:r>
        <w:rPr>
          <w:i/>
          <w:spacing w:val="-5"/>
          <w:sz w:val="20"/>
        </w:rPr>
        <w:t xml:space="preserve"> </w:t>
      </w:r>
      <w:r>
        <w:rPr>
          <w:i/>
          <w:sz w:val="20"/>
        </w:rPr>
        <w:t>plain</w:t>
      </w:r>
      <w:r>
        <w:rPr>
          <w:i/>
          <w:spacing w:val="-4"/>
          <w:sz w:val="20"/>
        </w:rPr>
        <w:t xml:space="preserve"> </w:t>
      </w:r>
      <w:r>
        <w:rPr>
          <w:i/>
          <w:sz w:val="20"/>
        </w:rPr>
        <w:t>galvanized</w:t>
      </w:r>
      <w:r>
        <w:rPr>
          <w:i/>
          <w:spacing w:val="-6"/>
          <w:sz w:val="20"/>
        </w:rPr>
        <w:t xml:space="preserve"> </w:t>
      </w:r>
      <w:r>
        <w:rPr>
          <w:i/>
          <w:sz w:val="20"/>
        </w:rPr>
        <w:t>metal</w:t>
      </w:r>
      <w:r>
        <w:rPr>
          <w:i/>
          <w:spacing w:val="-5"/>
          <w:sz w:val="20"/>
        </w:rPr>
        <w:t xml:space="preserve"> </w:t>
      </w:r>
      <w:r>
        <w:rPr>
          <w:i/>
          <w:sz w:val="20"/>
        </w:rPr>
        <w:t>cribbing,</w:t>
      </w:r>
      <w:r>
        <w:rPr>
          <w:i/>
          <w:spacing w:val="-4"/>
          <w:sz w:val="20"/>
        </w:rPr>
        <w:t xml:space="preserve"> </w:t>
      </w:r>
      <w:r>
        <w:rPr>
          <w:i/>
          <w:sz w:val="20"/>
        </w:rPr>
        <w:t>asbestos</w:t>
      </w:r>
      <w:r>
        <w:rPr>
          <w:i/>
          <w:spacing w:val="-6"/>
          <w:sz w:val="20"/>
        </w:rPr>
        <w:t xml:space="preserve"> </w:t>
      </w:r>
      <w:r>
        <w:rPr>
          <w:i/>
          <w:sz w:val="20"/>
        </w:rPr>
        <w:t>fiber</w:t>
      </w:r>
      <w:r>
        <w:rPr>
          <w:i/>
          <w:spacing w:val="-7"/>
          <w:sz w:val="20"/>
        </w:rPr>
        <w:t xml:space="preserve"> </w:t>
      </w:r>
      <w:r>
        <w:rPr>
          <w:i/>
          <w:sz w:val="20"/>
        </w:rPr>
        <w:t>bonded</w:t>
      </w:r>
      <w:r>
        <w:rPr>
          <w:i/>
          <w:spacing w:val="-4"/>
          <w:sz w:val="20"/>
        </w:rPr>
        <w:t xml:space="preserve"> </w:t>
      </w:r>
      <w:r>
        <w:rPr>
          <w:i/>
          <w:sz w:val="20"/>
        </w:rPr>
        <w:t>galvanized</w:t>
      </w:r>
      <w:r>
        <w:rPr>
          <w:i/>
          <w:spacing w:val="-4"/>
          <w:sz w:val="20"/>
        </w:rPr>
        <w:t xml:space="preserve"> </w:t>
      </w:r>
      <w:r>
        <w:rPr>
          <w:i/>
          <w:sz w:val="20"/>
        </w:rPr>
        <w:t>metal</w:t>
      </w:r>
      <w:r>
        <w:rPr>
          <w:i/>
          <w:spacing w:val="-5"/>
          <w:sz w:val="20"/>
        </w:rPr>
        <w:t xml:space="preserve"> </w:t>
      </w:r>
      <w:r>
        <w:rPr>
          <w:i/>
          <w:sz w:val="20"/>
        </w:rPr>
        <w:t>was</w:t>
      </w:r>
      <w:r>
        <w:rPr>
          <w:i/>
          <w:spacing w:val="-6"/>
          <w:sz w:val="20"/>
        </w:rPr>
        <w:t xml:space="preserve"> </w:t>
      </w:r>
      <w:r>
        <w:rPr>
          <w:i/>
          <w:sz w:val="20"/>
        </w:rPr>
        <w:t>a</w:t>
      </w:r>
      <w:r>
        <w:rPr>
          <w:i/>
          <w:spacing w:val="-6"/>
          <w:sz w:val="20"/>
        </w:rPr>
        <w:t xml:space="preserve"> </w:t>
      </w:r>
      <w:r>
        <w:rPr>
          <w:i/>
          <w:sz w:val="20"/>
        </w:rPr>
        <w:t>design</w:t>
      </w:r>
      <w:r>
        <w:rPr>
          <w:i/>
          <w:spacing w:val="-4"/>
          <w:sz w:val="20"/>
        </w:rPr>
        <w:t xml:space="preserve"> </w:t>
      </w:r>
      <w:r>
        <w:rPr>
          <w:i/>
          <w:spacing w:val="-2"/>
          <w:sz w:val="20"/>
        </w:rPr>
        <w:t>option.</w:t>
      </w:r>
    </w:p>
    <w:p w14:paraId="1BA833F1" w14:textId="77777777" w:rsidR="00C6274A" w:rsidRDefault="00632399">
      <w:pPr>
        <w:pStyle w:val="ListParagraph"/>
        <w:numPr>
          <w:ilvl w:val="0"/>
          <w:numId w:val="1"/>
        </w:numPr>
        <w:tabs>
          <w:tab w:val="left" w:pos="640"/>
          <w:tab w:val="left" w:pos="641"/>
          <w:tab w:val="left" w:pos="9424"/>
        </w:tabs>
        <w:spacing w:before="20" w:line="259" w:lineRule="auto"/>
        <w:ind w:right="113"/>
        <w:rPr>
          <w:i/>
          <w:sz w:val="20"/>
        </w:rPr>
      </w:pPr>
      <w:r>
        <w:t xml:space="preserve">Other structure(s) known or suspected to contain ACM: </w:t>
      </w:r>
      <w:r>
        <w:rPr>
          <w:u w:val="single"/>
        </w:rPr>
        <w:tab/>
      </w:r>
      <w:r>
        <w:t xml:space="preserve"> </w:t>
      </w:r>
      <w:r>
        <w:rPr>
          <w:i/>
          <w:sz w:val="20"/>
        </w:rPr>
        <w:t xml:space="preserve">Consult ESO HazMat Program </w:t>
      </w:r>
      <w:hyperlink r:id="rId7" w:anchor="PreliminaryDesign">
        <w:r>
          <w:rPr>
            <w:i/>
            <w:color w:val="0562C1"/>
            <w:sz w:val="20"/>
            <w:u w:val="single" w:color="0562C1"/>
          </w:rPr>
          <w:t>ACM GFI Guidance</w:t>
        </w:r>
      </w:hyperlink>
      <w:r>
        <w:rPr>
          <w:i/>
          <w:color w:val="0562C1"/>
          <w:sz w:val="20"/>
        </w:rPr>
        <w:t xml:space="preserve"> </w:t>
      </w:r>
      <w:r>
        <w:rPr>
          <w:i/>
          <w:sz w:val="20"/>
        </w:rPr>
        <w:t xml:space="preserve">or contact </w:t>
      </w:r>
      <w:hyperlink r:id="rId8" w:anchor="Contacts">
        <w:r>
          <w:rPr>
            <w:i/>
            <w:color w:val="0562C1"/>
            <w:sz w:val="20"/>
            <w:u w:val="single" w:color="0562C1"/>
          </w:rPr>
          <w:t>ESO HazMat Program</w:t>
        </w:r>
      </w:hyperlink>
      <w:r>
        <w:rPr>
          <w:i/>
          <w:color w:val="0562C1"/>
          <w:sz w:val="20"/>
        </w:rPr>
        <w:t xml:space="preserve"> </w:t>
      </w:r>
      <w:r>
        <w:rPr>
          <w:i/>
          <w:sz w:val="20"/>
        </w:rPr>
        <w:t>for support before selecting this option.</w:t>
      </w:r>
    </w:p>
    <w:p w14:paraId="1EDD5A47" w14:textId="77777777" w:rsidR="00C6274A" w:rsidRDefault="00632399">
      <w:pPr>
        <w:pStyle w:val="BodyText"/>
        <w:spacing w:before="160" w:line="259" w:lineRule="auto"/>
        <w:ind w:left="100" w:right="125"/>
      </w:pPr>
      <w:r>
        <w:t>If any box in Part A is checked, an asbestos GFI is required and must be conducted by an accredited AHERA</w:t>
      </w:r>
      <w:r>
        <w:rPr>
          <w:spacing w:val="-3"/>
        </w:rPr>
        <w:t xml:space="preserve"> </w:t>
      </w:r>
      <w:r>
        <w:t>Building</w:t>
      </w:r>
      <w:r>
        <w:rPr>
          <w:spacing w:val="-4"/>
        </w:rPr>
        <w:t xml:space="preserve"> </w:t>
      </w:r>
      <w:r>
        <w:t>Inspector</w:t>
      </w:r>
      <w:r>
        <w:rPr>
          <w:spacing w:val="-3"/>
        </w:rPr>
        <w:t xml:space="preserve"> </w:t>
      </w:r>
      <w:r>
        <w:rPr>
          <w:b/>
        </w:rPr>
        <w:t>unless</w:t>
      </w:r>
      <w:r>
        <w:rPr>
          <w:b/>
          <w:spacing w:val="-4"/>
        </w:rPr>
        <w:t xml:space="preserve"> </w:t>
      </w:r>
      <w:r>
        <w:t>the</w:t>
      </w:r>
      <w:r>
        <w:rPr>
          <w:spacing w:val="-5"/>
        </w:rPr>
        <w:t xml:space="preserve"> </w:t>
      </w:r>
      <w:r>
        <w:t>Project</w:t>
      </w:r>
      <w:r>
        <w:rPr>
          <w:spacing w:val="-5"/>
        </w:rPr>
        <w:t xml:space="preserve"> </w:t>
      </w:r>
      <w:r>
        <w:t>Engineer,</w:t>
      </w:r>
      <w:r>
        <w:rPr>
          <w:spacing w:val="-8"/>
        </w:rPr>
        <w:t xml:space="preserve"> </w:t>
      </w:r>
      <w:r>
        <w:t>Environmental</w:t>
      </w:r>
      <w:r>
        <w:rPr>
          <w:spacing w:val="-3"/>
        </w:rPr>
        <w:t xml:space="preserve"> </w:t>
      </w:r>
      <w:r>
        <w:t>Manager,</w:t>
      </w:r>
      <w:r>
        <w:rPr>
          <w:spacing w:val="-3"/>
        </w:rPr>
        <w:t xml:space="preserve"> </w:t>
      </w:r>
      <w:r>
        <w:t>Hazardous</w:t>
      </w:r>
      <w:r>
        <w:rPr>
          <w:spacing w:val="-3"/>
        </w:rPr>
        <w:t xml:space="preserve"> </w:t>
      </w:r>
      <w:r>
        <w:t>Materials Specialist, or AHERA Building Inspector are reasonably certain that no ACM will be disturbed by the Work and fill out Part B below.</w:t>
      </w:r>
    </w:p>
    <w:p w14:paraId="2CDD1256" w14:textId="77777777" w:rsidR="00C6274A" w:rsidRDefault="00632399">
      <w:pPr>
        <w:pStyle w:val="Heading1"/>
        <w:spacing w:before="163"/>
      </w:pPr>
      <w:r>
        <w:rPr>
          <w:color w:val="0066FF"/>
        </w:rPr>
        <w:t>Part</w:t>
      </w:r>
      <w:r>
        <w:rPr>
          <w:color w:val="0066FF"/>
          <w:spacing w:val="-8"/>
        </w:rPr>
        <w:t xml:space="preserve"> </w:t>
      </w:r>
      <w:r>
        <w:rPr>
          <w:color w:val="0066FF"/>
        </w:rPr>
        <w:t>B</w:t>
      </w:r>
      <w:r>
        <w:rPr>
          <w:color w:val="0066FF"/>
          <w:spacing w:val="-3"/>
        </w:rPr>
        <w:t xml:space="preserve"> </w:t>
      </w:r>
      <w:r>
        <w:rPr>
          <w:color w:val="0066FF"/>
        </w:rPr>
        <w:t>–</w:t>
      </w:r>
      <w:r>
        <w:rPr>
          <w:color w:val="0066FF"/>
          <w:spacing w:val="-5"/>
        </w:rPr>
        <w:t xml:space="preserve"> </w:t>
      </w:r>
      <w:r>
        <w:rPr>
          <w:color w:val="0066FF"/>
        </w:rPr>
        <w:t>Statement</w:t>
      </w:r>
      <w:r>
        <w:rPr>
          <w:color w:val="0066FF"/>
          <w:spacing w:val="-4"/>
        </w:rPr>
        <w:t xml:space="preserve"> </w:t>
      </w:r>
      <w:r>
        <w:rPr>
          <w:color w:val="0066FF"/>
        </w:rPr>
        <w:t>of</w:t>
      </w:r>
      <w:r>
        <w:rPr>
          <w:color w:val="0066FF"/>
          <w:spacing w:val="-4"/>
        </w:rPr>
        <w:t xml:space="preserve"> </w:t>
      </w:r>
      <w:r>
        <w:rPr>
          <w:color w:val="0066FF"/>
        </w:rPr>
        <w:t>reasonable</w:t>
      </w:r>
      <w:r>
        <w:rPr>
          <w:color w:val="0066FF"/>
          <w:spacing w:val="-4"/>
        </w:rPr>
        <w:t xml:space="preserve"> </w:t>
      </w:r>
      <w:r>
        <w:rPr>
          <w:color w:val="0066FF"/>
        </w:rPr>
        <w:t>certainty</w:t>
      </w:r>
      <w:r>
        <w:rPr>
          <w:color w:val="0066FF"/>
          <w:spacing w:val="-5"/>
        </w:rPr>
        <w:t xml:space="preserve"> </w:t>
      </w:r>
      <w:r>
        <w:rPr>
          <w:color w:val="0066FF"/>
        </w:rPr>
        <w:t>of</w:t>
      </w:r>
      <w:r>
        <w:rPr>
          <w:color w:val="0066FF"/>
          <w:spacing w:val="-4"/>
        </w:rPr>
        <w:t xml:space="preserve"> </w:t>
      </w:r>
      <w:r>
        <w:rPr>
          <w:color w:val="0066FF"/>
        </w:rPr>
        <w:t>non-disturbance</w:t>
      </w:r>
      <w:r>
        <w:rPr>
          <w:color w:val="0066FF"/>
          <w:spacing w:val="-6"/>
        </w:rPr>
        <w:t xml:space="preserve"> </w:t>
      </w:r>
      <w:r>
        <w:rPr>
          <w:color w:val="0066FF"/>
        </w:rPr>
        <w:t>of</w:t>
      </w:r>
      <w:r>
        <w:rPr>
          <w:color w:val="0066FF"/>
          <w:spacing w:val="-3"/>
        </w:rPr>
        <w:t xml:space="preserve"> </w:t>
      </w:r>
      <w:r>
        <w:rPr>
          <w:color w:val="0066FF"/>
          <w:spacing w:val="-5"/>
        </w:rPr>
        <w:t>ACM</w:t>
      </w:r>
    </w:p>
    <w:p w14:paraId="38153E17" w14:textId="77777777" w:rsidR="00C6274A" w:rsidRDefault="00632399">
      <w:pPr>
        <w:pStyle w:val="BodyText"/>
        <w:spacing w:before="23" w:line="259" w:lineRule="auto"/>
        <w:ind w:left="100" w:right="659"/>
      </w:pPr>
      <w:r>
        <w:t>The</w:t>
      </w:r>
      <w:r>
        <w:rPr>
          <w:spacing w:val="-3"/>
        </w:rPr>
        <w:t xml:space="preserve"> </w:t>
      </w:r>
      <w:r>
        <w:t>Project</w:t>
      </w:r>
      <w:r>
        <w:rPr>
          <w:spacing w:val="-4"/>
        </w:rPr>
        <w:t xml:space="preserve"> </w:t>
      </w:r>
      <w:r>
        <w:t>Engineer,</w:t>
      </w:r>
      <w:r>
        <w:rPr>
          <w:spacing w:val="-5"/>
        </w:rPr>
        <w:t xml:space="preserve"> </w:t>
      </w:r>
      <w:r>
        <w:t>Environmental</w:t>
      </w:r>
      <w:r>
        <w:rPr>
          <w:spacing w:val="-5"/>
        </w:rPr>
        <w:t xml:space="preserve"> </w:t>
      </w:r>
      <w:r>
        <w:t>Manager,</w:t>
      </w:r>
      <w:r>
        <w:rPr>
          <w:spacing w:val="-3"/>
        </w:rPr>
        <w:t xml:space="preserve"> </w:t>
      </w:r>
      <w:r>
        <w:t>Hazardous</w:t>
      </w:r>
      <w:r>
        <w:rPr>
          <w:spacing w:val="-5"/>
        </w:rPr>
        <w:t xml:space="preserve"> </w:t>
      </w:r>
      <w:r>
        <w:t>Materials</w:t>
      </w:r>
      <w:r>
        <w:rPr>
          <w:spacing w:val="-6"/>
        </w:rPr>
        <w:t xml:space="preserve"> </w:t>
      </w:r>
      <w:r>
        <w:t>Specialist,</w:t>
      </w:r>
      <w:r>
        <w:rPr>
          <w:spacing w:val="-5"/>
        </w:rPr>
        <w:t xml:space="preserve"> </w:t>
      </w:r>
      <w:r>
        <w:t>or</w:t>
      </w:r>
      <w:r>
        <w:rPr>
          <w:spacing w:val="-5"/>
        </w:rPr>
        <w:t xml:space="preserve"> </w:t>
      </w:r>
      <w:r>
        <w:t>AHERA</w:t>
      </w:r>
      <w:r>
        <w:rPr>
          <w:spacing w:val="-3"/>
        </w:rPr>
        <w:t xml:space="preserve"> </w:t>
      </w:r>
      <w:r>
        <w:t xml:space="preserve">Building Inspector have reviewed existing </w:t>
      </w:r>
      <w:r>
        <w:rPr>
          <w:b/>
        </w:rPr>
        <w:t xml:space="preserve">objective data </w:t>
      </w:r>
      <w:r>
        <w:t xml:space="preserve">and are reasonably certain that no ACM will be disturbed by the project. Check </w:t>
      </w:r>
      <w:r>
        <w:rPr>
          <w:b/>
        </w:rPr>
        <w:t xml:space="preserve">one </w:t>
      </w:r>
      <w:r>
        <w:t>of the following:</w:t>
      </w:r>
    </w:p>
    <w:p w14:paraId="21FBD1D2" w14:textId="77777777" w:rsidR="00C6274A" w:rsidRDefault="00632399">
      <w:pPr>
        <w:pStyle w:val="ListParagraph"/>
        <w:numPr>
          <w:ilvl w:val="0"/>
          <w:numId w:val="1"/>
        </w:numPr>
        <w:tabs>
          <w:tab w:val="left" w:pos="640"/>
          <w:tab w:val="left" w:pos="641"/>
        </w:tabs>
        <w:spacing w:before="163" w:line="259" w:lineRule="auto"/>
        <w:ind w:right="523"/>
      </w:pPr>
      <w:r>
        <w:t>Not</w:t>
      </w:r>
      <w:r>
        <w:rPr>
          <w:spacing w:val="-1"/>
        </w:rPr>
        <w:t xml:space="preserve"> </w:t>
      </w:r>
      <w:r>
        <w:t>applicable</w:t>
      </w:r>
      <w:r>
        <w:rPr>
          <w:spacing w:val="-4"/>
        </w:rPr>
        <w:t xml:space="preserve"> </w:t>
      </w:r>
      <w:r>
        <w:t>because</w:t>
      </w:r>
      <w:r>
        <w:rPr>
          <w:spacing w:val="-4"/>
        </w:rPr>
        <w:t xml:space="preserve"> </w:t>
      </w:r>
      <w:r>
        <w:t>one or</w:t>
      </w:r>
      <w:r>
        <w:rPr>
          <w:spacing w:val="-4"/>
        </w:rPr>
        <w:t xml:space="preserve"> </w:t>
      </w:r>
      <w:r>
        <w:t>more</w:t>
      </w:r>
      <w:r>
        <w:rPr>
          <w:spacing w:val="-3"/>
        </w:rPr>
        <w:t xml:space="preserve"> </w:t>
      </w:r>
      <w:r>
        <w:t>boxes</w:t>
      </w:r>
      <w:r>
        <w:rPr>
          <w:spacing w:val="-3"/>
        </w:rPr>
        <w:t xml:space="preserve"> </w:t>
      </w:r>
      <w:r>
        <w:t>were checked</w:t>
      </w:r>
      <w:r>
        <w:rPr>
          <w:spacing w:val="-2"/>
        </w:rPr>
        <w:t xml:space="preserve"> </w:t>
      </w:r>
      <w:r>
        <w:t>in</w:t>
      </w:r>
      <w:r>
        <w:rPr>
          <w:spacing w:val="-4"/>
        </w:rPr>
        <w:t xml:space="preserve"> </w:t>
      </w:r>
      <w:r>
        <w:t>Part</w:t>
      </w:r>
      <w:r>
        <w:rPr>
          <w:spacing w:val="-1"/>
        </w:rPr>
        <w:t xml:space="preserve"> </w:t>
      </w:r>
      <w:r>
        <w:t>A</w:t>
      </w:r>
      <w:r>
        <w:rPr>
          <w:spacing w:val="-3"/>
        </w:rPr>
        <w:t xml:space="preserve"> </w:t>
      </w:r>
      <w:r>
        <w:t>and</w:t>
      </w:r>
      <w:r>
        <w:rPr>
          <w:spacing w:val="-2"/>
        </w:rPr>
        <w:t xml:space="preserve"> </w:t>
      </w:r>
      <w:r>
        <w:t>an</w:t>
      </w:r>
      <w:r>
        <w:rPr>
          <w:spacing w:val="-1"/>
        </w:rPr>
        <w:t xml:space="preserve"> </w:t>
      </w:r>
      <w:r>
        <w:t>asbestos</w:t>
      </w:r>
      <w:r>
        <w:rPr>
          <w:spacing w:val="-1"/>
        </w:rPr>
        <w:t xml:space="preserve"> </w:t>
      </w:r>
      <w:r>
        <w:t>GFI</w:t>
      </w:r>
      <w:r>
        <w:rPr>
          <w:spacing w:val="-4"/>
        </w:rPr>
        <w:t xml:space="preserve"> </w:t>
      </w:r>
      <w:r>
        <w:t>will</w:t>
      </w:r>
      <w:r>
        <w:rPr>
          <w:spacing w:val="-1"/>
        </w:rPr>
        <w:t xml:space="preserve"> </w:t>
      </w:r>
      <w:r>
        <w:t xml:space="preserve">be </w:t>
      </w:r>
      <w:r>
        <w:rPr>
          <w:spacing w:val="-2"/>
        </w:rPr>
        <w:t>performed.</w:t>
      </w:r>
    </w:p>
    <w:p w14:paraId="54AD3A7B" w14:textId="77777777" w:rsidR="00C6274A" w:rsidRDefault="00C6274A">
      <w:pPr>
        <w:spacing w:line="259" w:lineRule="auto"/>
        <w:sectPr w:rsidR="00C6274A">
          <w:headerReference w:type="default" r:id="rId9"/>
          <w:footerReference w:type="default" r:id="rId10"/>
          <w:type w:val="continuous"/>
          <w:pgSz w:w="12240" w:h="15840"/>
          <w:pgMar w:top="1360" w:right="1360" w:bottom="1100" w:left="1340" w:header="758" w:footer="906" w:gutter="0"/>
          <w:pgNumType w:start="1"/>
          <w:cols w:space="720"/>
        </w:sectPr>
      </w:pPr>
    </w:p>
    <w:p w14:paraId="14A96EAE" w14:textId="77777777" w:rsidR="00C6274A" w:rsidRDefault="00C6274A">
      <w:pPr>
        <w:pStyle w:val="BodyText"/>
        <w:ind w:left="0"/>
        <w:rPr>
          <w:sz w:val="20"/>
        </w:rPr>
      </w:pPr>
    </w:p>
    <w:p w14:paraId="4307D590" w14:textId="77777777" w:rsidR="00C6274A" w:rsidRDefault="00C6274A">
      <w:pPr>
        <w:pStyle w:val="BodyText"/>
        <w:spacing w:before="12"/>
        <w:ind w:left="0"/>
        <w:rPr>
          <w:sz w:val="16"/>
        </w:rPr>
      </w:pPr>
    </w:p>
    <w:p w14:paraId="1E98D2AD" w14:textId="77777777" w:rsidR="00C6274A" w:rsidRDefault="00632399">
      <w:pPr>
        <w:pStyle w:val="Heading2"/>
      </w:pPr>
      <w:r>
        <w:rPr>
          <w:spacing w:val="-5"/>
        </w:rPr>
        <w:t>OR</w:t>
      </w:r>
    </w:p>
    <w:p w14:paraId="67D6F6C2" w14:textId="77777777" w:rsidR="00C6274A" w:rsidRDefault="00632399">
      <w:pPr>
        <w:pStyle w:val="ListParagraph"/>
        <w:numPr>
          <w:ilvl w:val="0"/>
          <w:numId w:val="1"/>
        </w:numPr>
        <w:tabs>
          <w:tab w:val="left" w:pos="640"/>
          <w:tab w:val="left" w:pos="641"/>
        </w:tabs>
        <w:spacing w:before="186"/>
        <w:ind w:hanging="541"/>
      </w:pPr>
      <w:r>
        <w:t>No</w:t>
      </w:r>
      <w:r>
        <w:rPr>
          <w:spacing w:val="-4"/>
        </w:rPr>
        <w:t xml:space="preserve"> </w:t>
      </w:r>
      <w:r>
        <w:t>structure</w:t>
      </w:r>
      <w:r>
        <w:rPr>
          <w:spacing w:val="-2"/>
        </w:rPr>
        <w:t xml:space="preserve"> </w:t>
      </w:r>
      <w:r>
        <w:t>types</w:t>
      </w:r>
      <w:r>
        <w:rPr>
          <w:spacing w:val="-4"/>
        </w:rPr>
        <w:t xml:space="preserve"> </w:t>
      </w:r>
      <w:r>
        <w:t>that</w:t>
      </w:r>
      <w:r>
        <w:rPr>
          <w:spacing w:val="-5"/>
        </w:rPr>
        <w:t xml:space="preserve"> </w:t>
      </w:r>
      <w:r>
        <w:t>could</w:t>
      </w:r>
      <w:r>
        <w:rPr>
          <w:spacing w:val="-3"/>
        </w:rPr>
        <w:t xml:space="preserve"> </w:t>
      </w:r>
      <w:r>
        <w:t>potentially</w:t>
      </w:r>
      <w:r>
        <w:rPr>
          <w:spacing w:val="-2"/>
        </w:rPr>
        <w:t xml:space="preserve"> </w:t>
      </w:r>
      <w:r>
        <w:t>contain</w:t>
      </w:r>
      <w:r>
        <w:rPr>
          <w:spacing w:val="-3"/>
        </w:rPr>
        <w:t xml:space="preserve"> </w:t>
      </w:r>
      <w:r>
        <w:t>ACM</w:t>
      </w:r>
      <w:r>
        <w:rPr>
          <w:spacing w:val="-5"/>
        </w:rPr>
        <w:t xml:space="preserve"> </w:t>
      </w:r>
      <w:r>
        <w:t>were</w:t>
      </w:r>
      <w:r>
        <w:rPr>
          <w:spacing w:val="-4"/>
        </w:rPr>
        <w:t xml:space="preserve"> </w:t>
      </w:r>
      <w:r>
        <w:t>checked</w:t>
      </w:r>
      <w:r>
        <w:rPr>
          <w:spacing w:val="-3"/>
        </w:rPr>
        <w:t xml:space="preserve"> </w:t>
      </w:r>
      <w:r>
        <w:t>in</w:t>
      </w:r>
      <w:r>
        <w:rPr>
          <w:spacing w:val="-5"/>
        </w:rPr>
        <w:t xml:space="preserve"> </w:t>
      </w:r>
      <w:r>
        <w:t>Part</w:t>
      </w:r>
      <w:r>
        <w:rPr>
          <w:spacing w:val="-2"/>
        </w:rPr>
        <w:t xml:space="preserve"> </w:t>
      </w:r>
      <w:r>
        <w:rPr>
          <w:spacing w:val="-5"/>
        </w:rPr>
        <w:t>A.</w:t>
      </w:r>
    </w:p>
    <w:p w14:paraId="3CC56E5B" w14:textId="77777777" w:rsidR="00C6274A" w:rsidRDefault="00632399">
      <w:pPr>
        <w:pStyle w:val="Heading2"/>
        <w:spacing w:before="180"/>
      </w:pPr>
      <w:r>
        <w:rPr>
          <w:spacing w:val="-5"/>
        </w:rPr>
        <w:t>OR</w:t>
      </w:r>
    </w:p>
    <w:p w14:paraId="7D2778E3" w14:textId="77777777" w:rsidR="00C6274A" w:rsidRDefault="00632399">
      <w:pPr>
        <w:pStyle w:val="ListParagraph"/>
        <w:numPr>
          <w:ilvl w:val="0"/>
          <w:numId w:val="1"/>
        </w:numPr>
        <w:tabs>
          <w:tab w:val="left" w:pos="640"/>
          <w:tab w:val="left" w:pos="641"/>
        </w:tabs>
        <w:spacing w:before="187" w:line="259" w:lineRule="auto"/>
        <w:ind w:right="377"/>
      </w:pPr>
      <w:r>
        <w:t>Structure types that could potentially contain ACM were checked in Part A, but the Project Engineer,</w:t>
      </w:r>
      <w:r>
        <w:rPr>
          <w:spacing w:val="-3"/>
        </w:rPr>
        <w:t xml:space="preserve"> </w:t>
      </w:r>
      <w:r>
        <w:t>Environmental</w:t>
      </w:r>
      <w:r>
        <w:rPr>
          <w:spacing w:val="-6"/>
        </w:rPr>
        <w:t xml:space="preserve"> </w:t>
      </w:r>
      <w:r>
        <w:t>Manager,</w:t>
      </w:r>
      <w:r>
        <w:rPr>
          <w:spacing w:val="-3"/>
        </w:rPr>
        <w:t xml:space="preserve"> </w:t>
      </w:r>
      <w:r>
        <w:t>Hazardous</w:t>
      </w:r>
      <w:r>
        <w:rPr>
          <w:spacing w:val="-5"/>
        </w:rPr>
        <w:t xml:space="preserve"> </w:t>
      </w:r>
      <w:r>
        <w:t>Materials</w:t>
      </w:r>
      <w:r>
        <w:rPr>
          <w:spacing w:val="-3"/>
        </w:rPr>
        <w:t xml:space="preserve"> </w:t>
      </w:r>
      <w:r>
        <w:t>Specialist,</w:t>
      </w:r>
      <w:r>
        <w:rPr>
          <w:spacing w:val="-6"/>
        </w:rPr>
        <w:t xml:space="preserve"> </w:t>
      </w:r>
      <w:r>
        <w:t>or</w:t>
      </w:r>
      <w:r>
        <w:rPr>
          <w:spacing w:val="-6"/>
        </w:rPr>
        <w:t xml:space="preserve"> </w:t>
      </w:r>
      <w:r>
        <w:t>AHERA</w:t>
      </w:r>
      <w:r>
        <w:rPr>
          <w:spacing w:val="-3"/>
        </w:rPr>
        <w:t xml:space="preserve"> </w:t>
      </w:r>
      <w:r>
        <w:t>Building</w:t>
      </w:r>
      <w:r>
        <w:rPr>
          <w:spacing w:val="-4"/>
        </w:rPr>
        <w:t xml:space="preserve"> </w:t>
      </w:r>
      <w:r>
        <w:t xml:space="preserve">Inspector are reasonably certain that no ACM will be disturbed by the project based after a review of existing </w:t>
      </w:r>
      <w:r>
        <w:rPr>
          <w:b/>
        </w:rPr>
        <w:t xml:space="preserve">objective data </w:t>
      </w:r>
      <w:r>
        <w:t>AND an accredited AHERA Building Inspector was consulted prior to making this determination.</w:t>
      </w:r>
    </w:p>
    <w:p w14:paraId="6E55A8E1" w14:textId="77777777" w:rsidR="00C6274A" w:rsidRDefault="00632399">
      <w:pPr>
        <w:pStyle w:val="BodyText"/>
        <w:spacing w:before="159"/>
        <w:ind w:left="100"/>
      </w:pPr>
      <w:r>
        <w:t>List</w:t>
      </w:r>
      <w:r>
        <w:rPr>
          <w:spacing w:val="-6"/>
        </w:rPr>
        <w:t xml:space="preserve"> </w:t>
      </w:r>
      <w:r>
        <w:t>the</w:t>
      </w:r>
      <w:r>
        <w:rPr>
          <w:spacing w:val="-2"/>
        </w:rPr>
        <w:t xml:space="preserve"> </w:t>
      </w:r>
      <w:r>
        <w:t>name/date</w:t>
      </w:r>
      <w:r>
        <w:rPr>
          <w:spacing w:val="-5"/>
        </w:rPr>
        <w:t xml:space="preserve"> </w:t>
      </w:r>
      <w:r>
        <w:t>of</w:t>
      </w:r>
      <w:r>
        <w:rPr>
          <w:spacing w:val="-3"/>
        </w:rPr>
        <w:t xml:space="preserve"> </w:t>
      </w:r>
      <w:r>
        <w:t>AHERA</w:t>
      </w:r>
      <w:r>
        <w:rPr>
          <w:spacing w:val="-3"/>
        </w:rPr>
        <w:t xml:space="preserve"> </w:t>
      </w:r>
      <w:r>
        <w:t>Building</w:t>
      </w:r>
      <w:r>
        <w:rPr>
          <w:spacing w:val="-4"/>
        </w:rPr>
        <w:t xml:space="preserve"> </w:t>
      </w:r>
      <w:r>
        <w:t>Inspector</w:t>
      </w:r>
      <w:r>
        <w:rPr>
          <w:spacing w:val="-4"/>
        </w:rPr>
        <w:t xml:space="preserve"> </w:t>
      </w:r>
      <w:r>
        <w:t>that</w:t>
      </w:r>
      <w:r>
        <w:rPr>
          <w:spacing w:val="-5"/>
        </w:rPr>
        <w:t xml:space="preserve"> </w:t>
      </w:r>
      <w:r>
        <w:t>was</w:t>
      </w:r>
      <w:r>
        <w:rPr>
          <w:spacing w:val="-3"/>
        </w:rPr>
        <w:t xml:space="preserve"> </w:t>
      </w:r>
      <w:r>
        <w:t>consulted</w:t>
      </w:r>
      <w:r>
        <w:rPr>
          <w:spacing w:val="-3"/>
        </w:rPr>
        <w:t xml:space="preserve"> </w:t>
      </w:r>
      <w:r>
        <w:t>prior</w:t>
      </w:r>
      <w:r>
        <w:rPr>
          <w:spacing w:val="-5"/>
        </w:rPr>
        <w:t xml:space="preserve"> </w:t>
      </w:r>
      <w:r>
        <w:t>to</w:t>
      </w:r>
      <w:r>
        <w:rPr>
          <w:spacing w:val="-4"/>
        </w:rPr>
        <w:t xml:space="preserve"> </w:t>
      </w:r>
      <w:r>
        <w:t>making</w:t>
      </w:r>
      <w:r>
        <w:rPr>
          <w:spacing w:val="-4"/>
        </w:rPr>
        <w:t xml:space="preserve"> </w:t>
      </w:r>
      <w:r>
        <w:t>this</w:t>
      </w:r>
      <w:r>
        <w:rPr>
          <w:spacing w:val="-3"/>
        </w:rPr>
        <w:t xml:space="preserve"> </w:t>
      </w:r>
      <w:r>
        <w:rPr>
          <w:spacing w:val="-2"/>
        </w:rPr>
        <w:t>determination:</w:t>
      </w:r>
    </w:p>
    <w:p w14:paraId="673CA8DC" w14:textId="7079018E" w:rsidR="00C6274A" w:rsidRDefault="00FF2914">
      <w:pPr>
        <w:pStyle w:val="BodyText"/>
        <w:spacing w:before="7"/>
        <w:ind w:left="0"/>
        <w:rPr>
          <w:sz w:val="19"/>
        </w:rPr>
      </w:pPr>
      <w:r>
        <w:rPr>
          <w:noProof/>
        </w:rPr>
        <mc:AlternateContent>
          <mc:Choice Requires="wps">
            <w:drawing>
              <wp:anchor distT="0" distB="0" distL="0" distR="0" simplePos="0" relativeHeight="487588352" behindDoc="1" locked="0" layoutInCell="1" allowOverlap="1" wp14:anchorId="54171810" wp14:editId="057B9112">
                <wp:simplePos x="0" y="0"/>
                <wp:positionH relativeFrom="page">
                  <wp:posOffset>1257300</wp:posOffset>
                </wp:positionH>
                <wp:positionV relativeFrom="paragraph">
                  <wp:posOffset>167640</wp:posOffset>
                </wp:positionV>
                <wp:extent cx="3270885" cy="1270"/>
                <wp:effectExtent l="0" t="0" r="0" b="0"/>
                <wp:wrapTopAndBottom/>
                <wp:docPr id="724284800" name="docshape4" descr="Signature and 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885" cy="1270"/>
                        </a:xfrm>
                        <a:custGeom>
                          <a:avLst/>
                          <a:gdLst>
                            <a:gd name="T0" fmla="+- 0 1980 1980"/>
                            <a:gd name="T1" fmla="*/ T0 w 5151"/>
                            <a:gd name="T2" fmla="+- 0 7131 1980"/>
                            <a:gd name="T3" fmla="*/ T2 w 5151"/>
                          </a:gdLst>
                          <a:ahLst/>
                          <a:cxnLst>
                            <a:cxn ang="0">
                              <a:pos x="T1" y="0"/>
                            </a:cxn>
                            <a:cxn ang="0">
                              <a:pos x="T3" y="0"/>
                            </a:cxn>
                          </a:cxnLst>
                          <a:rect l="0" t="0" r="r" b="b"/>
                          <a:pathLst>
                            <a:path w="5151">
                              <a:moveTo>
                                <a:pt x="0" y="0"/>
                              </a:moveTo>
                              <a:lnTo>
                                <a:pt x="515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F44C" id="docshape4" o:spid="_x0000_s1026" alt="Signature and date" style="position:absolute;margin-left:99pt;margin-top:13.2pt;width:257.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" path="m,l5151,e" filled="f" strokeweight=".72pt">
                <v:path arrowok="t" o:connecttype="custom" o:connectlocs="0,0;3270885,0" o:connectangles="0,0"/>
                <w10:wrap type="topAndBottom" anchorx="page"/>
              </v:shape>
            </w:pict>
          </mc:Fallback>
        </mc:AlternateContent>
      </w:r>
    </w:p>
    <w:p w14:paraId="1D26FA22" w14:textId="77777777" w:rsidR="00C6274A" w:rsidRDefault="00C6274A">
      <w:pPr>
        <w:pStyle w:val="BodyText"/>
        <w:spacing w:before="9"/>
        <w:ind w:left="0"/>
        <w:rPr>
          <w:sz w:val="11"/>
        </w:rPr>
      </w:pPr>
    </w:p>
    <w:p w14:paraId="7B56A7A4" w14:textId="77777777" w:rsidR="00C6274A" w:rsidRDefault="00632399">
      <w:pPr>
        <w:pStyle w:val="BodyText"/>
        <w:spacing w:before="56" w:line="259" w:lineRule="auto"/>
        <w:ind w:left="100" w:right="125"/>
      </w:pPr>
      <w:r>
        <w:t>Type(s)</w:t>
      </w:r>
      <w:r>
        <w:rPr>
          <w:spacing w:val="-4"/>
        </w:rPr>
        <w:t xml:space="preserve"> </w:t>
      </w:r>
      <w:r>
        <w:t>of</w:t>
      </w:r>
      <w:r>
        <w:rPr>
          <w:spacing w:val="-3"/>
        </w:rPr>
        <w:t xml:space="preserve"> </w:t>
      </w:r>
      <w:r>
        <w:rPr>
          <w:b/>
        </w:rPr>
        <w:t>objective</w:t>
      </w:r>
      <w:r>
        <w:rPr>
          <w:b/>
          <w:spacing w:val="-3"/>
        </w:rPr>
        <w:t xml:space="preserve"> </w:t>
      </w:r>
      <w:r>
        <w:rPr>
          <w:b/>
        </w:rPr>
        <w:t>data</w:t>
      </w:r>
      <w:r>
        <w:rPr>
          <w:b/>
          <w:spacing w:val="-3"/>
        </w:rPr>
        <w:t xml:space="preserve"> </w:t>
      </w:r>
      <w:r>
        <w:t>used</w:t>
      </w:r>
      <w:r>
        <w:rPr>
          <w:spacing w:val="-3"/>
        </w:rPr>
        <w:t xml:space="preserve"> </w:t>
      </w:r>
      <w:r>
        <w:t>to</w:t>
      </w:r>
      <w:r>
        <w:rPr>
          <w:spacing w:val="-3"/>
        </w:rPr>
        <w:t xml:space="preserve"> </w:t>
      </w:r>
      <w:r>
        <w:t>make</w:t>
      </w:r>
      <w:r>
        <w:rPr>
          <w:spacing w:val="-4"/>
        </w:rPr>
        <w:t xml:space="preserve"> </w:t>
      </w:r>
      <w:r>
        <w:t>reasonable</w:t>
      </w:r>
      <w:r>
        <w:rPr>
          <w:spacing w:val="-3"/>
        </w:rPr>
        <w:t xml:space="preserve"> </w:t>
      </w:r>
      <w:r>
        <w:t>certainty</w:t>
      </w:r>
      <w:r>
        <w:rPr>
          <w:spacing w:val="-1"/>
        </w:rPr>
        <w:t xml:space="preserve"> </w:t>
      </w:r>
      <w:r>
        <w:t>determination</w:t>
      </w:r>
      <w:r>
        <w:rPr>
          <w:spacing w:val="-5"/>
        </w:rPr>
        <w:t xml:space="preserve"> </w:t>
      </w:r>
      <w:r>
        <w:t>of</w:t>
      </w:r>
      <w:r>
        <w:rPr>
          <w:spacing w:val="-3"/>
        </w:rPr>
        <w:t xml:space="preserve"> </w:t>
      </w:r>
      <w:r>
        <w:t>non-disturbance</w:t>
      </w:r>
      <w:r>
        <w:rPr>
          <w:spacing w:val="-2"/>
        </w:rPr>
        <w:t xml:space="preserve"> </w:t>
      </w:r>
      <w:r>
        <w:t>of</w:t>
      </w:r>
      <w:r>
        <w:rPr>
          <w:spacing w:val="-3"/>
        </w:rPr>
        <w:t xml:space="preserve"> </w:t>
      </w:r>
      <w:r>
        <w:t>ACM. Check all that apply:</w:t>
      </w:r>
    </w:p>
    <w:p w14:paraId="466A2EBF" w14:textId="77777777" w:rsidR="00C6274A" w:rsidRDefault="00632399">
      <w:pPr>
        <w:pStyle w:val="ListParagraph"/>
        <w:numPr>
          <w:ilvl w:val="0"/>
          <w:numId w:val="1"/>
        </w:numPr>
        <w:tabs>
          <w:tab w:val="left" w:pos="640"/>
          <w:tab w:val="left" w:pos="641"/>
        </w:tabs>
        <w:spacing w:before="163"/>
        <w:ind w:hanging="541"/>
      </w:pPr>
      <w:r>
        <w:t>As-built</w:t>
      </w:r>
      <w:r>
        <w:rPr>
          <w:spacing w:val="-6"/>
        </w:rPr>
        <w:t xml:space="preserve"> </w:t>
      </w:r>
      <w:r>
        <w:rPr>
          <w:spacing w:val="-2"/>
        </w:rPr>
        <w:t>information</w:t>
      </w:r>
    </w:p>
    <w:p w14:paraId="72902C13" w14:textId="77777777" w:rsidR="00C6274A" w:rsidRDefault="00632399">
      <w:pPr>
        <w:pStyle w:val="ListParagraph"/>
        <w:numPr>
          <w:ilvl w:val="0"/>
          <w:numId w:val="1"/>
        </w:numPr>
        <w:tabs>
          <w:tab w:val="left" w:pos="640"/>
          <w:tab w:val="left" w:pos="641"/>
        </w:tabs>
        <w:spacing w:before="28"/>
        <w:ind w:hanging="541"/>
      </w:pPr>
      <w:r>
        <w:t>Maintenance</w:t>
      </w:r>
      <w:r>
        <w:rPr>
          <w:spacing w:val="-6"/>
        </w:rPr>
        <w:t xml:space="preserve"> </w:t>
      </w:r>
      <w:r>
        <w:rPr>
          <w:spacing w:val="-2"/>
        </w:rPr>
        <w:t>records</w:t>
      </w:r>
    </w:p>
    <w:p w14:paraId="1FF7DB2D" w14:textId="77777777" w:rsidR="00C6274A" w:rsidRDefault="00632399">
      <w:pPr>
        <w:pStyle w:val="ListParagraph"/>
        <w:numPr>
          <w:ilvl w:val="0"/>
          <w:numId w:val="1"/>
        </w:numPr>
        <w:tabs>
          <w:tab w:val="left" w:pos="640"/>
          <w:tab w:val="left" w:pos="641"/>
        </w:tabs>
        <w:spacing w:before="26"/>
        <w:ind w:hanging="541"/>
      </w:pPr>
      <w:r>
        <w:t>Safety</w:t>
      </w:r>
      <w:r>
        <w:rPr>
          <w:spacing w:val="-6"/>
        </w:rPr>
        <w:t xml:space="preserve"> </w:t>
      </w:r>
      <w:r>
        <w:t>Data</w:t>
      </w:r>
      <w:r>
        <w:rPr>
          <w:spacing w:val="-3"/>
        </w:rPr>
        <w:t xml:space="preserve"> </w:t>
      </w:r>
      <w:r>
        <w:rPr>
          <w:spacing w:val="-2"/>
        </w:rPr>
        <w:t>sheets</w:t>
      </w:r>
    </w:p>
    <w:p w14:paraId="02A01402" w14:textId="77777777" w:rsidR="00C6274A" w:rsidRDefault="00632399">
      <w:pPr>
        <w:pStyle w:val="ListParagraph"/>
        <w:numPr>
          <w:ilvl w:val="0"/>
          <w:numId w:val="1"/>
        </w:numPr>
        <w:tabs>
          <w:tab w:val="left" w:pos="640"/>
          <w:tab w:val="left" w:pos="641"/>
        </w:tabs>
        <w:spacing w:before="25"/>
        <w:ind w:hanging="541"/>
      </w:pPr>
      <w:r>
        <w:t>Geology</w:t>
      </w:r>
      <w:r>
        <w:rPr>
          <w:spacing w:val="-3"/>
        </w:rPr>
        <w:t xml:space="preserve"> </w:t>
      </w:r>
      <w:r>
        <w:t>and</w:t>
      </w:r>
      <w:r>
        <w:rPr>
          <w:spacing w:val="-2"/>
        </w:rPr>
        <w:t xml:space="preserve"> </w:t>
      </w:r>
      <w:r>
        <w:t>soil</w:t>
      </w:r>
      <w:r>
        <w:rPr>
          <w:spacing w:val="-2"/>
        </w:rPr>
        <w:t xml:space="preserve"> information</w:t>
      </w:r>
    </w:p>
    <w:p w14:paraId="522C4F37" w14:textId="77777777" w:rsidR="00C6274A" w:rsidRDefault="00632399">
      <w:pPr>
        <w:pStyle w:val="ListParagraph"/>
        <w:numPr>
          <w:ilvl w:val="0"/>
          <w:numId w:val="1"/>
        </w:numPr>
        <w:tabs>
          <w:tab w:val="left" w:pos="640"/>
          <w:tab w:val="left" w:pos="641"/>
        </w:tabs>
        <w:spacing w:before="25"/>
        <w:ind w:hanging="541"/>
      </w:pPr>
      <w:r>
        <w:t>Design</w:t>
      </w:r>
      <w:r>
        <w:rPr>
          <w:spacing w:val="-3"/>
        </w:rPr>
        <w:t xml:space="preserve"> </w:t>
      </w:r>
      <w:r>
        <w:t>plans</w:t>
      </w:r>
      <w:r>
        <w:rPr>
          <w:spacing w:val="-2"/>
        </w:rPr>
        <w:t xml:space="preserve"> </w:t>
      </w:r>
      <w:r>
        <w:t>and</w:t>
      </w:r>
      <w:r>
        <w:rPr>
          <w:spacing w:val="-2"/>
        </w:rPr>
        <w:t xml:space="preserve"> specifications</w:t>
      </w:r>
    </w:p>
    <w:p w14:paraId="08E7DD8F" w14:textId="77777777" w:rsidR="00C6274A" w:rsidRDefault="00632399">
      <w:pPr>
        <w:pStyle w:val="ListParagraph"/>
        <w:numPr>
          <w:ilvl w:val="0"/>
          <w:numId w:val="1"/>
        </w:numPr>
        <w:tabs>
          <w:tab w:val="left" w:pos="640"/>
          <w:tab w:val="left" w:pos="641"/>
        </w:tabs>
        <w:spacing w:before="28"/>
        <w:ind w:hanging="541"/>
      </w:pPr>
      <w:r>
        <w:t>Previously</w:t>
      </w:r>
      <w:r>
        <w:rPr>
          <w:spacing w:val="-3"/>
        </w:rPr>
        <w:t xml:space="preserve"> </w:t>
      </w:r>
      <w:r>
        <w:t>written</w:t>
      </w:r>
      <w:r>
        <w:rPr>
          <w:spacing w:val="-6"/>
        </w:rPr>
        <w:t xml:space="preserve"> </w:t>
      </w:r>
      <w:r>
        <w:t>asbestos</w:t>
      </w:r>
      <w:r>
        <w:rPr>
          <w:spacing w:val="-5"/>
        </w:rPr>
        <w:t xml:space="preserve"> </w:t>
      </w:r>
      <w:r>
        <w:t>GFI</w:t>
      </w:r>
      <w:r>
        <w:rPr>
          <w:spacing w:val="-3"/>
        </w:rPr>
        <w:t xml:space="preserve"> </w:t>
      </w:r>
      <w:r>
        <w:t>statements</w:t>
      </w:r>
      <w:r>
        <w:rPr>
          <w:spacing w:val="-5"/>
        </w:rPr>
        <w:t xml:space="preserve"> </w:t>
      </w:r>
      <w:r>
        <w:t>or</w:t>
      </w:r>
      <w:r>
        <w:rPr>
          <w:spacing w:val="-2"/>
        </w:rPr>
        <w:t xml:space="preserve"> reports</w:t>
      </w:r>
    </w:p>
    <w:p w14:paraId="422B62A2" w14:textId="77777777" w:rsidR="00C6274A" w:rsidRDefault="00632399">
      <w:pPr>
        <w:pStyle w:val="ListParagraph"/>
        <w:numPr>
          <w:ilvl w:val="0"/>
          <w:numId w:val="1"/>
        </w:numPr>
        <w:tabs>
          <w:tab w:val="left" w:pos="640"/>
          <w:tab w:val="left" w:pos="641"/>
        </w:tabs>
        <w:spacing w:before="26"/>
        <w:ind w:hanging="541"/>
      </w:pPr>
      <w:r>
        <w:t>Best</w:t>
      </w:r>
      <w:r>
        <w:rPr>
          <w:spacing w:val="-5"/>
        </w:rPr>
        <w:t xml:space="preserve"> </w:t>
      </w:r>
      <w:r>
        <w:t>professional</w:t>
      </w:r>
      <w:r>
        <w:rPr>
          <w:spacing w:val="-5"/>
        </w:rPr>
        <w:t xml:space="preserve"> </w:t>
      </w:r>
      <w:r>
        <w:rPr>
          <w:spacing w:val="-2"/>
        </w:rPr>
        <w:t>judgment</w:t>
      </w:r>
    </w:p>
    <w:p w14:paraId="1573B6B9" w14:textId="77777777" w:rsidR="00C6274A" w:rsidRDefault="00632399">
      <w:pPr>
        <w:pStyle w:val="ListParagraph"/>
        <w:numPr>
          <w:ilvl w:val="0"/>
          <w:numId w:val="1"/>
        </w:numPr>
        <w:tabs>
          <w:tab w:val="left" w:pos="640"/>
          <w:tab w:val="left" w:pos="641"/>
          <w:tab w:val="left" w:pos="9430"/>
        </w:tabs>
        <w:spacing w:before="25"/>
        <w:ind w:hanging="541"/>
      </w:pPr>
      <w:r>
        <w:t xml:space="preserve">Other data: </w:t>
      </w:r>
      <w:r>
        <w:rPr>
          <w:u w:val="single"/>
        </w:rPr>
        <w:tab/>
      </w:r>
    </w:p>
    <w:p w14:paraId="133590D4" w14:textId="77777777" w:rsidR="00C6274A" w:rsidRDefault="00C6274A">
      <w:pPr>
        <w:pStyle w:val="BodyText"/>
        <w:spacing w:before="2"/>
        <w:ind w:left="0"/>
      </w:pPr>
    </w:p>
    <w:p w14:paraId="0901E2A5" w14:textId="77777777" w:rsidR="00C6274A" w:rsidRDefault="00632399">
      <w:pPr>
        <w:pStyle w:val="Heading1"/>
      </w:pPr>
      <w:r>
        <w:rPr>
          <w:color w:val="0066FF"/>
        </w:rPr>
        <w:t>Part</w:t>
      </w:r>
      <w:r>
        <w:rPr>
          <w:color w:val="0066FF"/>
          <w:spacing w:val="-2"/>
        </w:rPr>
        <w:t xml:space="preserve"> </w:t>
      </w:r>
      <w:r>
        <w:rPr>
          <w:color w:val="0066FF"/>
        </w:rPr>
        <w:t>C</w:t>
      </w:r>
      <w:r>
        <w:rPr>
          <w:color w:val="0066FF"/>
          <w:spacing w:val="-2"/>
        </w:rPr>
        <w:t xml:space="preserve"> </w:t>
      </w:r>
      <w:r>
        <w:rPr>
          <w:color w:val="0066FF"/>
        </w:rPr>
        <w:t>–</w:t>
      </w:r>
      <w:r>
        <w:rPr>
          <w:color w:val="0066FF"/>
          <w:spacing w:val="-2"/>
        </w:rPr>
        <w:t xml:space="preserve"> Certification/Signature</w:t>
      </w:r>
    </w:p>
    <w:p w14:paraId="28608E50" w14:textId="77777777" w:rsidR="00C6274A" w:rsidRDefault="00632399">
      <w:pPr>
        <w:pStyle w:val="BodyText"/>
        <w:spacing w:before="33" w:line="259" w:lineRule="auto"/>
        <w:ind w:left="100" w:right="125"/>
      </w:pPr>
      <w:r>
        <w:t>To</w:t>
      </w:r>
      <w:r>
        <w:rPr>
          <w:spacing w:val="-1"/>
        </w:rPr>
        <w:t xml:space="preserve"> </w:t>
      </w:r>
      <w:r>
        <w:t>complete</w:t>
      </w:r>
      <w:r>
        <w:rPr>
          <w:spacing w:val="-1"/>
        </w:rPr>
        <w:t xml:space="preserve"> </w:t>
      </w:r>
      <w:r>
        <w:t>this</w:t>
      </w:r>
      <w:r>
        <w:rPr>
          <w:spacing w:val="-5"/>
        </w:rPr>
        <w:t xml:space="preserve"> </w:t>
      </w:r>
      <w:r>
        <w:t>form,</w:t>
      </w:r>
      <w:r>
        <w:rPr>
          <w:spacing w:val="-4"/>
        </w:rPr>
        <w:t xml:space="preserve"> </w:t>
      </w:r>
      <w:r>
        <w:t>the</w:t>
      </w:r>
      <w:r>
        <w:rPr>
          <w:spacing w:val="-4"/>
        </w:rPr>
        <w:t xml:space="preserve"> </w:t>
      </w:r>
      <w:r>
        <w:t>Project</w:t>
      </w:r>
      <w:r>
        <w:rPr>
          <w:spacing w:val="-4"/>
        </w:rPr>
        <w:t xml:space="preserve"> </w:t>
      </w:r>
      <w:r>
        <w:t>Engineer,</w:t>
      </w:r>
      <w:r>
        <w:rPr>
          <w:spacing w:val="-5"/>
        </w:rPr>
        <w:t xml:space="preserve"> </w:t>
      </w:r>
      <w:r>
        <w:t>Environmental</w:t>
      </w:r>
      <w:r>
        <w:rPr>
          <w:spacing w:val="-2"/>
        </w:rPr>
        <w:t xml:space="preserve"> </w:t>
      </w:r>
      <w:r>
        <w:t>Manager,</w:t>
      </w:r>
      <w:r>
        <w:rPr>
          <w:spacing w:val="-2"/>
        </w:rPr>
        <w:t xml:space="preserve"> </w:t>
      </w:r>
      <w:r>
        <w:t>Hazardous</w:t>
      </w:r>
      <w:r>
        <w:rPr>
          <w:spacing w:val="-4"/>
        </w:rPr>
        <w:t xml:space="preserve"> </w:t>
      </w:r>
      <w:r>
        <w:t>Materials</w:t>
      </w:r>
      <w:r>
        <w:rPr>
          <w:spacing w:val="-2"/>
        </w:rPr>
        <w:t xml:space="preserve"> </w:t>
      </w:r>
      <w:r>
        <w:t>Specialist,</w:t>
      </w:r>
      <w:r>
        <w:rPr>
          <w:spacing w:val="-4"/>
        </w:rPr>
        <w:t xml:space="preserve"> </w:t>
      </w:r>
      <w:r>
        <w:t>or AHERA Building Inspector must verify that to the best of their knowledge the information provided in Parts A and B above is correct.</w:t>
      </w:r>
    </w:p>
    <w:p w14:paraId="1B4059A6" w14:textId="77777777" w:rsidR="00C6274A" w:rsidRDefault="00632399">
      <w:pPr>
        <w:pStyle w:val="BodyText"/>
        <w:tabs>
          <w:tab w:val="left" w:pos="8925"/>
        </w:tabs>
        <w:spacing w:before="160"/>
        <w:ind w:left="100"/>
      </w:pPr>
      <w:r>
        <w:t xml:space="preserve">Name/Title/Date: </w:t>
      </w:r>
      <w:r>
        <w:rPr>
          <w:u w:val="single"/>
        </w:rPr>
        <w:tab/>
      </w:r>
    </w:p>
    <w:p w14:paraId="0EBBECD4" w14:textId="77777777" w:rsidR="00C6274A" w:rsidRDefault="00C6274A">
      <w:pPr>
        <w:pStyle w:val="BodyText"/>
        <w:spacing w:before="2"/>
        <w:ind w:left="0"/>
        <w:rPr>
          <w:sz w:val="10"/>
        </w:rPr>
      </w:pPr>
    </w:p>
    <w:p w14:paraId="5A794B58" w14:textId="77777777" w:rsidR="00C6274A" w:rsidRDefault="00632399">
      <w:pPr>
        <w:pStyle w:val="BodyText"/>
        <w:tabs>
          <w:tab w:val="left" w:pos="8918"/>
        </w:tabs>
        <w:spacing w:before="56"/>
        <w:ind w:left="100"/>
      </w:pPr>
      <w:r>
        <w:t xml:space="preserve">Signature: </w:t>
      </w:r>
      <w:r>
        <w:rPr>
          <w:u w:val="single"/>
        </w:rPr>
        <w:tab/>
      </w:r>
    </w:p>
    <w:p w14:paraId="7A4C4FFF" w14:textId="77777777" w:rsidR="00C6274A" w:rsidRDefault="00C6274A">
      <w:pPr>
        <w:pStyle w:val="BodyText"/>
        <w:ind w:left="0"/>
        <w:rPr>
          <w:sz w:val="20"/>
        </w:rPr>
      </w:pPr>
    </w:p>
    <w:p w14:paraId="5CA5F274" w14:textId="77777777" w:rsidR="00C6274A" w:rsidRDefault="00C6274A">
      <w:pPr>
        <w:pStyle w:val="BodyText"/>
        <w:spacing w:before="5"/>
        <w:ind w:left="0"/>
        <w:rPr>
          <w:sz w:val="28"/>
        </w:rPr>
      </w:pPr>
    </w:p>
    <w:p w14:paraId="6553400E" w14:textId="77777777" w:rsidR="00C6274A" w:rsidRDefault="00632399">
      <w:pPr>
        <w:pStyle w:val="Heading1"/>
      </w:pPr>
      <w:r>
        <w:rPr>
          <w:spacing w:val="-2"/>
        </w:rPr>
        <w:t>Questions?</w:t>
      </w:r>
    </w:p>
    <w:p w14:paraId="45CD32DA" w14:textId="77777777" w:rsidR="00C6274A" w:rsidRDefault="00632399">
      <w:pPr>
        <w:pStyle w:val="BodyText"/>
        <w:spacing w:before="31" w:line="259" w:lineRule="auto"/>
        <w:ind w:left="100" w:right="125"/>
      </w:pPr>
      <w:r>
        <w:t xml:space="preserve">Contact the </w:t>
      </w:r>
      <w:hyperlink r:id="rId11" w:anchor="Contacts">
        <w:r>
          <w:rPr>
            <w:color w:val="0000FF"/>
          </w:rPr>
          <w:t>ESO Hazmat Program</w:t>
        </w:r>
      </w:hyperlink>
      <w:r>
        <w:rPr>
          <w:color w:val="0000FF"/>
        </w:rPr>
        <w:t xml:space="preserve"> </w:t>
      </w:r>
      <w:r>
        <w:t>if you have any questions about filling out this asbestos GFI Compliance Form</w:t>
      </w:r>
      <w:r>
        <w:rPr>
          <w:spacing w:val="-1"/>
        </w:rPr>
        <w:t xml:space="preserve"> </w:t>
      </w:r>
      <w:r>
        <w:t>or</w:t>
      </w:r>
      <w:r>
        <w:rPr>
          <w:spacing w:val="-1"/>
        </w:rPr>
        <w:t xml:space="preserve"> </w:t>
      </w:r>
      <w:r>
        <w:t>the</w:t>
      </w:r>
      <w:r>
        <w:rPr>
          <w:spacing w:val="-2"/>
        </w:rPr>
        <w:t xml:space="preserve"> </w:t>
      </w:r>
      <w:r>
        <w:t>corresponding asbestos</w:t>
      </w:r>
      <w:r>
        <w:rPr>
          <w:spacing w:val="-3"/>
        </w:rPr>
        <w:t xml:space="preserve"> </w:t>
      </w:r>
      <w:r>
        <w:t>GFI guidance or</w:t>
      </w:r>
      <w:r>
        <w:rPr>
          <w:spacing w:val="-3"/>
        </w:rPr>
        <w:t xml:space="preserve"> </w:t>
      </w:r>
      <w:r>
        <w:t>the corresponding</w:t>
      </w:r>
      <w:r>
        <w:rPr>
          <w:spacing w:val="-3"/>
        </w:rPr>
        <w:t xml:space="preserve"> </w:t>
      </w:r>
      <w:r>
        <w:t>asbestos</w:t>
      </w:r>
      <w:r>
        <w:rPr>
          <w:spacing w:val="-1"/>
        </w:rPr>
        <w:t xml:space="preserve"> </w:t>
      </w:r>
      <w:r>
        <w:t>GFI</w:t>
      </w:r>
      <w:r>
        <w:rPr>
          <w:spacing w:val="-2"/>
        </w:rPr>
        <w:t xml:space="preserve"> </w:t>
      </w:r>
      <w:r>
        <w:t xml:space="preserve">Policy in Chapter 447 of the WSDOT </w:t>
      </w:r>
      <w:hyperlink r:id="rId12">
        <w:r>
          <w:rPr>
            <w:color w:val="0000FF"/>
          </w:rPr>
          <w:t>Environmental Manual</w:t>
        </w:r>
      </w:hyperlink>
      <w:r>
        <w:t>.</w:t>
      </w:r>
    </w:p>
    <w:sectPr w:rsidR="00C6274A">
      <w:pgSz w:w="12240" w:h="15840"/>
      <w:pgMar w:top="1360" w:right="1360" w:bottom="1100" w:left="1340" w:header="758"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7C34" w14:textId="77777777" w:rsidR="00C24FE8" w:rsidRDefault="00C24FE8">
      <w:r>
        <w:separator/>
      </w:r>
    </w:p>
  </w:endnote>
  <w:endnote w:type="continuationSeparator" w:id="0">
    <w:p w14:paraId="6F5C185C" w14:textId="77777777" w:rsidR="00C24FE8" w:rsidRDefault="00C2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5A6" w14:textId="48686B62" w:rsidR="00C6274A" w:rsidRDefault="00FF2914">
    <w:pPr>
      <w:pStyle w:val="BodyText"/>
      <w:spacing w:line="14" w:lineRule="auto"/>
      <w:ind w:left="0"/>
      <w:rPr>
        <w:sz w:val="20"/>
      </w:rPr>
    </w:pPr>
    <w:r>
      <w:rPr>
        <w:noProof/>
      </w:rPr>
      <mc:AlternateContent>
        <mc:Choice Requires="wps">
          <w:drawing>
            <wp:anchor distT="0" distB="0" distL="114300" distR="114300" simplePos="0" relativeHeight="487530496" behindDoc="1" locked="0" layoutInCell="1" allowOverlap="1" wp14:anchorId="62583E4E" wp14:editId="6D1B390C">
              <wp:simplePos x="0" y="0"/>
              <wp:positionH relativeFrom="page">
                <wp:posOffset>901700</wp:posOffset>
              </wp:positionH>
              <wp:positionV relativeFrom="page">
                <wp:posOffset>9342755</wp:posOffset>
              </wp:positionV>
              <wp:extent cx="5516880" cy="280035"/>
              <wp:effectExtent l="0" t="0" r="0" b="0"/>
              <wp:wrapNone/>
              <wp:docPr id="43309546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EBD0" w14:textId="77777777" w:rsidR="00C6274A" w:rsidRDefault="00632399">
                          <w:pPr>
                            <w:spacing w:line="203" w:lineRule="exact"/>
                            <w:ind w:left="20"/>
                            <w:rPr>
                              <w:sz w:val="18"/>
                            </w:rPr>
                          </w:pPr>
                          <w:r>
                            <w:rPr>
                              <w:sz w:val="18"/>
                            </w:rPr>
                            <w:t>*This</w:t>
                          </w:r>
                          <w:r>
                            <w:rPr>
                              <w:spacing w:val="-5"/>
                              <w:sz w:val="18"/>
                            </w:rPr>
                            <w:t xml:space="preserve"> </w:t>
                          </w:r>
                          <w:r>
                            <w:rPr>
                              <w:sz w:val="18"/>
                            </w:rPr>
                            <w:t>form</w:t>
                          </w:r>
                          <w:r>
                            <w:rPr>
                              <w:spacing w:val="-5"/>
                              <w:sz w:val="18"/>
                            </w:rPr>
                            <w:t xml:space="preserve"> </w:t>
                          </w:r>
                          <w:r>
                            <w:rPr>
                              <w:sz w:val="18"/>
                            </w:rPr>
                            <w:t>was</w:t>
                          </w:r>
                          <w:r>
                            <w:rPr>
                              <w:spacing w:val="-4"/>
                              <w:sz w:val="18"/>
                            </w:rPr>
                            <w:t xml:space="preserve"> </w:t>
                          </w:r>
                          <w:r>
                            <w:rPr>
                              <w:sz w:val="18"/>
                            </w:rPr>
                            <w:t>written</w:t>
                          </w:r>
                          <w:r>
                            <w:rPr>
                              <w:spacing w:val="-4"/>
                              <w:sz w:val="18"/>
                            </w:rPr>
                            <w:t xml:space="preserve"> </w:t>
                          </w:r>
                          <w:r>
                            <w:rPr>
                              <w:sz w:val="18"/>
                            </w:rPr>
                            <w:t>by</w:t>
                          </w:r>
                          <w:r>
                            <w:rPr>
                              <w:spacing w:val="-6"/>
                              <w:sz w:val="18"/>
                            </w:rPr>
                            <w:t xml:space="preserve"> </w:t>
                          </w:r>
                          <w:r>
                            <w:rPr>
                              <w:sz w:val="18"/>
                            </w:rPr>
                            <w:t>the</w:t>
                          </w:r>
                          <w:r>
                            <w:rPr>
                              <w:spacing w:val="-3"/>
                              <w:sz w:val="18"/>
                            </w:rPr>
                            <w:t xml:space="preserve"> </w:t>
                          </w:r>
                          <w:r>
                            <w:rPr>
                              <w:sz w:val="18"/>
                            </w:rPr>
                            <w:t>WSDOT</w:t>
                          </w:r>
                          <w:r>
                            <w:rPr>
                              <w:spacing w:val="-4"/>
                              <w:sz w:val="18"/>
                            </w:rPr>
                            <w:t xml:space="preserve"> </w:t>
                          </w:r>
                          <w:r>
                            <w:rPr>
                              <w:sz w:val="18"/>
                            </w:rPr>
                            <w:t>headquarters</w:t>
                          </w:r>
                          <w:r>
                            <w:rPr>
                              <w:spacing w:val="-4"/>
                              <w:sz w:val="18"/>
                            </w:rPr>
                            <w:t xml:space="preserve"> </w:t>
                          </w:r>
                          <w:r>
                            <w:rPr>
                              <w:sz w:val="18"/>
                            </w:rPr>
                            <w:t>Environmental</w:t>
                          </w:r>
                          <w:r>
                            <w:rPr>
                              <w:spacing w:val="-4"/>
                              <w:sz w:val="18"/>
                            </w:rPr>
                            <w:t xml:space="preserve"> </w:t>
                          </w:r>
                          <w:r>
                            <w:rPr>
                              <w:sz w:val="18"/>
                            </w:rPr>
                            <w:t>Services</w:t>
                          </w:r>
                          <w:r>
                            <w:rPr>
                              <w:spacing w:val="-5"/>
                              <w:sz w:val="18"/>
                            </w:rPr>
                            <w:t xml:space="preserve"> </w:t>
                          </w:r>
                          <w:r>
                            <w:rPr>
                              <w:sz w:val="18"/>
                            </w:rPr>
                            <w:t>Office</w:t>
                          </w:r>
                          <w:r>
                            <w:rPr>
                              <w:spacing w:val="-2"/>
                              <w:sz w:val="18"/>
                            </w:rPr>
                            <w:t xml:space="preserve"> </w:t>
                          </w:r>
                          <w:r>
                            <w:rPr>
                              <w:sz w:val="18"/>
                            </w:rPr>
                            <w:t>Hazardous</w:t>
                          </w:r>
                          <w:r>
                            <w:rPr>
                              <w:spacing w:val="-4"/>
                              <w:sz w:val="18"/>
                            </w:rPr>
                            <w:t xml:space="preserve"> </w:t>
                          </w:r>
                          <w:r>
                            <w:rPr>
                              <w:sz w:val="18"/>
                            </w:rPr>
                            <w:t>Materials</w:t>
                          </w:r>
                          <w:r>
                            <w:rPr>
                              <w:spacing w:val="-6"/>
                              <w:sz w:val="18"/>
                            </w:rPr>
                            <w:t xml:space="preserve"> </w:t>
                          </w:r>
                          <w:r>
                            <w:rPr>
                              <w:sz w:val="18"/>
                            </w:rPr>
                            <w:t>&amp;</w:t>
                          </w:r>
                          <w:r>
                            <w:rPr>
                              <w:spacing w:val="-2"/>
                              <w:sz w:val="18"/>
                            </w:rPr>
                            <w:t xml:space="preserve"> </w:t>
                          </w:r>
                          <w:r>
                            <w:rPr>
                              <w:sz w:val="18"/>
                            </w:rPr>
                            <w:t>Solid</w:t>
                          </w:r>
                          <w:r>
                            <w:rPr>
                              <w:spacing w:val="-4"/>
                              <w:sz w:val="18"/>
                            </w:rPr>
                            <w:t xml:space="preserve"> </w:t>
                          </w:r>
                          <w:r>
                            <w:rPr>
                              <w:spacing w:val="-2"/>
                              <w:sz w:val="18"/>
                            </w:rPr>
                            <w:t>Waste</w:t>
                          </w:r>
                        </w:p>
                        <w:p w14:paraId="2611709E" w14:textId="77777777" w:rsidR="00C6274A" w:rsidRDefault="00632399">
                          <w:pPr>
                            <w:spacing w:before="1"/>
                            <w:ind w:left="20"/>
                            <w:rPr>
                              <w:sz w:val="18"/>
                            </w:rPr>
                          </w:pPr>
                          <w:r>
                            <w:rPr>
                              <w:sz w:val="18"/>
                            </w:rPr>
                            <w:t>Management</w:t>
                          </w:r>
                          <w:r>
                            <w:rPr>
                              <w:spacing w:val="-1"/>
                              <w:sz w:val="18"/>
                            </w:rPr>
                            <w:t xml:space="preserve"> </w:t>
                          </w:r>
                          <w:r>
                            <w:rPr>
                              <w:sz w:val="18"/>
                            </w:rPr>
                            <w:t>Program Manager</w:t>
                          </w:r>
                          <w:r>
                            <w:rPr>
                              <w:spacing w:val="-1"/>
                              <w:sz w:val="18"/>
                            </w:rPr>
                            <w:t xml:space="preserve"> </w:t>
                          </w:r>
                          <w:r>
                            <w:rPr>
                              <w:sz w:val="18"/>
                            </w:rPr>
                            <w:t>(who</w:t>
                          </w:r>
                          <w:r>
                            <w:rPr>
                              <w:spacing w:val="1"/>
                              <w:sz w:val="18"/>
                            </w:rPr>
                            <w:t xml:space="preserve"> </w:t>
                          </w:r>
                          <w:r>
                            <w:rPr>
                              <w:sz w:val="18"/>
                            </w:rPr>
                            <w:t>is</w:t>
                          </w:r>
                          <w:r>
                            <w:rPr>
                              <w:spacing w:val="-2"/>
                              <w:sz w:val="18"/>
                            </w:rPr>
                            <w:t xml:space="preserve"> </w:t>
                          </w:r>
                          <w:r>
                            <w:rPr>
                              <w:sz w:val="18"/>
                            </w:rPr>
                            <w:t>an</w:t>
                          </w:r>
                          <w:r>
                            <w:rPr>
                              <w:spacing w:val="-2"/>
                              <w:sz w:val="18"/>
                            </w:rPr>
                            <w:t xml:space="preserve"> </w:t>
                          </w:r>
                          <w:r>
                            <w:rPr>
                              <w:sz w:val="18"/>
                            </w:rPr>
                            <w:t>accredited</w:t>
                          </w:r>
                          <w:r>
                            <w:rPr>
                              <w:spacing w:val="-1"/>
                              <w:sz w:val="18"/>
                            </w:rPr>
                            <w:t xml:space="preserve"> </w:t>
                          </w:r>
                          <w:r>
                            <w:rPr>
                              <w:sz w:val="18"/>
                            </w:rPr>
                            <w:t>AHERA</w:t>
                          </w:r>
                          <w:r>
                            <w:rPr>
                              <w:spacing w:val="-2"/>
                              <w:sz w:val="18"/>
                            </w:rPr>
                            <w:t xml:space="preserve"> </w:t>
                          </w:r>
                          <w:r>
                            <w:rPr>
                              <w:sz w:val="18"/>
                            </w:rPr>
                            <w:t>Building</w:t>
                          </w:r>
                          <w:r>
                            <w:rPr>
                              <w:spacing w:val="-1"/>
                              <w:sz w:val="18"/>
                            </w:rPr>
                            <w:t xml:space="preserve"> </w:t>
                          </w:r>
                          <w:r>
                            <w:rPr>
                              <w:spacing w:val="-2"/>
                              <w:sz w:val="18"/>
                            </w:rPr>
                            <w:t>Inspector).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83E4E" id="_x0000_t202" coordsize="21600,21600" o:spt="202" path="m,l,21600r21600,l21600,xe">
              <v:stroke joinstyle="miter"/>
              <v:path gradientshapeok="t" o:connecttype="rect"/>
            </v:shapetype>
            <v:shape id="docshape2" o:spid="_x0000_s1028" type="#_x0000_t202" style="position:absolute;margin-left:71pt;margin-top:735.65pt;width:434.4pt;height:22.0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" filled="f" stroked="f">
              <v:textbox inset="0,0,0,0">
                <w:txbxContent>
                  <w:p w14:paraId="6F86EBD0" w14:textId="77777777" w:rsidR="00C6274A" w:rsidRDefault="00632399">
                    <w:pPr>
                      <w:spacing w:line="203" w:lineRule="exact"/>
                      <w:ind w:left="20"/>
                      <w:rPr>
                        <w:sz w:val="18"/>
                      </w:rPr>
                    </w:pPr>
                    <w:r>
                      <w:rPr>
                        <w:sz w:val="18"/>
                      </w:rPr>
                      <w:t>*This</w:t>
                    </w:r>
                    <w:r>
                      <w:rPr>
                        <w:spacing w:val="-5"/>
                        <w:sz w:val="18"/>
                      </w:rPr>
                      <w:t xml:space="preserve"> </w:t>
                    </w:r>
                    <w:r>
                      <w:rPr>
                        <w:sz w:val="18"/>
                      </w:rPr>
                      <w:t>form</w:t>
                    </w:r>
                    <w:r>
                      <w:rPr>
                        <w:spacing w:val="-5"/>
                        <w:sz w:val="18"/>
                      </w:rPr>
                      <w:t xml:space="preserve"> </w:t>
                    </w:r>
                    <w:r>
                      <w:rPr>
                        <w:sz w:val="18"/>
                      </w:rPr>
                      <w:t>was</w:t>
                    </w:r>
                    <w:r>
                      <w:rPr>
                        <w:spacing w:val="-4"/>
                        <w:sz w:val="18"/>
                      </w:rPr>
                      <w:t xml:space="preserve"> </w:t>
                    </w:r>
                    <w:r>
                      <w:rPr>
                        <w:sz w:val="18"/>
                      </w:rPr>
                      <w:t>written</w:t>
                    </w:r>
                    <w:r>
                      <w:rPr>
                        <w:spacing w:val="-4"/>
                        <w:sz w:val="18"/>
                      </w:rPr>
                      <w:t xml:space="preserve"> </w:t>
                    </w:r>
                    <w:r>
                      <w:rPr>
                        <w:sz w:val="18"/>
                      </w:rPr>
                      <w:t>by</w:t>
                    </w:r>
                    <w:r>
                      <w:rPr>
                        <w:spacing w:val="-6"/>
                        <w:sz w:val="18"/>
                      </w:rPr>
                      <w:t xml:space="preserve"> </w:t>
                    </w:r>
                    <w:r>
                      <w:rPr>
                        <w:sz w:val="18"/>
                      </w:rPr>
                      <w:t>the</w:t>
                    </w:r>
                    <w:r>
                      <w:rPr>
                        <w:spacing w:val="-3"/>
                        <w:sz w:val="18"/>
                      </w:rPr>
                      <w:t xml:space="preserve"> </w:t>
                    </w:r>
                    <w:r>
                      <w:rPr>
                        <w:sz w:val="18"/>
                      </w:rPr>
                      <w:t>WSDOT</w:t>
                    </w:r>
                    <w:r>
                      <w:rPr>
                        <w:spacing w:val="-4"/>
                        <w:sz w:val="18"/>
                      </w:rPr>
                      <w:t xml:space="preserve"> </w:t>
                    </w:r>
                    <w:r>
                      <w:rPr>
                        <w:sz w:val="18"/>
                      </w:rPr>
                      <w:t>headquarters</w:t>
                    </w:r>
                    <w:r>
                      <w:rPr>
                        <w:spacing w:val="-4"/>
                        <w:sz w:val="18"/>
                      </w:rPr>
                      <w:t xml:space="preserve"> </w:t>
                    </w:r>
                    <w:r>
                      <w:rPr>
                        <w:sz w:val="18"/>
                      </w:rPr>
                      <w:t>Environmental</w:t>
                    </w:r>
                    <w:r>
                      <w:rPr>
                        <w:spacing w:val="-4"/>
                        <w:sz w:val="18"/>
                      </w:rPr>
                      <w:t xml:space="preserve"> </w:t>
                    </w:r>
                    <w:r>
                      <w:rPr>
                        <w:sz w:val="18"/>
                      </w:rPr>
                      <w:t>Services</w:t>
                    </w:r>
                    <w:r>
                      <w:rPr>
                        <w:spacing w:val="-5"/>
                        <w:sz w:val="18"/>
                      </w:rPr>
                      <w:t xml:space="preserve"> </w:t>
                    </w:r>
                    <w:r>
                      <w:rPr>
                        <w:sz w:val="18"/>
                      </w:rPr>
                      <w:t>Office</w:t>
                    </w:r>
                    <w:r>
                      <w:rPr>
                        <w:spacing w:val="-2"/>
                        <w:sz w:val="18"/>
                      </w:rPr>
                      <w:t xml:space="preserve"> </w:t>
                    </w:r>
                    <w:r>
                      <w:rPr>
                        <w:sz w:val="18"/>
                      </w:rPr>
                      <w:t>Hazardous</w:t>
                    </w:r>
                    <w:r>
                      <w:rPr>
                        <w:spacing w:val="-4"/>
                        <w:sz w:val="18"/>
                      </w:rPr>
                      <w:t xml:space="preserve"> </w:t>
                    </w:r>
                    <w:r>
                      <w:rPr>
                        <w:sz w:val="18"/>
                      </w:rPr>
                      <w:t>Materials</w:t>
                    </w:r>
                    <w:r>
                      <w:rPr>
                        <w:spacing w:val="-6"/>
                        <w:sz w:val="18"/>
                      </w:rPr>
                      <w:t xml:space="preserve"> </w:t>
                    </w:r>
                    <w:r>
                      <w:rPr>
                        <w:sz w:val="18"/>
                      </w:rPr>
                      <w:t>&amp;</w:t>
                    </w:r>
                    <w:r>
                      <w:rPr>
                        <w:spacing w:val="-2"/>
                        <w:sz w:val="18"/>
                      </w:rPr>
                      <w:t xml:space="preserve"> </w:t>
                    </w:r>
                    <w:r>
                      <w:rPr>
                        <w:sz w:val="18"/>
                      </w:rPr>
                      <w:t>Solid</w:t>
                    </w:r>
                    <w:r>
                      <w:rPr>
                        <w:spacing w:val="-4"/>
                        <w:sz w:val="18"/>
                      </w:rPr>
                      <w:t xml:space="preserve"> </w:t>
                    </w:r>
                    <w:r>
                      <w:rPr>
                        <w:spacing w:val="-2"/>
                        <w:sz w:val="18"/>
                      </w:rPr>
                      <w:t>Waste</w:t>
                    </w:r>
                  </w:p>
                  <w:p w14:paraId="2611709E" w14:textId="77777777" w:rsidR="00C6274A" w:rsidRDefault="00632399">
                    <w:pPr>
                      <w:spacing w:before="1"/>
                      <w:ind w:left="20"/>
                      <w:rPr>
                        <w:sz w:val="18"/>
                      </w:rPr>
                    </w:pPr>
                    <w:r>
                      <w:rPr>
                        <w:sz w:val="18"/>
                      </w:rPr>
                      <w:t>Management</w:t>
                    </w:r>
                    <w:r>
                      <w:rPr>
                        <w:spacing w:val="-1"/>
                        <w:sz w:val="18"/>
                      </w:rPr>
                      <w:t xml:space="preserve"> </w:t>
                    </w:r>
                    <w:r>
                      <w:rPr>
                        <w:sz w:val="18"/>
                      </w:rPr>
                      <w:t>Program Manager</w:t>
                    </w:r>
                    <w:r>
                      <w:rPr>
                        <w:spacing w:val="-1"/>
                        <w:sz w:val="18"/>
                      </w:rPr>
                      <w:t xml:space="preserve"> </w:t>
                    </w:r>
                    <w:r>
                      <w:rPr>
                        <w:sz w:val="18"/>
                      </w:rPr>
                      <w:t>(who</w:t>
                    </w:r>
                    <w:r>
                      <w:rPr>
                        <w:spacing w:val="1"/>
                        <w:sz w:val="18"/>
                      </w:rPr>
                      <w:t xml:space="preserve"> </w:t>
                    </w:r>
                    <w:r>
                      <w:rPr>
                        <w:sz w:val="18"/>
                      </w:rPr>
                      <w:t>is</w:t>
                    </w:r>
                    <w:r>
                      <w:rPr>
                        <w:spacing w:val="-2"/>
                        <w:sz w:val="18"/>
                      </w:rPr>
                      <w:t xml:space="preserve"> </w:t>
                    </w:r>
                    <w:r>
                      <w:rPr>
                        <w:sz w:val="18"/>
                      </w:rPr>
                      <w:t>an</w:t>
                    </w:r>
                    <w:r>
                      <w:rPr>
                        <w:spacing w:val="-2"/>
                        <w:sz w:val="18"/>
                      </w:rPr>
                      <w:t xml:space="preserve"> </w:t>
                    </w:r>
                    <w:r>
                      <w:rPr>
                        <w:sz w:val="18"/>
                      </w:rPr>
                      <w:t>accredited</w:t>
                    </w:r>
                    <w:r>
                      <w:rPr>
                        <w:spacing w:val="-1"/>
                        <w:sz w:val="18"/>
                      </w:rPr>
                      <w:t xml:space="preserve"> </w:t>
                    </w:r>
                    <w:r>
                      <w:rPr>
                        <w:sz w:val="18"/>
                      </w:rPr>
                      <w:t>AHERA</w:t>
                    </w:r>
                    <w:r>
                      <w:rPr>
                        <w:spacing w:val="-2"/>
                        <w:sz w:val="18"/>
                      </w:rPr>
                      <w:t xml:space="preserve"> </w:t>
                    </w:r>
                    <w:r>
                      <w:rPr>
                        <w:sz w:val="18"/>
                      </w:rPr>
                      <w:t>Building</w:t>
                    </w:r>
                    <w:r>
                      <w:rPr>
                        <w:spacing w:val="-1"/>
                        <w:sz w:val="18"/>
                      </w:rPr>
                      <w:t xml:space="preserve"> </w:t>
                    </w:r>
                    <w:r>
                      <w:rPr>
                        <w:spacing w:val="-2"/>
                        <w:sz w:val="18"/>
                      </w:rPr>
                      <w:t>Inspector).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275C" w14:textId="77777777" w:rsidR="00C24FE8" w:rsidRDefault="00C24FE8">
      <w:r>
        <w:separator/>
      </w:r>
    </w:p>
  </w:footnote>
  <w:footnote w:type="continuationSeparator" w:id="0">
    <w:p w14:paraId="6BF8F13C" w14:textId="77777777" w:rsidR="00C24FE8" w:rsidRDefault="00C2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6549" w14:textId="15852262" w:rsidR="00C6274A" w:rsidRDefault="00FF2914">
    <w:pPr>
      <w:pStyle w:val="BodyText"/>
      <w:spacing w:line="14" w:lineRule="auto"/>
      <w:ind w:left="0"/>
      <w:rPr>
        <w:sz w:val="20"/>
      </w:rPr>
    </w:pPr>
    <w:r>
      <w:rPr>
        <w:noProof/>
      </w:rPr>
      <mc:AlternateContent>
        <mc:Choice Requires="wps">
          <w:drawing>
            <wp:anchor distT="0" distB="0" distL="114300" distR="114300" simplePos="0" relativeHeight="487529984" behindDoc="1" locked="0" layoutInCell="1" allowOverlap="1" wp14:anchorId="5C23BEB6" wp14:editId="1D1A503E">
              <wp:simplePos x="0" y="0"/>
              <wp:positionH relativeFrom="page">
                <wp:posOffset>4040505</wp:posOffset>
              </wp:positionH>
              <wp:positionV relativeFrom="page">
                <wp:posOffset>468630</wp:posOffset>
              </wp:positionV>
              <wp:extent cx="2830830" cy="419100"/>
              <wp:effectExtent l="0" t="0" r="0" b="0"/>
              <wp:wrapNone/>
              <wp:docPr id="114013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5FDA" w14:textId="77777777" w:rsidR="00C6274A" w:rsidRDefault="00632399">
                          <w:pPr>
                            <w:spacing w:line="203" w:lineRule="exact"/>
                            <w:ind w:right="21"/>
                            <w:jc w:val="right"/>
                            <w:rPr>
                              <w:sz w:val="18"/>
                            </w:rPr>
                          </w:pPr>
                          <w:r>
                            <w:rPr>
                              <w:sz w:val="18"/>
                            </w:rPr>
                            <w:t>Hazardous</w:t>
                          </w:r>
                          <w:r>
                            <w:rPr>
                              <w:spacing w:val="-3"/>
                              <w:sz w:val="18"/>
                            </w:rPr>
                            <w:t xml:space="preserve"> </w:t>
                          </w:r>
                          <w:r>
                            <w:rPr>
                              <w:sz w:val="18"/>
                            </w:rPr>
                            <w:t>Materials</w:t>
                          </w:r>
                          <w:r>
                            <w:rPr>
                              <w:spacing w:val="-3"/>
                              <w:sz w:val="18"/>
                            </w:rPr>
                            <w:t xml:space="preserve"> </w:t>
                          </w:r>
                          <w:r>
                            <w:rPr>
                              <w:sz w:val="18"/>
                            </w:rPr>
                            <w:t>and</w:t>
                          </w:r>
                          <w:r>
                            <w:rPr>
                              <w:spacing w:val="-3"/>
                              <w:sz w:val="18"/>
                            </w:rPr>
                            <w:t xml:space="preserve"> </w:t>
                          </w:r>
                          <w:r>
                            <w:rPr>
                              <w:sz w:val="18"/>
                            </w:rPr>
                            <w:t>Solid</w:t>
                          </w:r>
                          <w:r>
                            <w:rPr>
                              <w:spacing w:val="-2"/>
                              <w:sz w:val="18"/>
                            </w:rPr>
                            <w:t xml:space="preserve"> </w:t>
                          </w:r>
                          <w:r>
                            <w:rPr>
                              <w:sz w:val="18"/>
                            </w:rPr>
                            <w:t>Waste</w:t>
                          </w:r>
                          <w:r>
                            <w:rPr>
                              <w:spacing w:val="-4"/>
                              <w:sz w:val="18"/>
                            </w:rPr>
                            <w:t xml:space="preserve"> </w:t>
                          </w:r>
                          <w:r>
                            <w:rPr>
                              <w:sz w:val="18"/>
                            </w:rPr>
                            <w:t>Management</w:t>
                          </w:r>
                          <w:r>
                            <w:rPr>
                              <w:spacing w:val="-1"/>
                              <w:sz w:val="18"/>
                            </w:rPr>
                            <w:t xml:space="preserve"> </w:t>
                          </w:r>
                          <w:r>
                            <w:rPr>
                              <w:spacing w:val="-2"/>
                              <w:sz w:val="18"/>
                            </w:rPr>
                            <w:t>Program</w:t>
                          </w:r>
                        </w:p>
                        <w:p w14:paraId="2E8CFC32" w14:textId="77777777" w:rsidR="00C6274A" w:rsidRDefault="00632399">
                          <w:pPr>
                            <w:spacing w:line="219" w:lineRule="exact"/>
                            <w:ind w:right="18"/>
                            <w:jc w:val="right"/>
                            <w:rPr>
                              <w:sz w:val="18"/>
                            </w:rPr>
                          </w:pPr>
                          <w:r>
                            <w:rPr>
                              <w:sz w:val="18"/>
                            </w:rPr>
                            <w:t>HQ</w:t>
                          </w:r>
                          <w:r>
                            <w:rPr>
                              <w:spacing w:val="-2"/>
                              <w:sz w:val="18"/>
                            </w:rPr>
                            <w:t xml:space="preserve"> </w:t>
                          </w:r>
                          <w:r>
                            <w:rPr>
                              <w:sz w:val="18"/>
                            </w:rPr>
                            <w:t>Environmental</w:t>
                          </w:r>
                          <w:r>
                            <w:rPr>
                              <w:spacing w:val="-3"/>
                              <w:sz w:val="18"/>
                            </w:rPr>
                            <w:t xml:space="preserve"> </w:t>
                          </w:r>
                          <w:r>
                            <w:rPr>
                              <w:sz w:val="18"/>
                            </w:rPr>
                            <w:t>Services</w:t>
                          </w:r>
                          <w:r>
                            <w:rPr>
                              <w:spacing w:val="-3"/>
                              <w:sz w:val="18"/>
                            </w:rPr>
                            <w:t xml:space="preserve"> </w:t>
                          </w:r>
                          <w:r>
                            <w:rPr>
                              <w:spacing w:val="-2"/>
                              <w:sz w:val="18"/>
                            </w:rPr>
                            <w:t>Office</w:t>
                          </w:r>
                        </w:p>
                        <w:p w14:paraId="71B3E75F" w14:textId="0D0A9DEF" w:rsidR="00C6274A" w:rsidRDefault="001D3600">
                          <w:pPr>
                            <w:spacing w:before="1"/>
                            <w:ind w:right="18"/>
                            <w:jc w:val="right"/>
                            <w:rPr>
                              <w:sz w:val="18"/>
                            </w:rPr>
                          </w:pPr>
                          <w:r>
                            <w:rPr>
                              <w:sz w:val="18"/>
                            </w:rPr>
                            <w:t>October2023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BEB6" id="_x0000_t202" coordsize="21600,21600" o:spt="202" path="m,l,21600r21600,l21600,xe">
              <v:stroke joinstyle="miter"/>
              <v:path gradientshapeok="t" o:connecttype="rect"/>
            </v:shapetype>
            <v:shape id="docshape1" o:spid="_x0000_s1027" type="#_x0000_t202" style="position:absolute;margin-left:318.15pt;margin-top:36.9pt;width:222.9pt;height:33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" filled="f" stroked="f">
              <v:textbox inset="0,0,0,0">
                <w:txbxContent>
                  <w:p w14:paraId="217F5FDA" w14:textId="77777777" w:rsidR="00C6274A" w:rsidRDefault="00632399">
                    <w:pPr>
                      <w:spacing w:line="203" w:lineRule="exact"/>
                      <w:ind w:right="21"/>
                      <w:jc w:val="right"/>
                      <w:rPr>
                        <w:sz w:val="18"/>
                      </w:rPr>
                    </w:pPr>
                    <w:r>
                      <w:rPr>
                        <w:sz w:val="18"/>
                      </w:rPr>
                      <w:t>Hazardous</w:t>
                    </w:r>
                    <w:r>
                      <w:rPr>
                        <w:spacing w:val="-3"/>
                        <w:sz w:val="18"/>
                      </w:rPr>
                      <w:t xml:space="preserve"> </w:t>
                    </w:r>
                    <w:r>
                      <w:rPr>
                        <w:sz w:val="18"/>
                      </w:rPr>
                      <w:t>Materials</w:t>
                    </w:r>
                    <w:r>
                      <w:rPr>
                        <w:spacing w:val="-3"/>
                        <w:sz w:val="18"/>
                      </w:rPr>
                      <w:t xml:space="preserve"> </w:t>
                    </w:r>
                    <w:r>
                      <w:rPr>
                        <w:sz w:val="18"/>
                      </w:rPr>
                      <w:t>and</w:t>
                    </w:r>
                    <w:r>
                      <w:rPr>
                        <w:spacing w:val="-3"/>
                        <w:sz w:val="18"/>
                      </w:rPr>
                      <w:t xml:space="preserve"> </w:t>
                    </w:r>
                    <w:r>
                      <w:rPr>
                        <w:sz w:val="18"/>
                      </w:rPr>
                      <w:t>Solid</w:t>
                    </w:r>
                    <w:r>
                      <w:rPr>
                        <w:spacing w:val="-2"/>
                        <w:sz w:val="18"/>
                      </w:rPr>
                      <w:t xml:space="preserve"> </w:t>
                    </w:r>
                    <w:r>
                      <w:rPr>
                        <w:sz w:val="18"/>
                      </w:rPr>
                      <w:t>Waste</w:t>
                    </w:r>
                    <w:r>
                      <w:rPr>
                        <w:spacing w:val="-4"/>
                        <w:sz w:val="18"/>
                      </w:rPr>
                      <w:t xml:space="preserve"> </w:t>
                    </w:r>
                    <w:r>
                      <w:rPr>
                        <w:sz w:val="18"/>
                      </w:rPr>
                      <w:t>Management</w:t>
                    </w:r>
                    <w:r>
                      <w:rPr>
                        <w:spacing w:val="-1"/>
                        <w:sz w:val="18"/>
                      </w:rPr>
                      <w:t xml:space="preserve"> </w:t>
                    </w:r>
                    <w:r>
                      <w:rPr>
                        <w:spacing w:val="-2"/>
                        <w:sz w:val="18"/>
                      </w:rPr>
                      <w:t>Program</w:t>
                    </w:r>
                  </w:p>
                  <w:p w14:paraId="2E8CFC32" w14:textId="77777777" w:rsidR="00C6274A" w:rsidRDefault="00632399">
                    <w:pPr>
                      <w:spacing w:line="219" w:lineRule="exact"/>
                      <w:ind w:right="18"/>
                      <w:jc w:val="right"/>
                      <w:rPr>
                        <w:sz w:val="18"/>
                      </w:rPr>
                    </w:pPr>
                    <w:r>
                      <w:rPr>
                        <w:sz w:val="18"/>
                      </w:rPr>
                      <w:t>HQ</w:t>
                    </w:r>
                    <w:r>
                      <w:rPr>
                        <w:spacing w:val="-2"/>
                        <w:sz w:val="18"/>
                      </w:rPr>
                      <w:t xml:space="preserve"> </w:t>
                    </w:r>
                    <w:r>
                      <w:rPr>
                        <w:sz w:val="18"/>
                      </w:rPr>
                      <w:t>Environmental</w:t>
                    </w:r>
                    <w:r>
                      <w:rPr>
                        <w:spacing w:val="-3"/>
                        <w:sz w:val="18"/>
                      </w:rPr>
                      <w:t xml:space="preserve"> </w:t>
                    </w:r>
                    <w:r>
                      <w:rPr>
                        <w:sz w:val="18"/>
                      </w:rPr>
                      <w:t>Services</w:t>
                    </w:r>
                    <w:r>
                      <w:rPr>
                        <w:spacing w:val="-3"/>
                        <w:sz w:val="18"/>
                      </w:rPr>
                      <w:t xml:space="preserve"> </w:t>
                    </w:r>
                    <w:r>
                      <w:rPr>
                        <w:spacing w:val="-2"/>
                        <w:sz w:val="18"/>
                      </w:rPr>
                      <w:t>Office</w:t>
                    </w:r>
                  </w:p>
                  <w:p w14:paraId="71B3E75F" w14:textId="0D0A9DEF" w:rsidR="00C6274A" w:rsidRDefault="001D3600">
                    <w:pPr>
                      <w:spacing w:before="1"/>
                      <w:ind w:right="18"/>
                      <w:jc w:val="right"/>
                      <w:rPr>
                        <w:sz w:val="18"/>
                      </w:rPr>
                    </w:pPr>
                    <w:r>
                      <w:rPr>
                        <w:sz w:val="18"/>
                      </w:rPr>
                      <w:t>October2023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7CB"/>
    <w:multiLevelType w:val="hybridMultilevel"/>
    <w:tmpl w:val="6E7E70B4"/>
    <w:lvl w:ilvl="0" w:tplc="2DF0A3A0">
      <w:numFmt w:val="bullet"/>
      <w:lvlText w:val="☐"/>
      <w:lvlJc w:val="left"/>
      <w:pPr>
        <w:ind w:left="640" w:hanging="540"/>
      </w:pPr>
      <w:rPr>
        <w:rFonts w:ascii="MS Gothic" w:eastAsia="MS Gothic" w:hAnsi="MS Gothic" w:cs="MS Gothic" w:hint="default"/>
        <w:b w:val="0"/>
        <w:bCs w:val="0"/>
        <w:i w:val="0"/>
        <w:iCs w:val="0"/>
        <w:w w:val="100"/>
        <w:sz w:val="22"/>
        <w:szCs w:val="22"/>
        <w:lang w:val="en-US" w:eastAsia="en-US" w:bidi="ar-SA"/>
      </w:rPr>
    </w:lvl>
    <w:lvl w:ilvl="1" w:tplc="9F867608">
      <w:numFmt w:val="bullet"/>
      <w:lvlText w:val="•"/>
      <w:lvlJc w:val="left"/>
      <w:pPr>
        <w:ind w:left="1530" w:hanging="540"/>
      </w:pPr>
      <w:rPr>
        <w:rFonts w:hint="default"/>
        <w:lang w:val="en-US" w:eastAsia="en-US" w:bidi="ar-SA"/>
      </w:rPr>
    </w:lvl>
    <w:lvl w:ilvl="2" w:tplc="935E06C2">
      <w:numFmt w:val="bullet"/>
      <w:lvlText w:val="•"/>
      <w:lvlJc w:val="left"/>
      <w:pPr>
        <w:ind w:left="2420" w:hanging="540"/>
      </w:pPr>
      <w:rPr>
        <w:rFonts w:hint="default"/>
        <w:lang w:val="en-US" w:eastAsia="en-US" w:bidi="ar-SA"/>
      </w:rPr>
    </w:lvl>
    <w:lvl w:ilvl="3" w:tplc="B83ED31C">
      <w:numFmt w:val="bullet"/>
      <w:lvlText w:val="•"/>
      <w:lvlJc w:val="left"/>
      <w:pPr>
        <w:ind w:left="3310" w:hanging="540"/>
      </w:pPr>
      <w:rPr>
        <w:rFonts w:hint="default"/>
        <w:lang w:val="en-US" w:eastAsia="en-US" w:bidi="ar-SA"/>
      </w:rPr>
    </w:lvl>
    <w:lvl w:ilvl="4" w:tplc="8B4EB574">
      <w:numFmt w:val="bullet"/>
      <w:lvlText w:val="•"/>
      <w:lvlJc w:val="left"/>
      <w:pPr>
        <w:ind w:left="4200" w:hanging="540"/>
      </w:pPr>
      <w:rPr>
        <w:rFonts w:hint="default"/>
        <w:lang w:val="en-US" w:eastAsia="en-US" w:bidi="ar-SA"/>
      </w:rPr>
    </w:lvl>
    <w:lvl w:ilvl="5" w:tplc="C57E281E">
      <w:numFmt w:val="bullet"/>
      <w:lvlText w:val="•"/>
      <w:lvlJc w:val="left"/>
      <w:pPr>
        <w:ind w:left="5090" w:hanging="540"/>
      </w:pPr>
      <w:rPr>
        <w:rFonts w:hint="default"/>
        <w:lang w:val="en-US" w:eastAsia="en-US" w:bidi="ar-SA"/>
      </w:rPr>
    </w:lvl>
    <w:lvl w:ilvl="6" w:tplc="6BBEE664">
      <w:numFmt w:val="bullet"/>
      <w:lvlText w:val="•"/>
      <w:lvlJc w:val="left"/>
      <w:pPr>
        <w:ind w:left="5980" w:hanging="540"/>
      </w:pPr>
      <w:rPr>
        <w:rFonts w:hint="default"/>
        <w:lang w:val="en-US" w:eastAsia="en-US" w:bidi="ar-SA"/>
      </w:rPr>
    </w:lvl>
    <w:lvl w:ilvl="7" w:tplc="0CF09A4A">
      <w:numFmt w:val="bullet"/>
      <w:lvlText w:val="•"/>
      <w:lvlJc w:val="left"/>
      <w:pPr>
        <w:ind w:left="6870" w:hanging="540"/>
      </w:pPr>
      <w:rPr>
        <w:rFonts w:hint="default"/>
        <w:lang w:val="en-US" w:eastAsia="en-US" w:bidi="ar-SA"/>
      </w:rPr>
    </w:lvl>
    <w:lvl w:ilvl="8" w:tplc="A35EC398">
      <w:numFmt w:val="bullet"/>
      <w:lvlText w:val="•"/>
      <w:lvlJc w:val="left"/>
      <w:pPr>
        <w:ind w:left="7760" w:hanging="540"/>
      </w:pPr>
      <w:rPr>
        <w:rFonts w:hint="default"/>
        <w:lang w:val="en-US" w:eastAsia="en-US" w:bidi="ar-SA"/>
      </w:rPr>
    </w:lvl>
  </w:abstractNum>
  <w:num w:numId="1" w16cid:durableId="2135889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oboda, Patrick">
    <w15:presenceInfo w15:providerId="AD" w15:userId="S::SvobodP@WSDOT.WA.GOV::05dffaac-1adc-47c9-9d58-986c977cb9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4A"/>
    <w:rsid w:val="00121FCD"/>
    <w:rsid w:val="001D3600"/>
    <w:rsid w:val="00213154"/>
    <w:rsid w:val="003D3891"/>
    <w:rsid w:val="005721E2"/>
    <w:rsid w:val="00632399"/>
    <w:rsid w:val="00C24FE8"/>
    <w:rsid w:val="00C329D7"/>
    <w:rsid w:val="00C6274A"/>
    <w:rsid w:val="00FF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4E7957"/>
  <w15:docId w15:val="{FA4A9EE6-9497-499B-9606-EBB12427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00"/>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style>
  <w:style w:type="paragraph" w:styleId="ListParagraph">
    <w:name w:val="List Paragraph"/>
    <w:basedOn w:val="Normal"/>
    <w:uiPriority w:val="1"/>
    <w:qFormat/>
    <w:pPr>
      <w:spacing w:before="22"/>
      <w:ind w:left="640"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3600"/>
    <w:pPr>
      <w:tabs>
        <w:tab w:val="center" w:pos="4680"/>
        <w:tab w:val="right" w:pos="9360"/>
      </w:tabs>
    </w:pPr>
  </w:style>
  <w:style w:type="character" w:customStyle="1" w:styleId="HeaderChar">
    <w:name w:val="Header Char"/>
    <w:basedOn w:val="DefaultParagraphFont"/>
    <w:link w:val="Header"/>
    <w:uiPriority w:val="99"/>
    <w:rsid w:val="001D3600"/>
    <w:rPr>
      <w:rFonts w:ascii="Calibri" w:eastAsia="Calibri" w:hAnsi="Calibri" w:cs="Calibri"/>
    </w:rPr>
  </w:style>
  <w:style w:type="paragraph" w:styleId="Footer">
    <w:name w:val="footer"/>
    <w:basedOn w:val="Normal"/>
    <w:link w:val="FooterChar"/>
    <w:uiPriority w:val="99"/>
    <w:unhideWhenUsed/>
    <w:rsid w:val="001D3600"/>
    <w:pPr>
      <w:tabs>
        <w:tab w:val="center" w:pos="4680"/>
        <w:tab w:val="right" w:pos="9360"/>
      </w:tabs>
    </w:pPr>
  </w:style>
  <w:style w:type="character" w:customStyle="1" w:styleId="FooterChar">
    <w:name w:val="Footer Char"/>
    <w:basedOn w:val="DefaultParagraphFont"/>
    <w:link w:val="Footer"/>
    <w:uiPriority w:val="99"/>
    <w:rsid w:val="001D3600"/>
    <w:rPr>
      <w:rFonts w:ascii="Calibri" w:eastAsia="Calibri" w:hAnsi="Calibri" w:cs="Calibri"/>
    </w:rPr>
  </w:style>
  <w:style w:type="paragraph" w:styleId="Revision">
    <w:name w:val="Revision"/>
    <w:hidden/>
    <w:uiPriority w:val="99"/>
    <w:semiHidden/>
    <w:rsid w:val="001D360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sdot.wa.gov/engineering-standards/environmental-guidance/hazardous-materials-solid-was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sdot.wa.gov/engineering-standards/environmental-guidance/hazardous-materials-solid-waste" TargetMode="External"/><Relationship Id="rId12" Type="http://schemas.openxmlformats.org/officeDocument/2006/relationships/hyperlink" Target="https://wsdot.wa.gov/engineering-standards/all-manuals-and-standards/manuals/environmental-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dot.wa.gov/engineering-standards/environmental-guidance/hazardous-materials-solid-was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Mark</dc:creator>
  <cp:lastModifiedBy>Steusloff, Barbara</cp:lastModifiedBy>
  <cp:revision>2</cp:revision>
  <dcterms:created xsi:type="dcterms:W3CDTF">2023-10-30T22:22:00Z</dcterms:created>
  <dcterms:modified xsi:type="dcterms:W3CDTF">2023-10-30T22:22:00Z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for Microsoft 365</vt:lpwstr>
  </property>
  <property fmtid="{D5CDD505-2E9C-101B-9397-08002B2CF9AE}" pid="4" name="LastSaved">
    <vt:filetime>2023-02-06T00:00:00Z</vt:filetime>
  </property>
  <property fmtid="{D5CDD505-2E9C-101B-9397-08002B2CF9AE}" pid="5" name="Producer">
    <vt:lpwstr>Microsoft® Word for Microsoft 365</vt:lpwstr>
  </property>
</Properties>
</file>