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917"/>
        <w:gridCol w:w="4590"/>
      </w:tblGrid>
      <w:tr w:rsidR="00AE3150" w:rsidRPr="00FE217F" w14:paraId="36B55B82" w14:textId="77777777" w:rsidTr="00C73692">
        <w:trPr>
          <w:cantSplit/>
          <w:trHeight w:val="876"/>
        </w:trPr>
        <w:tc>
          <w:tcPr>
            <w:tcW w:w="10507" w:type="dxa"/>
            <w:gridSpan w:val="2"/>
            <w:vAlign w:val="center"/>
          </w:tcPr>
          <w:p w14:paraId="3F413AD8" w14:textId="651A6948" w:rsidR="00B06F63" w:rsidRPr="00EE4D2F" w:rsidRDefault="003A652B" w:rsidP="00DB73D2">
            <w:pPr>
              <w:pStyle w:val="Heading1"/>
              <w:tabs>
                <w:tab w:val="left" w:pos="2874"/>
              </w:tabs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EE4D2F"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7C4957DE" wp14:editId="24BCC866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85725</wp:posOffset>
                  </wp:positionV>
                  <wp:extent cx="2344420" cy="431800"/>
                  <wp:effectExtent l="0" t="0" r="0" b="6350"/>
                  <wp:wrapSquare wrapText="bothSides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w:t>2022</w:t>
            </w:r>
            <w:r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  <w:r w:rsidR="003F7678">
              <w:rPr>
                <w:rFonts w:ascii="Arial Narrow" w:hAnsi="Arial Narrow" w:cs="Arial"/>
                <w:noProof/>
                <w:sz w:val="28"/>
                <w:szCs w:val="28"/>
              </w:rPr>
              <w:t>Railway – Highway Crossing</w:t>
            </w:r>
            <w:r w:rsidR="00FE0BC5">
              <w:rPr>
                <w:rFonts w:ascii="Arial Narrow" w:hAnsi="Arial Narrow" w:cs="Arial"/>
                <w:noProof/>
                <w:sz w:val="28"/>
                <w:szCs w:val="28"/>
              </w:rPr>
              <w:t>s</w:t>
            </w:r>
            <w:r w:rsidR="003F7678">
              <w:rPr>
                <w:rFonts w:ascii="Arial Narrow" w:hAnsi="Arial Narrow" w:cs="Arial"/>
                <w:noProof/>
                <w:sz w:val="28"/>
                <w:szCs w:val="28"/>
              </w:rPr>
              <w:t xml:space="preserve"> Program (Section 130) </w:t>
            </w:r>
            <w:r w:rsidR="0000217C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</w:p>
          <w:p w14:paraId="447B3541" w14:textId="77777777" w:rsidR="00AE3150" w:rsidRPr="00EE4D2F" w:rsidRDefault="00AE3150" w:rsidP="00DB73D2">
            <w:pPr>
              <w:pStyle w:val="Heading1"/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EE4D2F">
              <w:rPr>
                <w:rFonts w:ascii="Arial Narrow" w:hAnsi="Arial Narrow" w:cs="Arial"/>
                <w:noProof/>
                <w:sz w:val="28"/>
                <w:szCs w:val="28"/>
              </w:rPr>
              <w:t>Application</w:t>
            </w:r>
            <w:r w:rsidR="00B55805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for</w:t>
            </w:r>
            <w:r w:rsidR="00376AB6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  <w:r w:rsidR="00354731">
              <w:rPr>
                <w:rFonts w:ascii="Arial Narrow" w:hAnsi="Arial Narrow" w:cs="Arial"/>
                <w:noProof/>
                <w:sz w:val="28"/>
                <w:szCs w:val="28"/>
              </w:rPr>
              <w:t>F</w:t>
            </w:r>
            <w:r w:rsidR="000815E3" w:rsidRPr="00EE4D2F">
              <w:rPr>
                <w:rFonts w:ascii="Arial Narrow" w:hAnsi="Arial Narrow" w:cs="Arial"/>
                <w:noProof/>
                <w:sz w:val="28"/>
                <w:szCs w:val="28"/>
              </w:rPr>
              <w:t>unding</w:t>
            </w:r>
          </w:p>
          <w:p w14:paraId="45B6CEB6" w14:textId="77777777" w:rsidR="000815E3" w:rsidRPr="00EE4D2F" w:rsidRDefault="000815E3" w:rsidP="00DB73D2">
            <w:pPr>
              <w:tabs>
                <w:tab w:val="left" w:pos="342"/>
              </w:tabs>
              <w:overflowPunct/>
              <w:autoSpaceDE/>
              <w:autoSpaceDN/>
              <w:adjustRightInd/>
              <w:ind w:left="342" w:hanging="342"/>
              <w:textAlignment w:val="auto"/>
              <w:outlineLvl w:val="1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en"/>
              </w:rPr>
            </w:pPr>
          </w:p>
          <w:p w14:paraId="1124FCA1" w14:textId="77777777" w:rsidR="00B55805" w:rsidRPr="000375BD" w:rsidRDefault="000815E3" w:rsidP="00DB73D2">
            <w:pPr>
              <w:tabs>
                <w:tab w:val="left" w:pos="342"/>
              </w:tabs>
              <w:overflowPunct/>
              <w:autoSpaceDE/>
              <w:autoSpaceDN/>
              <w:adjustRightInd/>
              <w:ind w:left="342" w:hanging="342"/>
              <w:textAlignment w:val="auto"/>
              <w:outlineLvl w:val="1"/>
              <w:rPr>
                <w:rFonts w:ascii="Arial Narrow" w:hAnsi="Arial Narrow"/>
                <w:b/>
                <w:color w:val="000000" w:themeColor="text1"/>
                <w:sz w:val="36"/>
                <w:szCs w:val="28"/>
                <w:lang w:val="en"/>
              </w:rPr>
            </w:pPr>
            <w:r w:rsidRPr="000375BD">
              <w:rPr>
                <w:rFonts w:ascii="Arial Narrow" w:hAnsi="Arial Narrow"/>
                <w:b/>
                <w:color w:val="000000" w:themeColor="text1"/>
                <w:sz w:val="36"/>
                <w:szCs w:val="28"/>
                <w:lang w:val="en"/>
              </w:rPr>
              <w:t>Local Programs Division</w:t>
            </w:r>
          </w:p>
          <w:p w14:paraId="52FC5E2A" w14:textId="77777777" w:rsidR="00E8690F" w:rsidRPr="00EE4D2F" w:rsidRDefault="000375BD" w:rsidP="00DB73D2">
            <w:pPr>
              <w:overflowPunct/>
              <w:autoSpaceDE/>
              <w:autoSpaceDN/>
              <w:adjustRightInd/>
              <w:ind w:left="360" w:hanging="360"/>
              <w:textAlignment w:val="auto"/>
              <w:outlineLvl w:val="1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860F43" wp14:editId="4B04621E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120650</wp:posOffset>
                      </wp:positionV>
                      <wp:extent cx="21590" cy="1623060"/>
                      <wp:effectExtent l="0" t="0" r="3556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" cy="1623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3BC53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pt,9.5pt" to="276.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" strokecolor="#4579b8 [3044]"/>
                  </w:pict>
                </mc:Fallback>
              </mc:AlternateContent>
            </w:r>
          </w:p>
        </w:tc>
      </w:tr>
      <w:tr w:rsidR="0037388E" w:rsidRPr="00FE217F" w14:paraId="0E0B29B1" w14:textId="77777777" w:rsidTr="00422165">
        <w:tblPrEx>
          <w:tblLook w:val="01E0" w:firstRow="1" w:lastRow="1" w:firstColumn="1" w:lastColumn="1" w:noHBand="0" w:noVBand="0"/>
        </w:tblPrEx>
        <w:trPr>
          <w:trHeight w:val="2313"/>
        </w:trPr>
        <w:tc>
          <w:tcPr>
            <w:tcW w:w="5917" w:type="dxa"/>
          </w:tcPr>
          <w:p w14:paraId="6684536E" w14:textId="77777777" w:rsidR="008443AD" w:rsidRPr="000375BD" w:rsidRDefault="00422165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/>
                <w:noProof/>
                <w:sz w:val="28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0234FE95" wp14:editId="461739E6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-50825</wp:posOffset>
                      </wp:positionV>
                      <wp:extent cx="6543675" cy="1631289"/>
                      <wp:effectExtent l="0" t="0" r="2857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1631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045E" id="Rectangle 4" o:spid="_x0000_s1026" style="position:absolute;margin-left:-5.1pt;margin-top:-4pt;width:515.25pt;height:128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2738BC" w:rsidRPr="000375BD">
              <w:rPr>
                <w:rFonts w:ascii="Arial Narrow" w:hAnsi="Arial Narrow" w:cs="Arial"/>
                <w:bCs/>
                <w:sz w:val="28"/>
                <w:szCs w:val="23"/>
              </w:rPr>
              <w:t>Local</w:t>
            </w:r>
            <w:r w:rsidR="003F4686"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 </w:t>
            </w:r>
            <w:r w:rsidR="002738BC" w:rsidRPr="000375BD">
              <w:rPr>
                <w:rFonts w:ascii="Arial Narrow" w:hAnsi="Arial Narrow" w:cs="Arial"/>
                <w:bCs/>
                <w:sz w:val="28"/>
                <w:szCs w:val="23"/>
              </w:rPr>
              <w:t>A</w:t>
            </w:r>
            <w:r w:rsidR="003F4686" w:rsidRPr="000375BD">
              <w:rPr>
                <w:rFonts w:ascii="Arial Narrow" w:hAnsi="Arial Narrow" w:cs="Arial"/>
                <w:bCs/>
                <w:sz w:val="28"/>
                <w:szCs w:val="23"/>
              </w:rPr>
              <w:t>gency</w:t>
            </w:r>
            <w:r w:rsidR="00065AC5"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 </w:t>
            </w:r>
            <w:r w:rsidR="00712DDD" w:rsidRPr="000375BD">
              <w:rPr>
                <w:rFonts w:ascii="Arial Narrow" w:hAnsi="Arial Narrow" w:cs="Arial"/>
                <w:bCs/>
                <w:sz w:val="28"/>
                <w:szCs w:val="23"/>
              </w:rPr>
              <w:t>N</w:t>
            </w:r>
            <w:r w:rsidR="00065AC5" w:rsidRPr="000375BD">
              <w:rPr>
                <w:rFonts w:ascii="Arial Narrow" w:hAnsi="Arial Narrow" w:cs="Arial"/>
                <w:bCs/>
                <w:sz w:val="28"/>
                <w:szCs w:val="23"/>
              </w:rPr>
              <w:t>ame:</w:t>
            </w:r>
          </w:p>
          <w:p w14:paraId="7D818E8E" w14:textId="77777777" w:rsidR="008443AD" w:rsidRPr="000375BD" w:rsidRDefault="00065AC5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Contact </w:t>
            </w:r>
            <w:r w:rsidR="00712DDD" w:rsidRPr="000375BD">
              <w:rPr>
                <w:rFonts w:ascii="Arial Narrow" w:hAnsi="Arial Narrow" w:cs="Arial"/>
                <w:bCs/>
                <w:sz w:val="28"/>
                <w:szCs w:val="23"/>
              </w:rPr>
              <w:t>P</w:t>
            </w: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erson(s):</w:t>
            </w:r>
          </w:p>
          <w:p w14:paraId="6E46D77E" w14:textId="77777777" w:rsidR="008443AD" w:rsidRPr="000375BD" w:rsidRDefault="008443AD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Title:</w:t>
            </w:r>
          </w:p>
          <w:p w14:paraId="2EC5EAFF" w14:textId="77777777" w:rsidR="00E2374B" w:rsidRPr="000375BD" w:rsidRDefault="00E2374B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Street Address:</w:t>
            </w:r>
          </w:p>
          <w:p w14:paraId="79D4F39A" w14:textId="77777777" w:rsidR="00E2374B" w:rsidRPr="000375BD" w:rsidRDefault="00E2374B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City, State, Zip:</w:t>
            </w:r>
          </w:p>
          <w:p w14:paraId="79925945" w14:textId="77777777" w:rsidR="008443AD" w:rsidRPr="000375BD" w:rsidRDefault="008443AD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Phone:</w:t>
            </w:r>
          </w:p>
          <w:p w14:paraId="7E77B5DB" w14:textId="77777777" w:rsidR="00D70AD7" w:rsidRPr="00EB177E" w:rsidRDefault="008443AD" w:rsidP="00DB73D2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Email:</w:t>
            </w:r>
          </w:p>
        </w:tc>
        <w:tc>
          <w:tcPr>
            <w:tcW w:w="4590" w:type="dxa"/>
          </w:tcPr>
          <w:p w14:paraId="51889442" w14:textId="77777777" w:rsidR="00B70843" w:rsidRPr="00EE4D2F" w:rsidRDefault="00B70843" w:rsidP="00DB73D2">
            <w:pPr>
              <w:pStyle w:val="Subtitle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Name of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M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etropolitan or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R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egional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P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lanning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O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rganization:</w:t>
            </w:r>
          </w:p>
          <w:p w14:paraId="7FAC91FF" w14:textId="77777777" w:rsidR="00B70843" w:rsidRPr="00EE4D2F" w:rsidRDefault="00B70843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1A69E4AA" w14:textId="77777777" w:rsidR="0039793D" w:rsidRPr="00EE4D2F" w:rsidRDefault="00C860BF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State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L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egislative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D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istrict #(s):</w:t>
            </w:r>
          </w:p>
          <w:p w14:paraId="6B761F81" w14:textId="77777777" w:rsidR="00C860BF" w:rsidRPr="00EE4D2F" w:rsidRDefault="00C860BF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2DA37839" w14:textId="77777777" w:rsidR="00C860BF" w:rsidRDefault="00C860BF" w:rsidP="00B10A66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Congressional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D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istrict #(s):</w:t>
            </w:r>
          </w:p>
          <w:p w14:paraId="7347ECF5" w14:textId="77777777" w:rsidR="00681492" w:rsidRDefault="00681492" w:rsidP="00B10A66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295A736F" w14:textId="77777777" w:rsidR="00681492" w:rsidRPr="00681492" w:rsidRDefault="00681492" w:rsidP="0068149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 w:val="0"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 w:val="0"/>
                <w:bCs/>
                <w:sz w:val="23"/>
                <w:szCs w:val="23"/>
              </w:rPr>
              <w:t xml:space="preserve">See: </w:t>
            </w:r>
            <w:hyperlink r:id="rId9" w:history="1">
              <w:r w:rsidRPr="00681492">
                <w:rPr>
                  <w:rStyle w:val="Hyperlink"/>
                  <w:rFonts w:ascii="Arial Narrow" w:hAnsi="Arial Narrow" w:cs="Arial"/>
                  <w:b w:val="0"/>
                  <w:bCs/>
                  <w:sz w:val="23"/>
                  <w:szCs w:val="23"/>
                </w:rPr>
                <w:t>http://app.leg.wa.gov/DistrictFinder/Home/</w:t>
              </w:r>
            </w:hyperlink>
          </w:p>
        </w:tc>
      </w:tr>
      <w:tr w:rsidR="00712DDD" w:rsidRPr="00FE217F" w14:paraId="16C182D6" w14:textId="77777777" w:rsidTr="00C73692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507" w:type="dxa"/>
            <w:gridSpan w:val="2"/>
          </w:tcPr>
          <w:p w14:paraId="5D4B1FE6" w14:textId="77777777" w:rsidR="00422165" w:rsidRDefault="00422165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2613A807" w14:textId="77777777" w:rsidR="00712DDD" w:rsidRDefault="003F767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Crossing </w:t>
            </w:r>
            <w:r w:rsidR="00DF0F03">
              <w:rPr>
                <w:rFonts w:ascii="Arial Narrow" w:hAnsi="Arial Narrow" w:cs="Arial"/>
                <w:b/>
                <w:bCs/>
                <w:sz w:val="23"/>
                <w:szCs w:val="23"/>
              </w:rPr>
              <w:t>Name:</w:t>
            </w:r>
          </w:p>
          <w:p w14:paraId="5B21D67B" w14:textId="77777777" w:rsidR="000375BD" w:rsidRDefault="000375BD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3C2E0087" w14:textId="77777777" w:rsidR="003F7678" w:rsidRDefault="003F767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USDOT Crossing number: </w:t>
            </w:r>
          </w:p>
          <w:p w14:paraId="4BD71EB2" w14:textId="77777777" w:rsidR="00DF0F03" w:rsidRPr="00EE4D2F" w:rsidRDefault="00DF0F03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735917" w:rsidRPr="00FE217F" w14:paraId="26C07EFA" w14:textId="77777777" w:rsidTr="000375BD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507" w:type="dxa"/>
            <w:gridSpan w:val="2"/>
            <w:tcBorders>
              <w:bottom w:val="single" w:sz="4" w:space="0" w:color="auto"/>
            </w:tcBorders>
          </w:tcPr>
          <w:p w14:paraId="18C4FC00" w14:textId="77777777" w:rsidR="00735917" w:rsidRDefault="00735917" w:rsidP="00A7792C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WSDOT Region assigned to the jurisdiction: 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See </w:t>
            </w:r>
            <w:hyperlink r:id="rId10" w:history="1">
              <w:r w:rsidRPr="00EE4D2F">
                <w:rPr>
                  <w:rStyle w:val="Hyperlink"/>
                  <w:rFonts w:ascii="Arial Narrow" w:hAnsi="Arial Narrow" w:cs="Arial"/>
                  <w:bCs/>
                  <w:sz w:val="23"/>
                  <w:szCs w:val="23"/>
                </w:rPr>
                <w:t>http://www.wsdot.wa.gov/LocalPrograms/regional.htm</w:t>
              </w:r>
            </w:hyperlink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for more information.</w:t>
            </w:r>
          </w:p>
          <w:p w14:paraId="58043E93" w14:textId="77777777" w:rsidR="00735917" w:rsidRDefault="00F916E0" w:rsidP="008D5B59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7723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Eastern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9619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North Central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2561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Northwest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1367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Olympic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6539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South Central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2673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Southwest</w:t>
            </w:r>
          </w:p>
          <w:p w14:paraId="35E17E8C" w14:textId="77777777" w:rsidR="000375BD" w:rsidRPr="00EE4D2F" w:rsidRDefault="000375BD" w:rsidP="008D5B59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</w:tr>
      <w:tr w:rsidR="00D70AD7" w:rsidRPr="00FE217F" w14:paraId="1BEBA48B" w14:textId="77777777" w:rsidTr="000375BD">
        <w:tblPrEx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68D" w14:textId="71CD6ECB" w:rsidR="005E1FD3" w:rsidRPr="00EE4D2F" w:rsidRDefault="005A7953" w:rsidP="00DB73D2">
            <w:pPr>
              <w:pStyle w:val="Subtitle"/>
              <w:jc w:val="left"/>
              <w:rPr>
                <w:rFonts w:ascii="Arial Narrow" w:hAnsi="Arial Narrow" w:cs="Arial"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sz w:val="23"/>
                <w:szCs w:val="23"/>
              </w:rPr>
              <w:t>If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 xml:space="preserve"> any project</w:t>
            </w:r>
            <w:r w:rsidR="00EF7B26" w:rsidRPr="00EE4D2F">
              <w:rPr>
                <w:rFonts w:ascii="Arial Narrow" w:hAnsi="Arial Narrow" w:cs="Arial"/>
                <w:sz w:val="23"/>
                <w:szCs w:val="23"/>
              </w:rPr>
              <w:t>s in this application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 xml:space="preserve"> involve roadways owned or managed by another jurisdiction, such as a 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>C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>ity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 xml:space="preserve">, County, </w:t>
            </w:r>
            <w:r w:rsidR="00072283" w:rsidRPr="00EE4D2F">
              <w:rPr>
                <w:rFonts w:ascii="Arial Narrow" w:hAnsi="Arial Narrow" w:cs="Arial"/>
                <w:sz w:val="23"/>
                <w:szCs w:val="23"/>
              </w:rPr>
              <w:t xml:space="preserve">Indian 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>T</w:t>
            </w:r>
            <w:r w:rsidR="00072283" w:rsidRPr="00EE4D2F">
              <w:rPr>
                <w:rFonts w:ascii="Arial Narrow" w:hAnsi="Arial Narrow" w:cs="Arial"/>
                <w:sz w:val="23"/>
                <w:szCs w:val="23"/>
              </w:rPr>
              <w:t xml:space="preserve">ribe, 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>or WSDOT</w:t>
            </w:r>
            <w:r w:rsidRPr="00EE4D2F">
              <w:rPr>
                <w:rFonts w:ascii="Arial Narrow" w:hAnsi="Arial Narrow" w:cs="Arial"/>
                <w:sz w:val="23"/>
                <w:szCs w:val="23"/>
              </w:rPr>
              <w:t xml:space="preserve">, </w:t>
            </w:r>
            <w:r w:rsidR="005E1FD3" w:rsidRPr="00EE4D2F">
              <w:rPr>
                <w:rFonts w:ascii="Arial Narrow" w:hAnsi="Arial Narrow" w:cs="Arial"/>
                <w:sz w:val="23"/>
                <w:szCs w:val="23"/>
              </w:rPr>
              <w:t xml:space="preserve">list the roadways: </w:t>
            </w:r>
            <w:r w:rsidR="009D2E7F" w:rsidRPr="00EE4D2F">
              <w:rPr>
                <w:rFonts w:ascii="Arial Narrow" w:hAnsi="Arial Narrow" w:cs="Arial"/>
                <w:sz w:val="23"/>
                <w:szCs w:val="23"/>
              </w:rPr>
              <w:t>__________</w:t>
            </w:r>
            <w:r w:rsidR="005E1FD3" w:rsidRPr="00EE4D2F">
              <w:rPr>
                <w:rFonts w:ascii="Arial Narrow" w:hAnsi="Arial Narrow" w:cs="Arial"/>
                <w:sz w:val="23"/>
                <w:szCs w:val="23"/>
              </w:rPr>
              <w:t>_____________</w:t>
            </w:r>
            <w:r w:rsidR="009D2E7F" w:rsidRPr="00EE4D2F">
              <w:rPr>
                <w:rFonts w:ascii="Arial Narrow" w:hAnsi="Arial Narrow" w:cs="Arial"/>
                <w:sz w:val="23"/>
                <w:szCs w:val="23"/>
              </w:rPr>
              <w:t>__</w:t>
            </w:r>
            <w:r w:rsidR="00FE217F" w:rsidRPr="00EE4D2F">
              <w:rPr>
                <w:rFonts w:ascii="Arial Narrow" w:hAnsi="Arial Narrow" w:cs="Arial"/>
                <w:sz w:val="23"/>
                <w:szCs w:val="23"/>
              </w:rPr>
              <w:t>__________________</w:t>
            </w:r>
          </w:p>
          <w:p w14:paraId="7E0C1EDE" w14:textId="77777777" w:rsidR="005A7953" w:rsidRPr="00EE4D2F" w:rsidRDefault="005A7953" w:rsidP="00DB73D2">
            <w:pPr>
              <w:pStyle w:val="Subtitle"/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</w:p>
          <w:p w14:paraId="32092E13" w14:textId="77777777" w:rsidR="00DF0E0F" w:rsidRPr="00EE4D2F" w:rsidRDefault="00A60067" w:rsidP="00DB73D2">
            <w:pPr>
              <w:pStyle w:val="Subtitle"/>
              <w:jc w:val="left"/>
              <w:rPr>
                <w:rFonts w:ascii="Arial Narrow" w:hAnsi="Arial Narrow" w:cs="Arial"/>
                <w:b w:val="0"/>
                <w:color w:val="000000" w:themeColor="text1"/>
                <w:sz w:val="23"/>
                <w:szCs w:val="23"/>
              </w:rPr>
            </w:pPr>
            <w:r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>P</w:t>
            </w:r>
            <w:r w:rsidR="00DF0E0F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 xml:space="preserve">lease </w:t>
            </w:r>
            <w:r w:rsidR="006553EF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>include</w:t>
            </w:r>
            <w:r w:rsidR="00C8311F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 xml:space="preserve"> a letter or email </w:t>
            </w:r>
            <w:r w:rsidR="009F26BD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 xml:space="preserve">from each of the other jurisdictions </w:t>
            </w:r>
            <w:r w:rsidR="00C8311F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>that indicates concurrence with this application</w:t>
            </w:r>
            <w:r w:rsidR="00C8311F" w:rsidRPr="00EE4D2F">
              <w:rPr>
                <w:rFonts w:ascii="Arial Narrow" w:hAnsi="Arial Narrow" w:cs="Arial"/>
                <w:b w:val="0"/>
                <w:color w:val="000000" w:themeColor="text1"/>
                <w:sz w:val="23"/>
                <w:szCs w:val="23"/>
              </w:rPr>
              <w:t>.</w:t>
            </w:r>
            <w:r w:rsidR="005E1FD3" w:rsidRPr="00EE4D2F">
              <w:rPr>
                <w:rFonts w:ascii="Arial Narrow" w:hAnsi="Arial Narrow" w:cs="Arial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="005E1FD3" w:rsidRPr="00EE4D2F">
              <w:rPr>
                <w:rFonts w:ascii="Arial Narrow" w:hAnsi="Arial Narrow" w:cs="Arial"/>
                <w:b w:val="0"/>
                <w:sz w:val="23"/>
                <w:szCs w:val="23"/>
              </w:rPr>
              <w:t xml:space="preserve">Projects on state routes shall be coordinated through the appropriate WSDOT regional office. Contact the Region Local Programs Engineer at </w:t>
            </w:r>
            <w:hyperlink r:id="rId11" w:history="1">
              <w:r w:rsidR="005E1FD3" w:rsidRPr="00EE4D2F">
                <w:rPr>
                  <w:rStyle w:val="Hyperlink"/>
                  <w:rFonts w:ascii="Arial Narrow" w:hAnsi="Arial Narrow" w:cs="Arial"/>
                  <w:b w:val="0"/>
                  <w:bCs/>
                  <w:sz w:val="23"/>
                  <w:szCs w:val="23"/>
                </w:rPr>
                <w:t>http://www.wsdot.wa.gov/LocalPrograms/regional.htm</w:t>
              </w:r>
            </w:hyperlink>
            <w:r w:rsidR="005E1FD3" w:rsidRPr="00EE4D2F">
              <w:rPr>
                <w:rStyle w:val="Hyperlink"/>
                <w:rFonts w:ascii="Arial Narrow" w:hAnsi="Arial Narrow" w:cs="Arial"/>
                <w:b w:val="0"/>
                <w:bCs/>
                <w:sz w:val="23"/>
                <w:szCs w:val="23"/>
                <w:u w:val="none"/>
              </w:rPr>
              <w:t xml:space="preserve"> </w:t>
            </w:r>
            <w:r w:rsidR="005E1FD3" w:rsidRPr="00EE4D2F">
              <w:rPr>
                <w:rStyle w:val="Hyperlink"/>
                <w:rFonts w:ascii="Arial Narrow" w:hAnsi="Arial Narrow" w:cs="Arial"/>
                <w:b w:val="0"/>
                <w:bCs/>
                <w:color w:val="000000" w:themeColor="text1"/>
                <w:sz w:val="23"/>
                <w:szCs w:val="23"/>
                <w:u w:val="none"/>
              </w:rPr>
              <w:t>to request concurrence.</w:t>
            </w:r>
          </w:p>
          <w:p w14:paraId="25395975" w14:textId="77777777" w:rsidR="00144CED" w:rsidRPr="00EE4D2F" w:rsidRDefault="00144CED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2429AD14" w14:textId="77777777" w:rsidR="000375BD" w:rsidRDefault="008A358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/>
                <w:bCs/>
                <w:sz w:val="23"/>
                <w:szCs w:val="23"/>
              </w:rPr>
              <w:t>Comments:</w:t>
            </w:r>
          </w:p>
          <w:p w14:paraId="6DE1AE5B" w14:textId="77777777" w:rsidR="00384289" w:rsidRDefault="00384289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05EACDF3" w14:textId="77777777" w:rsidR="00D16BE3" w:rsidRPr="00EE4D2F" w:rsidRDefault="00D16BE3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055F18" w:rsidRPr="00FE217F" w14:paraId="3ADA5877" w14:textId="77777777" w:rsidTr="000375BD">
        <w:tc>
          <w:tcPr>
            <w:tcW w:w="10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423FD" w14:textId="77777777" w:rsidR="000375BD" w:rsidRDefault="000375BD" w:rsidP="00F963A8">
            <w:pPr>
              <w:pStyle w:val="Subtitle"/>
              <w:jc w:val="left"/>
              <w:rPr>
                <w:rFonts w:ascii="Arial Narrow" w:hAnsi="Arial Narrow" w:cs="Arial"/>
                <w:sz w:val="23"/>
                <w:szCs w:val="23"/>
              </w:rPr>
            </w:pPr>
          </w:p>
          <w:p w14:paraId="31B5834B" w14:textId="77777777" w:rsidR="00B70843" w:rsidRDefault="00F963A8" w:rsidP="00F963A8">
            <w:pPr>
              <w:pStyle w:val="Subtitle"/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Attachment:</w:t>
            </w:r>
            <w:r>
              <w:rPr>
                <w:rFonts w:ascii="Arial Narrow" w:hAnsi="Arial Narrow" w:cs="Arial"/>
                <w:b w:val="0"/>
                <w:sz w:val="23"/>
                <w:szCs w:val="23"/>
              </w:rPr>
              <w:t xml:space="preserve">  The following item must be included with the application.</w:t>
            </w:r>
          </w:p>
          <w:p w14:paraId="1B7A9AAE" w14:textId="77777777" w:rsidR="00F963A8" w:rsidRDefault="00E17798" w:rsidP="00F963A8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  <w:r>
              <w:rPr>
                <w:rFonts w:ascii="Arial Narrow" w:hAnsi="Arial Narrow" w:cs="Arial"/>
                <w:b w:val="0"/>
                <w:sz w:val="23"/>
                <w:szCs w:val="23"/>
              </w:rPr>
              <w:t>Detailed vicinity map, with clearly marked project limits, that shows the project’s location.</w:t>
            </w:r>
          </w:p>
          <w:p w14:paraId="498CD529" w14:textId="77777777" w:rsidR="00384289" w:rsidRPr="00EE4D2F" w:rsidRDefault="00384289" w:rsidP="003F7678">
            <w:pPr>
              <w:pStyle w:val="Subtitle"/>
              <w:ind w:left="720"/>
              <w:jc w:val="left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4D7D56" w:rsidRPr="00732362" w14:paraId="17B7D28A" w14:textId="77777777" w:rsidTr="000375BD">
        <w:trPr>
          <w:trHeight w:val="4395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D83" w14:textId="77777777" w:rsidR="00CF3ECA" w:rsidRPr="00927167" w:rsidRDefault="00CF3ECA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 w:rsidRPr="00927167">
              <w:rPr>
                <w:rFonts w:ascii="Arial Narrow" w:hAnsi="Arial Narrow" w:cs="Arial"/>
                <w:b/>
                <w:bCs/>
                <w:szCs w:val="22"/>
                <w:u w:val="single"/>
              </w:rPr>
              <w:lastRenderedPageBreak/>
              <w:t>General Project Information</w:t>
            </w:r>
            <w:r w:rsidR="003F7678" w:rsidRPr="00927167">
              <w:rPr>
                <w:rFonts w:ascii="Arial Narrow" w:hAnsi="Arial Narrow" w:cs="Arial"/>
                <w:b/>
                <w:bCs/>
                <w:szCs w:val="22"/>
                <w:u w:val="single"/>
              </w:rPr>
              <w:t>:</w:t>
            </w:r>
          </w:p>
          <w:p w14:paraId="148D6418" w14:textId="77777777" w:rsidR="005D4D3F" w:rsidRPr="00732362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F45969B" w14:textId="77777777" w:rsidR="005D4D3F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BAF8063" w14:textId="77777777" w:rsidR="000375BD" w:rsidRDefault="000375BD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6DD4C21" w14:textId="77777777" w:rsidR="000375BD" w:rsidRPr="00732362" w:rsidRDefault="000375BD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2BE52B3" w14:textId="77777777" w:rsidR="005D4D3F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A776629" w14:textId="77777777" w:rsidR="00064248" w:rsidRDefault="00064248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7196F128" w14:textId="77777777" w:rsidR="00064248" w:rsidRPr="00732362" w:rsidRDefault="00064248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6AE8990" w14:textId="77777777" w:rsidR="008D77A7" w:rsidRPr="00732362" w:rsidRDefault="008D77A7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30E020DF" w14:textId="77777777" w:rsidR="00D5040E" w:rsidRPr="00732362" w:rsidRDefault="003F7678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Roadway Data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1530"/>
              <w:gridCol w:w="1831"/>
              <w:gridCol w:w="1952"/>
            </w:tblGrid>
            <w:tr w:rsidR="008F3919" w:rsidRPr="00732362" w14:paraId="6C862EF0" w14:textId="77777777" w:rsidTr="00A64258">
              <w:trPr>
                <w:trHeight w:val="341"/>
              </w:trPr>
              <w:tc>
                <w:tcPr>
                  <w:tcW w:w="3190" w:type="dxa"/>
                </w:tcPr>
                <w:p w14:paraId="2159D066" w14:textId="77777777" w:rsidR="008F3919" w:rsidRPr="00732362" w:rsidRDefault="003F7678" w:rsidP="003F767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Posted Speed Limit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14:paraId="0D9C942D" w14:textId="77777777" w:rsidR="008F3919" w:rsidRPr="00732362" w:rsidRDefault="008F3919" w:rsidP="008F3919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41E3" w14:textId="77777777" w:rsidR="008F3919" w:rsidRPr="00732362" w:rsidRDefault="00F916E0" w:rsidP="008F3919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184130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6D1E" w:rsidRPr="00732362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Sidewalks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57C82" w14:textId="77777777" w:rsidR="008F3919" w:rsidRPr="00732362" w:rsidRDefault="00F916E0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1544441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Principal Arterial        </w:t>
                  </w:r>
                </w:p>
              </w:tc>
            </w:tr>
            <w:tr w:rsidR="008F3919" w:rsidRPr="00732362" w14:paraId="0DF02F6E" w14:textId="77777777" w:rsidTr="00A64258">
              <w:trPr>
                <w:trHeight w:val="341"/>
              </w:trPr>
              <w:tc>
                <w:tcPr>
                  <w:tcW w:w="3190" w:type="dxa"/>
                </w:tcPr>
                <w:p w14:paraId="72C3915D" w14:textId="77777777" w:rsidR="008F3919" w:rsidRPr="00732362" w:rsidRDefault="00A64258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Traffic Count and </w:t>
                  </w:r>
                  <w:r w:rsidR="003F7678" w:rsidRPr="00732362">
                    <w:rPr>
                      <w:rFonts w:ascii="Arial Narrow" w:hAnsi="Arial Narrow"/>
                      <w:sz w:val="22"/>
                      <w:szCs w:val="22"/>
                    </w:rPr>
                    <w:t>year</w:t>
                  </w:r>
                  <w:r w:rsidR="00B6390B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(AADT)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14:paraId="53AC9771" w14:textId="77777777" w:rsidR="008F3919" w:rsidRPr="00732362" w:rsidRDefault="008F3919" w:rsidP="008F3919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B13B" w14:textId="77777777" w:rsidR="008F3919" w:rsidRPr="00732362" w:rsidRDefault="00F916E0" w:rsidP="008F3919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46528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Paths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DDC7B" w14:textId="77777777" w:rsidR="008F3919" w:rsidRPr="00732362" w:rsidRDefault="00F916E0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79067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Minor Arterial        </w:t>
                  </w:r>
                </w:p>
              </w:tc>
            </w:tr>
            <w:tr w:rsidR="008F3919" w:rsidRPr="00732362" w14:paraId="2939377F" w14:textId="77777777" w:rsidTr="00A64258">
              <w:trPr>
                <w:trHeight w:val="341"/>
              </w:trPr>
              <w:tc>
                <w:tcPr>
                  <w:tcW w:w="3190" w:type="dxa"/>
                </w:tcPr>
                <w:p w14:paraId="52585325" w14:textId="77777777" w:rsidR="008F3919" w:rsidRPr="00732362" w:rsidRDefault="008D77A7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Bus</w:t>
                  </w:r>
                  <w:r w:rsidR="004F1B2B" w:rsidRPr="00732362">
                    <w:rPr>
                      <w:rFonts w:ascii="Arial Narrow" w:hAnsi="Arial Narrow"/>
                      <w:sz w:val="22"/>
                      <w:szCs w:val="22"/>
                    </w:rPr>
                    <w:t>es per day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14:paraId="217A9786" w14:textId="77777777" w:rsidR="008F3919" w:rsidRPr="00732362" w:rsidRDefault="008F3919" w:rsidP="008F3919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A46D" w14:textId="77777777" w:rsidR="008F3919" w:rsidRPr="00732362" w:rsidRDefault="00F916E0" w:rsidP="008F3919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2055426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Bike Lanes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7E501" w14:textId="77777777" w:rsidR="008F3919" w:rsidRPr="00732362" w:rsidRDefault="00F916E0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355160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Major Collector</w:t>
                  </w:r>
                </w:p>
              </w:tc>
            </w:tr>
            <w:tr w:rsidR="008F3919" w:rsidRPr="00732362" w14:paraId="6E56A649" w14:textId="77777777" w:rsidTr="00A64258">
              <w:trPr>
                <w:trHeight w:val="359"/>
              </w:trPr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14:paraId="1312DEB4" w14:textId="77777777" w:rsidR="008F3919" w:rsidRPr="00732362" w:rsidRDefault="004F1B2B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Vehicles per day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65184" w14:textId="77777777" w:rsidR="008F3919" w:rsidRPr="00732362" w:rsidRDefault="008F3919" w:rsidP="008F3919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22A5" w14:textId="77777777" w:rsidR="008F3919" w:rsidRPr="00732362" w:rsidRDefault="00F916E0" w:rsidP="008F3919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1213766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3D89" w:rsidRPr="00732362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Urban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1126" w14:textId="77777777" w:rsidR="008F3919" w:rsidRPr="00732362" w:rsidRDefault="00F916E0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1404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Minor Collector        </w:t>
                  </w:r>
                </w:p>
              </w:tc>
            </w:tr>
            <w:tr w:rsidR="00B6390B" w:rsidRPr="00732362" w14:paraId="51D259E3" w14:textId="77777777" w:rsidTr="00A64258">
              <w:trPr>
                <w:trHeight w:val="359"/>
              </w:trPr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14:paraId="0D36234D" w14:textId="77777777" w:rsidR="00B6390B" w:rsidRPr="00732362" w:rsidRDefault="00B6390B" w:rsidP="00B6390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bookmarkStart w:id="0" w:name="_Hlk483221609"/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Commercial motor vehicles per day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0F50049" w14:textId="77777777" w:rsidR="000E6D1E" w:rsidRPr="00732362" w:rsidRDefault="000E6D1E" w:rsidP="000E6D1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DD05" w14:textId="77777777" w:rsidR="00B6390B" w:rsidRPr="00732362" w:rsidRDefault="00F916E0" w:rsidP="00B6390B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1906525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0B" w:rsidRPr="00732362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390B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Rural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BCE5" w14:textId="77777777" w:rsidR="00B6390B" w:rsidRPr="00732362" w:rsidRDefault="00F916E0" w:rsidP="00B6390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130705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0B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390B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Local Access        </w:t>
                  </w:r>
                </w:p>
              </w:tc>
            </w:tr>
            <w:tr w:rsidR="000E6D1E" w:rsidRPr="00732362" w14:paraId="0B8CA317" w14:textId="77777777" w:rsidTr="00A64258">
              <w:trPr>
                <w:trHeight w:val="359"/>
              </w:trPr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14:paraId="0DCF28E4" w14:textId="77777777" w:rsidR="000E6D1E" w:rsidRPr="00732362" w:rsidRDefault="000E6D1E" w:rsidP="008D77A7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% Trucks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F607AFC" w14:textId="77777777" w:rsidR="000E6D1E" w:rsidRPr="00732362" w:rsidRDefault="000E6D1E" w:rsidP="000E6D1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EC51" w14:textId="77777777" w:rsidR="000E6D1E" w:rsidRPr="00732362" w:rsidRDefault="000E6D1E" w:rsidP="00B6390B">
                  <w:pPr>
                    <w:ind w:left="427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9FF1" w14:textId="77777777" w:rsidR="000E6D1E" w:rsidRPr="00732362" w:rsidRDefault="000E6D1E" w:rsidP="00B6390B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B6390B" w:rsidRPr="00732362" w14:paraId="0742ABAF" w14:textId="77777777" w:rsidTr="00A64258">
              <w:trPr>
                <w:trHeight w:val="503"/>
              </w:trPr>
              <w:tc>
                <w:tcPr>
                  <w:tcW w:w="3190" w:type="dxa"/>
                  <w:tcBorders>
                    <w:left w:val="nil"/>
                    <w:bottom w:val="nil"/>
                    <w:right w:val="nil"/>
                  </w:tcBorders>
                </w:tcPr>
                <w:p w14:paraId="2D596839" w14:textId="77777777" w:rsidR="00B6390B" w:rsidRPr="00732362" w:rsidRDefault="00B6390B" w:rsidP="00B6390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left w:val="nil"/>
                    <w:bottom w:val="nil"/>
                    <w:right w:val="nil"/>
                  </w:tcBorders>
                </w:tcPr>
                <w:p w14:paraId="5A001564" w14:textId="77777777" w:rsidR="00B6390B" w:rsidRPr="00732362" w:rsidRDefault="00B6390B" w:rsidP="00B6390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907E" w14:textId="77777777" w:rsidR="00B6390B" w:rsidRPr="00732362" w:rsidRDefault="00B6390B" w:rsidP="00B6390B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1294" w14:textId="77777777" w:rsidR="00B6390B" w:rsidRPr="00732362" w:rsidRDefault="00B6390B" w:rsidP="00B6390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bookmarkEnd w:id="0"/>
          <w:p w14:paraId="23C10C0D" w14:textId="77777777" w:rsidR="00D5040E" w:rsidRPr="00732362" w:rsidRDefault="0028100E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Railroad</w:t>
            </w:r>
            <w:r w:rsidR="004F1B2B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Data </w:t>
            </w:r>
          </w:p>
          <w:tbl>
            <w:tblPr>
              <w:tblStyle w:val="TableGrid"/>
              <w:tblW w:w="6968" w:type="dxa"/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1530"/>
              <w:gridCol w:w="2515"/>
            </w:tblGrid>
            <w:tr w:rsidR="00792D30" w:rsidRPr="00732362" w14:paraId="3CE86050" w14:textId="77777777" w:rsidTr="002D1AFC">
              <w:tc>
                <w:tcPr>
                  <w:tcW w:w="2923" w:type="dxa"/>
                </w:tcPr>
                <w:p w14:paraId="3FF82065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Railroad Name </w:t>
                  </w:r>
                </w:p>
              </w:tc>
              <w:tc>
                <w:tcPr>
                  <w:tcW w:w="1530" w:type="dxa"/>
                </w:tcPr>
                <w:p w14:paraId="2CFF9C15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9FDA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1023509A" w14:textId="77777777" w:rsidTr="002D1AFC">
              <w:tc>
                <w:tcPr>
                  <w:tcW w:w="2923" w:type="dxa"/>
                </w:tcPr>
                <w:p w14:paraId="39C3A90A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Number of tracks </w:t>
                  </w:r>
                </w:p>
              </w:tc>
              <w:tc>
                <w:tcPr>
                  <w:tcW w:w="1530" w:type="dxa"/>
                </w:tcPr>
                <w:p w14:paraId="2238C584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2D78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33E7D0C9" w14:textId="77777777" w:rsidTr="002D1AFC">
              <w:tc>
                <w:tcPr>
                  <w:tcW w:w="2923" w:type="dxa"/>
                </w:tcPr>
                <w:p w14:paraId="35D7EF19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Train Speed* </w:t>
                  </w:r>
                </w:p>
              </w:tc>
              <w:tc>
                <w:tcPr>
                  <w:tcW w:w="1530" w:type="dxa"/>
                </w:tcPr>
                <w:p w14:paraId="37FC730A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221E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0978A10B" w14:textId="77777777" w:rsidTr="002D1AFC">
              <w:tc>
                <w:tcPr>
                  <w:tcW w:w="2923" w:type="dxa"/>
                </w:tcPr>
                <w:p w14:paraId="5F417A79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Trains per day* </w:t>
                  </w:r>
                </w:p>
              </w:tc>
              <w:tc>
                <w:tcPr>
                  <w:tcW w:w="1530" w:type="dxa"/>
                </w:tcPr>
                <w:p w14:paraId="6E044A6C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8029A" w14:textId="77777777" w:rsidR="000E6D1E" w:rsidRPr="00732362" w:rsidRDefault="000E6D1E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3C6E754" w14:textId="77777777" w:rsidR="000E6D1E" w:rsidRPr="00732362" w:rsidRDefault="000E6D1E" w:rsidP="004F1B2B">
            <w:pPr>
              <w:ind w:left="3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0A57488" w14:textId="3D39E2E1" w:rsidR="004F1B2B" w:rsidRPr="00732362" w:rsidRDefault="004F1B2B" w:rsidP="00C307DF">
            <w:pPr>
              <w:ind w:left="420" w:hanging="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*</w:t>
            </w:r>
            <w:r w:rsidR="00512C9C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Obtain information from the Railroad. The Washington Utilities and Transportation Commission (UTC) can provide </w:t>
            </w:r>
            <w:r w:rsidR="00DC78E5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Railroad contact</w:t>
            </w:r>
            <w:r w:rsidR="00512C9C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information. UTC Contact</w:t>
            </w:r>
            <w:r w:rsidR="00DC78E5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  <w:hyperlink r:id="rId12" w:history="1">
              <w:r w:rsidR="003A652B" w:rsidRPr="002A4E61">
                <w:rPr>
                  <w:rStyle w:val="Hyperlink"/>
                </w:rPr>
                <w:t>rail@utc.wa.gov</w:t>
              </w:r>
            </w:hyperlink>
            <w:r w:rsidR="003A652B">
              <w:t xml:space="preserve"> </w:t>
            </w:r>
          </w:p>
          <w:p w14:paraId="5674585A" w14:textId="77777777" w:rsidR="00512C9C" w:rsidRPr="00732362" w:rsidRDefault="00512C9C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486E5175" w14:textId="77777777" w:rsidR="004F1B2B" w:rsidRPr="00732362" w:rsidRDefault="004F1B2B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Exposure Factor</w:t>
            </w:r>
            <w:r w:rsidR="00512C9C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4B37CA66" w14:textId="77777777" w:rsidR="004F1B2B" w:rsidRPr="00732362" w:rsidRDefault="004F1B2B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Number of trains per day multiplied by number of vehicles per day</w:t>
            </w:r>
            <w:r w:rsidR="00803A16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</w:t>
            </w: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5D4D3F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_________</w:t>
            </w:r>
          </w:p>
          <w:p w14:paraId="365C7D2D" w14:textId="77777777" w:rsidR="004F1B2B" w:rsidRPr="00732362" w:rsidRDefault="004F1B2B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153B0430" w14:textId="77777777" w:rsidR="004F1B2B" w:rsidRPr="00732362" w:rsidRDefault="004F1B2B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Existing Warning Devices:</w:t>
            </w: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List existing warning devices, </w:t>
            </w:r>
            <w:proofErr w:type="gramStart"/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pavement markings, crossbucks, </w:t>
            </w:r>
            <w:r w:rsidR="00123664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shoulder</w:t>
            </w: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mounted signals, cantilever signals, automatic gates</w:t>
            </w:r>
            <w:r w:rsidR="00305983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etc.</w:t>
            </w:r>
          </w:p>
          <w:p w14:paraId="141C5AF0" w14:textId="2FB38822" w:rsidR="005D4D3F" w:rsidRDefault="005D4D3F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C4B9C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</w:t>
            </w:r>
          </w:p>
          <w:p w14:paraId="157A436A" w14:textId="77777777" w:rsidR="00C307DF" w:rsidRPr="00732362" w:rsidRDefault="00C307DF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0C45D18B" w14:textId="4085F65B" w:rsidR="002A0171" w:rsidRPr="00732362" w:rsidRDefault="000D4082" w:rsidP="00C307DF">
            <w:pPr>
              <w:ind w:left="600" w:hanging="3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1" w:name="_Hlk105660012"/>
            <w:r w:rsidRPr="00C307DF">
              <w:rPr>
                <w:rStyle w:val="Emphasis"/>
                <w:i w:val="0"/>
                <w:iCs w:val="0"/>
                <w:color w:val="000000" w:themeColor="text1"/>
              </w:rPr>
              <w:t xml:space="preserve">     </w:t>
            </w:r>
            <w:bookmarkStart w:id="2" w:name="_Hlk105660043"/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*Obtain information </w:t>
            </w:r>
            <w:r w:rsidR="002A017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about Crash Data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 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</w:t>
            </w:r>
            <w:r w:rsidR="006A195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DOT </w:t>
            </w:r>
            <w:r w:rsidR="002A017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Local Programs </w:t>
            </w:r>
            <w:r w:rsidR="00CD54A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can provide guidance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 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Engineering Services Safety   Analyst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Contact: </w:t>
            </w:r>
            <w:hyperlink r:id="rId13" w:history="1">
              <w:r w:rsidR="00C307DF">
                <w:rPr>
                  <w:rStyle w:val="Hyperlink"/>
                </w:rPr>
                <w:t>paul.snow</w:t>
              </w:r>
              <w:r w:rsidR="002A0171" w:rsidRPr="002A4E61">
                <w:rPr>
                  <w:rStyle w:val="Hyperlink"/>
                </w:rPr>
                <w:t>@</w:t>
              </w:r>
              <w:r w:rsidR="00C307DF">
                <w:rPr>
                  <w:rStyle w:val="Hyperlink"/>
                </w:rPr>
                <w:t>wsdot</w:t>
              </w:r>
              <w:r w:rsidR="002A0171" w:rsidRPr="002A4E61">
                <w:rPr>
                  <w:rStyle w:val="Hyperlink"/>
                </w:rPr>
                <w:t>.wa.gov</w:t>
              </w:r>
            </w:hyperlink>
            <w:r w:rsidR="002A0171">
              <w:t xml:space="preserve"> </w:t>
            </w:r>
            <w:bookmarkEnd w:id="2"/>
          </w:p>
          <w:bookmarkEnd w:id="1"/>
          <w:p w14:paraId="66ECE1A8" w14:textId="77777777" w:rsidR="002A0171" w:rsidRPr="00732362" w:rsidRDefault="002A0171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17BE49A7" w14:textId="4CCA9068" w:rsidR="004F1B2B" w:rsidRPr="00732362" w:rsidRDefault="00C2506F" w:rsidP="00FF7998">
            <w:pPr>
              <w:ind w:right="-108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Crashes</w:t>
            </w:r>
            <w:r w:rsidR="004F1B2B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803A16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</w:t>
            </w:r>
            <w:r w:rsidR="004F1B2B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nter the number of 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train/vehicle </w:t>
            </w:r>
            <w:r w:rsidR="008D77A7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crashes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for the last </w:t>
            </w:r>
            <w:r w:rsidR="00304312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five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years. </w:t>
            </w:r>
            <w:r w:rsidR="005D4D3F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1C3DA4" w14:textId="77777777" w:rsidR="006F2D95" w:rsidRPr="00732362" w:rsidRDefault="006F2D95" w:rsidP="00DB73D2">
            <w:pPr>
              <w:ind w:left="-1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2875C2B4" w14:textId="77777777" w:rsidR="002E39AF" w:rsidRPr="00732362" w:rsidRDefault="002E39AF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Rating Factors:                                             Yes        No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786"/>
              <w:gridCol w:w="787"/>
              <w:gridCol w:w="1890"/>
              <w:gridCol w:w="1256"/>
              <w:gridCol w:w="634"/>
            </w:tblGrid>
            <w:tr w:rsidR="002E39AF" w:rsidRPr="00732362" w14:paraId="48D0C9CB" w14:textId="77777777" w:rsidTr="001D0D7F">
              <w:tc>
                <w:tcPr>
                  <w:tcW w:w="3505" w:type="dxa"/>
                </w:tcPr>
                <w:p w14:paraId="48BB2C43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Crossing Closure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4F9DDB02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75E7BF4E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FC89" w14:textId="77777777" w:rsidR="002E39AF" w:rsidRPr="00732362" w:rsidRDefault="002E39AF" w:rsidP="002E39AF">
                  <w:pPr>
                    <w:pStyle w:val="ListParagrap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EE82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4CA8EA48" w14:textId="77777777" w:rsidTr="00E25A05">
              <w:tc>
                <w:tcPr>
                  <w:tcW w:w="3505" w:type="dxa"/>
                </w:tcPr>
                <w:p w14:paraId="0CDA3F0D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Hazardous Materials </w:t>
                  </w:r>
                  <w:r w:rsidR="00512C9C" w:rsidRPr="00732362">
                    <w:rPr>
                      <w:rFonts w:ascii="Arial Narrow" w:hAnsi="Arial Narrow"/>
                      <w:sz w:val="22"/>
                      <w:szCs w:val="22"/>
                    </w:rPr>
                    <w:t>Rail/Truck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2BB18215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53D8277C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FA14E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FE56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1B305C10" w14:textId="77777777" w:rsidTr="00E97A82">
              <w:tc>
                <w:tcPr>
                  <w:tcW w:w="3505" w:type="dxa"/>
                </w:tcPr>
                <w:p w14:paraId="0730991D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Bike/Pedestrian Use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6E6E8F8D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2285FFE6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6CEC9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9949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54421FD2" w14:textId="77777777" w:rsidTr="000A735F">
              <w:tc>
                <w:tcPr>
                  <w:tcW w:w="3505" w:type="dxa"/>
                </w:tcPr>
                <w:p w14:paraId="2948A3C9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lastRenderedPageBreak/>
                    <w:t>Truck Route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62C024EB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00552F7B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B2892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4D4B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6DCC1AD4" w14:textId="77777777" w:rsidTr="005429C7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07CB9282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Bus Route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27C04930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16C4869D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6CF627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BE3B9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348F94C1" w14:textId="77777777" w:rsidTr="005429C7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4A2E2310" w14:textId="77777777" w:rsidR="002E39AF" w:rsidRPr="00732362" w:rsidRDefault="002E39AF" w:rsidP="00512C9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Traffic Signal less than 200 feet from Crossing/</w:t>
                  </w:r>
                  <w:r w:rsidR="00512C9C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Limited 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vehicle storage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6703F3F4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1DB2BAFF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BC9CEE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3D91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6FC4728B" w14:textId="77777777" w:rsidTr="005429C7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034A88FB" w14:textId="77777777" w:rsidR="002E39AF" w:rsidRPr="00732362" w:rsidRDefault="002E39AF" w:rsidP="00304312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Crossing </w:t>
                  </w:r>
                  <w:proofErr w:type="gramStart"/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Grade</w:t>
                  </w:r>
                  <w:r w:rsidR="00DC78E5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304312" w:rsidRPr="00732362">
                    <w:rPr>
                      <w:rFonts w:ascii="Arial Narrow" w:hAnsi="Arial Narrow"/>
                      <w:sz w:val="22"/>
                      <w:szCs w:val="22"/>
                    </w:rPr>
                    <w:t>more</w:t>
                  </w:r>
                  <w:proofErr w:type="gramEnd"/>
                  <w:r w:rsidR="00304312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than</w:t>
                  </w:r>
                  <w:r w:rsidR="00DC78E5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5%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5D75C8FE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0AACA0E1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A491BC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A367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035189BE" w14:textId="77777777" w:rsidTr="005429C7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5E6B2D50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Passenger Train Use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50B648C7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7C12D7A6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E807F1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A681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0A3D3F07" w14:textId="77777777" w:rsidTr="005429C7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6A1E008F" w14:textId="77777777" w:rsidR="002E39AF" w:rsidRPr="00732362" w:rsidRDefault="001D3A6E" w:rsidP="005D4D3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Train </w:t>
                  </w:r>
                  <w:r w:rsidR="00DC78E5" w:rsidRPr="00732362">
                    <w:rPr>
                      <w:rFonts w:ascii="Arial Narrow" w:hAnsi="Arial Narrow"/>
                      <w:sz w:val="22"/>
                      <w:szCs w:val="22"/>
                    </w:rPr>
                    <w:t>Speed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over 25 mph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1C08532F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066BE567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4C6426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0DCD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004549E2" w14:textId="77777777" w:rsidTr="005429C7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6AA7A2F1" w14:textId="77777777" w:rsidR="002E39AF" w:rsidRPr="00732362" w:rsidRDefault="00C2506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R</w:t>
                  </w:r>
                  <w:r w:rsidR="002E39AF" w:rsidRPr="00732362">
                    <w:rPr>
                      <w:rFonts w:ascii="Arial Narrow" w:hAnsi="Arial Narrow"/>
                      <w:sz w:val="22"/>
                      <w:szCs w:val="22"/>
                    </w:rPr>
                    <w:t>eported Near Misses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3C22E89E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2242D2E9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A2027E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9168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D300364" w14:textId="77777777" w:rsidR="00512C9C" w:rsidRPr="00732362" w:rsidRDefault="00512C9C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35FF1E8C" w14:textId="77777777" w:rsidR="00E20348" w:rsidRDefault="00E20348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Stopping </w:t>
            </w:r>
            <w:r w:rsidR="007E0711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Sight Distances:</w:t>
            </w: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743B575" w14:textId="77777777" w:rsidR="0043416B" w:rsidRDefault="0043416B" w:rsidP="0043416B">
            <w:pPr>
              <w:rPr>
                <w:rFonts w:ascii="Arial Narrow" w:hAnsi="Arial Narrow" w:cs="Arial"/>
                <w:b/>
                <w:i/>
                <w:color w:val="548DD4" w:themeColor="text2" w:themeTint="99"/>
                <w:sz w:val="20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i/>
                <w:color w:val="548DD4" w:themeColor="text2" w:themeTint="99"/>
                <w:sz w:val="20"/>
                <w:szCs w:val="22"/>
                <w:u w:val="single"/>
              </w:rPr>
              <w:t>*Choose direction that is closest to direction of traffic flow over crossing.</w:t>
            </w:r>
          </w:p>
          <w:p w14:paraId="1B94FFC1" w14:textId="77777777" w:rsidR="0043416B" w:rsidRPr="00732362" w:rsidRDefault="0043416B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710"/>
              <w:gridCol w:w="6563"/>
            </w:tblGrid>
            <w:tr w:rsidR="00C54C91" w:rsidRPr="00732362" w14:paraId="747428E9" w14:textId="77777777" w:rsidTr="00732362">
              <w:tc>
                <w:tcPr>
                  <w:tcW w:w="1757" w:type="dxa"/>
                </w:tcPr>
                <w:p w14:paraId="3E245612" w14:textId="77777777" w:rsidR="00C54C91" w:rsidRPr="00732362" w:rsidRDefault="00A64258" w:rsidP="009567DA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Required to Stop</w:t>
                  </w:r>
                  <w:proofErr w:type="gramStart"/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 xml:space="preserve">   </w:t>
                  </w:r>
                  <w:r w:rsidRPr="00927167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22"/>
                    </w:rPr>
                    <w:t>(</w:t>
                  </w:r>
                  <w:proofErr w:type="gramEnd"/>
                  <w:r w:rsidRPr="00927167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22"/>
                    </w:rPr>
                    <w:t>in feet)</w:t>
                  </w:r>
                </w:p>
              </w:tc>
              <w:tc>
                <w:tcPr>
                  <w:tcW w:w="1710" w:type="dxa"/>
                </w:tcPr>
                <w:p w14:paraId="1306CAE8" w14:textId="77777777" w:rsidR="00C54C91" w:rsidRPr="00732362" w:rsidRDefault="00C54C91" w:rsidP="009567DA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 xml:space="preserve">Direction </w:t>
                  </w:r>
                </w:p>
                <w:p w14:paraId="06A2DC02" w14:textId="77777777" w:rsidR="00C54C91" w:rsidRPr="00927167" w:rsidRDefault="00C54C91" w:rsidP="009567DA">
                  <w:pPr>
                    <w:jc w:val="center"/>
                    <w:rPr>
                      <w:rFonts w:ascii="Arial Narrow" w:hAnsi="Arial Narrow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927167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22"/>
                    </w:rPr>
                    <w:t>(N to S, SW to NW, etc.)</w:t>
                  </w:r>
                </w:p>
              </w:tc>
              <w:tc>
                <w:tcPr>
                  <w:tcW w:w="6563" w:type="dxa"/>
                </w:tcPr>
                <w:p w14:paraId="30DEF545" w14:textId="77777777" w:rsidR="00C54C91" w:rsidRPr="00732362" w:rsidRDefault="00A64258" w:rsidP="00C54C91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Additional Information</w:t>
                  </w:r>
                </w:p>
              </w:tc>
            </w:tr>
            <w:tr w:rsidR="00C54C91" w:rsidRPr="00732362" w14:paraId="256D449C" w14:textId="77777777" w:rsidTr="00732362">
              <w:tc>
                <w:tcPr>
                  <w:tcW w:w="1757" w:type="dxa"/>
                </w:tcPr>
                <w:p w14:paraId="27527279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10" w:type="dxa"/>
                </w:tcPr>
                <w:p w14:paraId="20FE614D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59E79C8A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31828FC6" w14:textId="77777777" w:rsidTr="00732362">
              <w:tc>
                <w:tcPr>
                  <w:tcW w:w="1757" w:type="dxa"/>
                </w:tcPr>
                <w:p w14:paraId="6BEDCC6B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10" w:type="dxa"/>
                </w:tcPr>
                <w:p w14:paraId="1CC8041C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4052548E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3D19160C" w14:textId="77777777" w:rsidTr="00732362">
              <w:tc>
                <w:tcPr>
                  <w:tcW w:w="1757" w:type="dxa"/>
                </w:tcPr>
                <w:p w14:paraId="78D25DA4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710" w:type="dxa"/>
                </w:tcPr>
                <w:p w14:paraId="395F5E0E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1AA8142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01CE5A69" w14:textId="77777777" w:rsidTr="00732362">
              <w:tc>
                <w:tcPr>
                  <w:tcW w:w="1757" w:type="dxa"/>
                </w:tcPr>
                <w:p w14:paraId="066F9EF5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710" w:type="dxa"/>
                </w:tcPr>
                <w:p w14:paraId="0331D34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29822B9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0AF1C086" w14:textId="77777777" w:rsidTr="00732362">
              <w:tc>
                <w:tcPr>
                  <w:tcW w:w="1757" w:type="dxa"/>
                </w:tcPr>
                <w:p w14:paraId="646F148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710" w:type="dxa"/>
                </w:tcPr>
                <w:p w14:paraId="1472991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0B6709DB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2BDEC6ED" w14:textId="77777777" w:rsidTr="00732362">
              <w:tc>
                <w:tcPr>
                  <w:tcW w:w="1757" w:type="dxa"/>
                </w:tcPr>
                <w:p w14:paraId="77737D5D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710" w:type="dxa"/>
                </w:tcPr>
                <w:p w14:paraId="249D4AD4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414C6C2D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C823E01" w14:textId="77777777" w:rsidR="009567DA" w:rsidRPr="00732362" w:rsidRDefault="009567DA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4B915FEA" w14:textId="77777777" w:rsidR="00E20348" w:rsidRPr="00732362" w:rsidRDefault="00980516" w:rsidP="00DB73D2">
            <w:pPr>
              <w:ind w:left="-1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The intersection angle of the grade crossing should </w:t>
            </w:r>
            <w:r w:rsidR="00C54C9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</w:t>
            </w: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as close to a right angle as is practical for the location so that sight distances for both the road user and the train operator will be optimized.</w:t>
            </w:r>
          </w:p>
          <w:p w14:paraId="23196CA6" w14:textId="77777777" w:rsidR="00980516" w:rsidRPr="00732362" w:rsidRDefault="00980516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2169F193" w14:textId="77777777" w:rsidR="00CB3A68" w:rsidRPr="00732362" w:rsidRDefault="00CB3A68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Crossing Angle: _______</w:t>
            </w:r>
            <w:r w:rsidR="003A591D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___________</w:t>
            </w:r>
          </w:p>
          <w:p w14:paraId="78656300" w14:textId="77777777" w:rsidR="003A591D" w:rsidRPr="00732362" w:rsidRDefault="003A591D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6493E598" w14:textId="77777777" w:rsidR="00E3334C" w:rsidRPr="00732362" w:rsidRDefault="003A591D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Consensus:</w:t>
            </w:r>
            <w:r w:rsidR="003A4F9C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8DBD5F5" w14:textId="77777777" w:rsidR="003A591D" w:rsidRPr="00927167" w:rsidRDefault="003A4F9C" w:rsidP="00DB73D2">
            <w:pPr>
              <w:ind w:left="-13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27167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(</w:t>
            </w:r>
            <w:r w:rsidR="00E3334C" w:rsidRPr="00927167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Local Agency Only to Complete</w:t>
            </w:r>
            <w:r w:rsidRPr="00927167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)</w:t>
            </w:r>
          </w:p>
          <w:p w14:paraId="44ABD465" w14:textId="77777777" w:rsidR="003A591D" w:rsidRPr="00732362" w:rsidRDefault="00E3334C" w:rsidP="00DB73D2">
            <w:pPr>
              <w:ind w:left="-1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150700" wp14:editId="35BA3855">
                      <wp:simplePos x="0" y="0"/>
                      <wp:positionH relativeFrom="column">
                        <wp:posOffset>1598</wp:posOffset>
                      </wp:positionH>
                      <wp:positionV relativeFrom="paragraph">
                        <wp:posOffset>7140</wp:posOffset>
                      </wp:positionV>
                      <wp:extent cx="6320414" cy="1341454"/>
                      <wp:effectExtent l="0" t="0" r="23495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414" cy="13414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40C2CD" w14:textId="77777777" w:rsidR="003A4F9C" w:rsidRPr="003A591D" w:rsidRDefault="003A4F9C" w:rsidP="003A4F9C">
                                  <w:pPr>
                                    <w:ind w:left="-13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Where are you in conversations with the Railroad about this project:  </w:t>
                                  </w:r>
                                  <w:r w:rsidRPr="00D939F3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23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:________________________________________________________________________________________________________________________________________________________________________________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187E1A53" w14:textId="77777777" w:rsidR="003A4F9C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8C4B28D" w14:textId="77777777" w:rsidR="003A4F9C" w:rsidRDefault="009705EF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Where are you in conversation with the </w:t>
                                  </w:r>
                                  <w:r w:rsidR="003A4F9C"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Public and/or business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owner’s</w:t>
                                  </w:r>
                                  <w:proofErr w:type="gramEnd"/>
                                  <w:r w:rsidR="003A4F9C"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 about this project: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</w:p>
                                <w:p w14:paraId="6D02A13D" w14:textId="77777777" w:rsidR="003A4F9C" w:rsidRPr="003A591D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  <w:r w:rsidRPr="00D939F3"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23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:________________________________________________________________________________________________________________________________________________________________________________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15pt;margin-top:.55pt;width:497.65pt;height:105.6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" fillcolor="white [3201]" strokeweight=".5pt">
                      <v:textbox>
                        <w:txbxContent>
                          <w:p w:rsidR="003A4F9C" w:rsidRPr="003A591D" w:rsidRDefault="003A4F9C" w:rsidP="003A4F9C">
                            <w:pPr>
                              <w:ind w:left="-13"/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Where are you in conversations with the Railroad about this project:  </w:t>
                            </w:r>
                            <w:r w:rsidRPr="00D939F3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16"/>
                                <w:szCs w:val="23"/>
                              </w:rPr>
                              <w:t>Explain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A4F9C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</w:p>
                          <w:p w:rsidR="003A4F9C" w:rsidRDefault="009705EF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Where are you in conversation with the </w:t>
                            </w:r>
                            <w:r w:rsidR="003A4F9C"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Public and/or business 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owner’s</w:t>
                            </w:r>
                            <w:r w:rsidR="003A4F9C"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 about this project: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:rsidR="003A4F9C" w:rsidRPr="003A591D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  <w:r w:rsidRPr="00D939F3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23"/>
                              </w:rPr>
                              <w:t>Explain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000FF8" w14:textId="77777777" w:rsidR="002149E0" w:rsidRPr="00732362" w:rsidRDefault="002149E0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0715871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675A9521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9180807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9F8C3BE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677A29A3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49C3558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07B756BA" w14:textId="77777777" w:rsidR="009705EF" w:rsidRPr="00732362" w:rsidRDefault="009705EF" w:rsidP="009705EF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F86C450" w14:textId="77777777" w:rsidR="003A4F9C" w:rsidRPr="00732362" w:rsidRDefault="00E3334C" w:rsidP="009705EF">
            <w:pPr>
              <w:pStyle w:val="Subtitle"/>
              <w:jc w:val="left"/>
              <w:rPr>
                <w:rFonts w:ascii="Arial Narrow" w:hAnsi="Arial Narrow" w:cs="Arial"/>
                <w:b w:val="0"/>
                <w:color w:val="FF0000"/>
                <w:sz w:val="22"/>
                <w:szCs w:val="22"/>
              </w:rPr>
            </w:pPr>
            <w:r w:rsidRPr="00927167">
              <w:rPr>
                <w:rFonts w:ascii="Arial Narrow" w:hAnsi="Arial Narrow" w:cs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0FEA99" wp14:editId="31A7C1A1">
                      <wp:simplePos x="0" y="0"/>
                      <wp:positionH relativeFrom="column">
                        <wp:posOffset>1598</wp:posOffset>
                      </wp:positionH>
                      <wp:positionV relativeFrom="paragraph">
                        <wp:posOffset>141919</wp:posOffset>
                      </wp:positionV>
                      <wp:extent cx="6320155" cy="1386673"/>
                      <wp:effectExtent l="0" t="0" r="23495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155" cy="13866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ADDE16" w14:textId="77777777" w:rsidR="003A4F9C" w:rsidRPr="003A591D" w:rsidRDefault="003A4F9C" w:rsidP="003A4F9C">
                                  <w:pPr>
                                    <w:ind w:left="-13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Where are you in conversations with the </w:t>
                                  </w:r>
                                  <w:r w:rsidR="009705EF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Local Agency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about this project:  </w:t>
                                  </w:r>
                                  <w:r w:rsidRPr="00D939F3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23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:________________________________________________________________________________________________________________________________________________________________________________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C2DDA72" w14:textId="77777777" w:rsidR="003A4F9C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62202D4" w14:textId="77777777" w:rsidR="003A4F9C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Where are you in conversations with the Public and/or business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owner</w:t>
                                  </w:r>
                                  <w:r w:rsidR="009705EF"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 about this project:</w:t>
                                  </w:r>
                                </w:p>
                                <w:p w14:paraId="11D380CB" w14:textId="77777777" w:rsidR="003A4F9C" w:rsidRPr="003A591D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  <w:r w:rsidRPr="00D939F3"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:________________________________________________________________________________________________________________________________________________________________________________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7A00B64C" w14:textId="77777777" w:rsidR="003A4F9C" w:rsidRDefault="003A4F9C" w:rsidP="003A4F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D079" id="Text Box 2" o:spid="_x0000_s1027" type="#_x0000_t202" style="position:absolute;margin-left:.15pt;margin-top:11.15pt;width:497.65pt;height:109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M1VQIAALo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" fillcolor="window" strokeweight=".5pt">
                      <v:textbox>
                        <w:txbxContent>
                          <w:p w:rsidR="003A4F9C" w:rsidRPr="003A591D" w:rsidRDefault="003A4F9C" w:rsidP="003A4F9C">
                            <w:pPr>
                              <w:ind w:left="-13"/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Where are you in conversations with the </w:t>
                            </w:r>
                            <w:r w:rsidR="009705EF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Local Agency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about this project:  </w:t>
                            </w:r>
                            <w:r w:rsidRPr="00D939F3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16"/>
                                <w:szCs w:val="23"/>
                              </w:rPr>
                              <w:t>Explain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A4F9C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</w:p>
                          <w:p w:rsidR="003A4F9C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Where are you in conversations with the Public and/or business owner</w:t>
                            </w:r>
                            <w:r w:rsidR="009705EF"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s about this project:</w:t>
                            </w:r>
                          </w:p>
                          <w:p w:rsidR="003A4F9C" w:rsidRPr="003A591D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  <w:r w:rsidRPr="00D939F3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Explain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A4F9C" w:rsidRDefault="003A4F9C" w:rsidP="003A4F9C"/>
                        </w:txbxContent>
                      </v:textbox>
                    </v:shape>
                  </w:pict>
                </mc:Fallback>
              </mc:AlternateContent>
            </w:r>
            <w:r w:rsidR="00D939F3" w:rsidRPr="00927167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</w:t>
            </w:r>
            <w:r w:rsidR="003A4F9C" w:rsidRPr="00927167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Railroad </w:t>
            </w:r>
            <w:r w:rsidRPr="00927167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Only to Complete</w:t>
            </w:r>
            <w:r w:rsidR="003A4F9C" w:rsidRPr="00927167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)</w:t>
            </w:r>
          </w:p>
          <w:p w14:paraId="1025E105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183639E3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73576E5D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7C31C8C3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1CEFDF19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394E781B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12627C3A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67447D6F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498CE649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39"/>
              <w:tblOverlap w:val="never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90"/>
              <w:gridCol w:w="2295"/>
            </w:tblGrid>
            <w:tr w:rsidR="007E793C" w:rsidRPr="00732362" w14:paraId="5D1AB135" w14:textId="77777777" w:rsidTr="004823AA">
              <w:trPr>
                <w:trHeight w:val="319"/>
              </w:trPr>
              <w:tc>
                <w:tcPr>
                  <w:tcW w:w="9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6B6BFE" w14:textId="77777777" w:rsidR="007E793C" w:rsidRPr="00732362" w:rsidRDefault="007E793C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823AA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Cs w:val="22"/>
                    </w:rPr>
                    <w:t xml:space="preserve">Project Schedule </w:t>
                  </w:r>
                  <w:r w:rsidRPr="004823AA">
                    <w:rPr>
                      <w:rFonts w:ascii="Arial Narrow" w:hAnsi="Arial Narrow" w:cs="Arial"/>
                      <w:bCs/>
                      <w:color w:val="000000" w:themeColor="text1"/>
                      <w:szCs w:val="22"/>
                    </w:rPr>
                    <w:t>(enter dates as Mo./Yr.)</w:t>
                  </w:r>
                </w:p>
              </w:tc>
            </w:tr>
            <w:tr w:rsidR="007E793C" w:rsidRPr="00732362" w14:paraId="17A0E07D" w14:textId="77777777" w:rsidTr="007E793C">
              <w:trPr>
                <w:trHeight w:val="319"/>
              </w:trPr>
              <w:tc>
                <w:tcPr>
                  <w:tcW w:w="7690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640D3876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Project Milestone</w:t>
                  </w:r>
                </w:p>
              </w:tc>
              <w:tc>
                <w:tcPr>
                  <w:tcW w:w="2295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6A3BEA85" w14:textId="77777777" w:rsidR="007E793C" w:rsidRPr="00732362" w:rsidRDefault="007E793C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Estimated Date</w:t>
                  </w:r>
                </w:p>
              </w:tc>
            </w:tr>
            <w:tr w:rsidR="007E793C" w:rsidRPr="00732362" w14:paraId="400DCAC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11D0CBAB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Project added to the Statewide Transportation Improvement Program (STIP)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122211B3" w14:textId="77777777" w:rsidR="007E793C" w:rsidRPr="00732362" w:rsidRDefault="007E793C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  Mo./Yr.</w:t>
                  </w:r>
                </w:p>
              </w:tc>
            </w:tr>
            <w:tr w:rsidR="007E793C" w:rsidRPr="00732362" w14:paraId="4BB6F42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6C2A2550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Project agreement signed with WSDOT Local Programs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27E65E28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233CCFE2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44C265C6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Begin PE (PE phase authorized by FHWA through WSDOT Local Programs)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70C72755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7B3FAA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6EFFC912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lastRenderedPageBreak/>
                    <w:t>Community/stakeholder engagement complete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65D1ABAD" w14:textId="77777777" w:rsidR="007E793C" w:rsidRPr="00732362" w:rsidRDefault="007E793C" w:rsidP="007E793C">
                  <w:pPr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23A9F0D0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0EA43E67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Environmental documents approved by WSDOT Local Programs</w:t>
                  </w:r>
                  <w:r w:rsidR="006F4791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(required for every project)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4DFAA57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7A25A1A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498832B4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Begin right-of-way (RW phase authorized by FHWA through WSDOT Local Programs)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90E06C0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C4DA0B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10B87751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Railroad contract 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FC60F8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681F17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091BE9BF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Contract advertised for roadway work (if required)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EE306A0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554050D1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3219CEDB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Contract awarded (must occur within two years of selection)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232172DD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39BC763" w14:textId="77777777" w:rsidTr="007E793C">
              <w:trPr>
                <w:trHeight w:val="170"/>
              </w:trPr>
              <w:tc>
                <w:tcPr>
                  <w:tcW w:w="7690" w:type="dxa"/>
                  <w:vAlign w:val="center"/>
                </w:tcPr>
                <w:p w14:paraId="1F69352C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Open to traffic</w:t>
                  </w:r>
                </w:p>
              </w:tc>
              <w:tc>
                <w:tcPr>
                  <w:tcW w:w="2295" w:type="dxa"/>
                </w:tcPr>
                <w:p w14:paraId="2229AB4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9BD39C4" w14:textId="77777777" w:rsidTr="007E793C">
              <w:trPr>
                <w:trHeight w:val="170"/>
              </w:trPr>
              <w:tc>
                <w:tcPr>
                  <w:tcW w:w="7690" w:type="dxa"/>
                  <w:vAlign w:val="center"/>
                </w:tcPr>
                <w:p w14:paraId="7A3CF495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Construction </w:t>
                  </w:r>
                  <w:proofErr w:type="gramStart"/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complete</w:t>
                  </w:r>
                  <w:proofErr w:type="gramEnd"/>
                </w:p>
              </w:tc>
              <w:tc>
                <w:tcPr>
                  <w:tcW w:w="2295" w:type="dxa"/>
                </w:tcPr>
                <w:p w14:paraId="0F7FED3F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</w:tbl>
          <w:p w14:paraId="2B5DF0AB" w14:textId="77777777" w:rsidR="003A4F9C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0"/>
              <w:gridCol w:w="1980"/>
              <w:gridCol w:w="2160"/>
              <w:gridCol w:w="3780"/>
            </w:tblGrid>
            <w:tr w:rsidR="00A64258" w:rsidRPr="00732362" w14:paraId="7A968EE9" w14:textId="77777777" w:rsidTr="00A64258">
              <w:trPr>
                <w:trHeight w:val="323"/>
              </w:trPr>
              <w:tc>
                <w:tcPr>
                  <w:tcW w:w="2380" w:type="dxa"/>
                </w:tcPr>
                <w:p w14:paraId="4DE6892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980" w:type="dxa"/>
                </w:tcPr>
                <w:p w14:paraId="20280CB0" w14:textId="77777777" w:rsidR="00A64258" w:rsidRPr="00732362" w:rsidRDefault="00A64258" w:rsidP="0035329E">
                  <w:pPr>
                    <w:pStyle w:val="Subtitle"/>
                    <w:rPr>
                      <w:rFonts w:ascii="Arial Narrow" w:hAnsi="Arial Narrow" w:cs="Arial"/>
                      <w:b w:val="0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Total Cost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B7B70EA" w14:textId="77777777" w:rsidR="00A64258" w:rsidRPr="00732362" w:rsidRDefault="00A64258" w:rsidP="00EA15A2">
                  <w:pPr>
                    <w:pStyle w:val="Subtitl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Local Match</w:t>
                  </w:r>
                </w:p>
              </w:tc>
              <w:tc>
                <w:tcPr>
                  <w:tcW w:w="3780" w:type="dxa"/>
                </w:tcPr>
                <w:p w14:paraId="09A78499" w14:textId="77777777" w:rsidR="00A64258" w:rsidRPr="00732362" w:rsidRDefault="00A64258" w:rsidP="00EA15A2">
                  <w:pPr>
                    <w:pStyle w:val="Subtitle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Program Funds Requested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1,2</w:t>
                  </w:r>
                </w:p>
              </w:tc>
            </w:tr>
            <w:tr w:rsidR="00A64258" w:rsidRPr="00732362" w14:paraId="4CF4D353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7CF57CB9" w14:textId="77777777" w:rsidR="00A64258" w:rsidRPr="00732362" w:rsidDel="00893962" w:rsidRDefault="00A64258" w:rsidP="004C16B1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Preliminary Engineering (PE)</w:t>
                  </w:r>
                </w:p>
              </w:tc>
              <w:tc>
                <w:tcPr>
                  <w:tcW w:w="1980" w:type="dxa"/>
                </w:tcPr>
                <w:p w14:paraId="70BEBD9D" w14:textId="77777777" w:rsidR="00A64258" w:rsidRPr="00732362" w:rsidRDefault="00A64258" w:rsidP="00D06C0B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607D2C57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3D1AECA2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057D9591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675BF423" w14:textId="77777777" w:rsidR="00A64258" w:rsidRPr="00732362" w:rsidDel="00893962" w:rsidRDefault="00A64258" w:rsidP="004C16B1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Right of Way (RW)</w:t>
                  </w:r>
                </w:p>
              </w:tc>
              <w:tc>
                <w:tcPr>
                  <w:tcW w:w="1980" w:type="dxa"/>
                </w:tcPr>
                <w:p w14:paraId="4DB1CC83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38FFA9B6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431E8914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46935CAB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3DDF9239" w14:textId="77777777" w:rsidR="00A64258" w:rsidRPr="00732362" w:rsidDel="008939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Construction</w:t>
                  </w:r>
                </w:p>
              </w:tc>
              <w:tc>
                <w:tcPr>
                  <w:tcW w:w="1980" w:type="dxa"/>
                </w:tcPr>
                <w:p w14:paraId="44F9778A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316BB303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0BBF57AE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12672237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1E56D747" w14:textId="77777777" w:rsidR="00A64258" w:rsidRPr="00732362" w:rsidDel="008939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14:paraId="048D796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4276A67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5CDC81A9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8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1"/>
            </w:tblGrid>
            <w:tr w:rsidR="007E793C" w:rsidRPr="00732362" w14:paraId="02123F00" w14:textId="77777777" w:rsidTr="00185AA1">
              <w:trPr>
                <w:trHeight w:val="520"/>
              </w:trPr>
              <w:tc>
                <w:tcPr>
                  <w:tcW w:w="10281" w:type="dxa"/>
                </w:tcPr>
                <w:p w14:paraId="19984816" w14:textId="77777777" w:rsidR="007E793C" w:rsidRPr="00732362" w:rsidRDefault="00CB6FCD" w:rsidP="00185AA1">
                  <w:pPr>
                    <w:pStyle w:val="NoSpacing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b/>
                      <w:sz w:val="22"/>
                      <w:szCs w:val="22"/>
                    </w:rPr>
                    <w:t>S</w:t>
                  </w:r>
                  <w:r w:rsidR="007E793C" w:rsidRPr="00732362">
                    <w:rPr>
                      <w:rFonts w:ascii="Arial Narrow" w:hAnsi="Arial Narrow"/>
                      <w:b/>
                      <w:sz w:val="22"/>
                      <w:szCs w:val="22"/>
                    </w:rPr>
                    <w:t>ource(s)</w:t>
                  </w:r>
                  <w:r w:rsidR="00567E57" w:rsidRPr="00732362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of match</w:t>
                  </w:r>
                  <w:r w:rsidR="00185AA1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f</w:t>
                  </w:r>
                  <w:r w:rsidR="007E793C" w:rsidRPr="00732362">
                    <w:rPr>
                      <w:rFonts w:ascii="Arial Narrow" w:hAnsi="Arial Narrow"/>
                      <w:b/>
                      <w:sz w:val="22"/>
                      <w:szCs w:val="22"/>
                    </w:rPr>
                    <w:t>unds</w:t>
                  </w:r>
                  <w:proofErr w:type="gramStart"/>
                  <w:r w:rsidR="007E793C" w:rsidRPr="00732362">
                    <w:rPr>
                      <w:rFonts w:ascii="Arial Narrow" w:hAnsi="Arial Narrow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="007E793C" w:rsidRPr="00732362">
                    <w:rPr>
                      <w:rFonts w:ascii="Arial Narrow" w:hAnsi="Arial Narrow"/>
                      <w:sz w:val="22"/>
                      <w:szCs w:val="22"/>
                    </w:rPr>
                    <w:t>:_</w:t>
                  </w:r>
                  <w:proofErr w:type="gramEnd"/>
                  <w:r w:rsidR="007E793C" w:rsidRPr="00732362">
                    <w:rPr>
                      <w:rFonts w:ascii="Arial Narrow" w:hAnsi="Arial Narrow"/>
                      <w:sz w:val="22"/>
                      <w:szCs w:val="22"/>
                    </w:rPr>
                    <w:t>____________________________</w:t>
                  </w:r>
                  <w:r w:rsidR="00185AA1">
                    <w:rPr>
                      <w:rFonts w:ascii="Arial Narrow" w:hAnsi="Arial Narrow"/>
                      <w:sz w:val="22"/>
                      <w:szCs w:val="22"/>
                    </w:rPr>
                    <w:t>_____________________________________________</w:t>
                  </w:r>
                </w:p>
              </w:tc>
            </w:tr>
          </w:tbl>
          <w:p w14:paraId="11078FA9" w14:textId="77777777" w:rsidR="00CB6FCD" w:rsidRPr="00732362" w:rsidRDefault="00DC78E5" w:rsidP="00CB6FCD">
            <w:pPr>
              <w:rPr>
                <w:rFonts w:ascii="Arial Narrow" w:hAnsi="Arial Narrow"/>
                <w:sz w:val="22"/>
                <w:szCs w:val="22"/>
                <w:lang w:val="en"/>
              </w:rPr>
            </w:pPr>
            <w:r w:rsidRPr="00732362">
              <w:rPr>
                <w:rFonts w:ascii="Arial Narrow" w:hAnsi="Arial Narrow"/>
                <w:sz w:val="22"/>
                <w:szCs w:val="22"/>
                <w:lang w:val="en"/>
              </w:rPr>
              <w:t xml:space="preserve">   </w:t>
            </w:r>
          </w:p>
          <w:p w14:paraId="6A1F03C3" w14:textId="77777777" w:rsidR="00CB6FCD" w:rsidRPr="00732362" w:rsidRDefault="00CB6FCD" w:rsidP="00CB6FCD">
            <w:pPr>
              <w:rPr>
                <w:rFonts w:ascii="Arial Narrow" w:hAnsi="Arial Narrow"/>
                <w:sz w:val="22"/>
                <w:szCs w:val="22"/>
                <w:lang w:val="en"/>
              </w:rPr>
            </w:pPr>
            <w:r w:rsidRPr="00732362">
              <w:rPr>
                <w:rFonts w:ascii="Arial Narrow" w:hAnsi="Arial Narrow"/>
                <w:sz w:val="22"/>
                <w:szCs w:val="22"/>
                <w:lang w:val="en"/>
              </w:rPr>
              <w:t>* Are ALL local match funds secured?  Yes _______</w:t>
            </w:r>
            <w:proofErr w:type="gramStart"/>
            <w:r w:rsidRPr="00732362">
              <w:rPr>
                <w:rFonts w:ascii="Arial Narrow" w:hAnsi="Arial Narrow"/>
                <w:sz w:val="22"/>
                <w:szCs w:val="22"/>
                <w:lang w:val="en"/>
              </w:rPr>
              <w:t>_  No</w:t>
            </w:r>
            <w:proofErr w:type="gramEnd"/>
            <w:r w:rsidRPr="00732362">
              <w:rPr>
                <w:rFonts w:ascii="Arial Narrow" w:hAnsi="Arial Narrow"/>
                <w:sz w:val="22"/>
                <w:szCs w:val="22"/>
                <w:lang w:val="en"/>
              </w:rPr>
              <w:t xml:space="preserve"> _______</w:t>
            </w:r>
          </w:p>
          <w:p w14:paraId="42E0379E" w14:textId="77777777" w:rsidR="00A64258" w:rsidRPr="00732362" w:rsidRDefault="00A64258" w:rsidP="00A64258">
            <w:pPr>
              <w:pStyle w:val="ListParagraph"/>
              <w:ind w:left="257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</w:p>
          <w:p w14:paraId="2EC271D4" w14:textId="77777777" w:rsidR="00FE0BC5" w:rsidRPr="00732362" w:rsidRDefault="00401995" w:rsidP="00FE0BC5">
            <w:pPr>
              <w:pStyle w:val="ListParagraph"/>
              <w:numPr>
                <w:ilvl w:val="0"/>
                <w:numId w:val="14"/>
              </w:numPr>
              <w:ind w:left="257" w:hanging="270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  <w:r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R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ound </w:t>
            </w:r>
            <w:r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all numbers 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to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C44569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the nearest whole dollar (do 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not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include decimals</w:t>
            </w:r>
            <w:r w:rsidR="00C44569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)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.</w:t>
            </w:r>
          </w:p>
          <w:p w14:paraId="7495AC27" w14:textId="64FACACB" w:rsidR="00191CAB" w:rsidRPr="00732362" w:rsidRDefault="00191CAB" w:rsidP="00FE0BC5">
            <w:pPr>
              <w:pStyle w:val="ListParagraph"/>
              <w:numPr>
                <w:ilvl w:val="0"/>
                <w:numId w:val="14"/>
              </w:numPr>
              <w:ind w:left="257" w:hanging="270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  <w:r w:rsidRPr="00732362">
              <w:rPr>
                <w:rFonts w:ascii="Arial Narrow" w:hAnsi="Arial Narrow"/>
                <w:sz w:val="22"/>
                <w:szCs w:val="22"/>
              </w:rPr>
              <w:t xml:space="preserve">Projects require a ten percent local match per phase (preliminary engineering/design, right-of-way, and construction) for all eligible federal expenditures. If the construction phase is authorized by </w:t>
            </w:r>
            <w:r w:rsidR="00F97A10">
              <w:rPr>
                <w:rFonts w:ascii="Arial Narrow" w:hAnsi="Arial Narrow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>April 30</w:t>
            </w:r>
            <w:del w:id="3" w:author="Author">
              <w:r w:rsidR="00F97A10" w:rsidDel="0015792F">
                <w:rPr>
                  <w:rFonts w:ascii="Arial Narrow" w:hAnsi="Arial Narrow"/>
                  <w:b/>
                  <w:i/>
                  <w:color w:val="E36C0A" w:themeColor="accent6" w:themeShade="BF"/>
                  <w:sz w:val="22"/>
                  <w:szCs w:val="22"/>
                  <w:u w:val="single"/>
                </w:rPr>
                <w:delText>,</w:delText>
              </w:r>
            </w:del>
            <w:r w:rsidRPr="00732362">
              <w:rPr>
                <w:rFonts w:ascii="Arial Narrow" w:hAnsi="Arial Narrow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 xml:space="preserve">, </w:t>
            </w:r>
            <w:r w:rsidR="00F97A10" w:rsidRPr="00732362">
              <w:rPr>
                <w:rFonts w:ascii="Arial Narrow" w:hAnsi="Arial Narrow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>202</w:t>
            </w:r>
            <w:r w:rsidR="00F97A10">
              <w:rPr>
                <w:rFonts w:ascii="Arial Narrow" w:hAnsi="Arial Narrow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>4</w:t>
            </w:r>
            <w:ins w:id="4" w:author="Author">
              <w:r w:rsidR="00F97A10" w:rsidRPr="00732362">
                <w:rPr>
                  <w:rFonts w:ascii="Arial Narrow" w:hAnsi="Arial Narrow"/>
                  <w:color w:val="E36C0A" w:themeColor="accent6" w:themeShade="BF"/>
                  <w:sz w:val="22"/>
                  <w:szCs w:val="22"/>
                </w:rPr>
                <w:t xml:space="preserve"> </w:t>
              </w:r>
            </w:ins>
            <w:r w:rsidRPr="00732362">
              <w:rPr>
                <w:rFonts w:ascii="Arial Narrow" w:hAnsi="Arial Narrow"/>
                <w:sz w:val="22"/>
                <w:szCs w:val="22"/>
              </w:rPr>
              <w:t>then that phase will be eligible for 100% funding (no local match required). Federal funds cannot be used as match for any phase</w:t>
            </w:r>
            <w:r w:rsidRPr="00732362">
              <w:rPr>
                <w:sz w:val="22"/>
                <w:szCs w:val="22"/>
              </w:rPr>
              <w:t>.</w:t>
            </w:r>
          </w:p>
          <w:p w14:paraId="2CFA41B7" w14:textId="77777777" w:rsidR="002D1AFC" w:rsidRPr="00732362" w:rsidRDefault="002D1AFC" w:rsidP="00011B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D4082" w:rsidRPr="00732362" w14:paraId="6B923217" w14:textId="77777777" w:rsidTr="000375BD">
        <w:trPr>
          <w:trHeight w:val="4395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7D6" w14:textId="77777777" w:rsidR="000D4082" w:rsidRPr="00927167" w:rsidRDefault="000D4082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</w:p>
        </w:tc>
      </w:tr>
    </w:tbl>
    <w:p w14:paraId="0214AF6F" w14:textId="77777777" w:rsidR="00BA3C0A" w:rsidRDefault="00BA3C0A" w:rsidP="003B2957">
      <w:pPr>
        <w:jc w:val="center"/>
        <w:rPr>
          <w:rFonts w:ascii="Arial Narrow" w:hAnsi="Arial Narrow" w:cs="Arial"/>
          <w:b/>
          <w:i/>
          <w:color w:val="548DD4" w:themeColor="text2" w:themeTint="99"/>
          <w:sz w:val="20"/>
          <w:szCs w:val="22"/>
          <w:u w:val="single"/>
        </w:rPr>
      </w:pPr>
    </w:p>
    <w:p w14:paraId="6E9AEABF" w14:textId="77777777" w:rsidR="004B654C" w:rsidRDefault="004B654C" w:rsidP="003B2957">
      <w:pPr>
        <w:jc w:val="center"/>
        <w:rPr>
          <w:rFonts w:ascii="Arial Narrow" w:hAnsi="Arial Narrow" w:cs="Arial"/>
          <w:b/>
          <w:i/>
          <w:color w:val="548DD4" w:themeColor="text2" w:themeTint="99"/>
          <w:sz w:val="20"/>
          <w:szCs w:val="22"/>
          <w:u w:val="single"/>
        </w:rPr>
      </w:pPr>
    </w:p>
    <w:p w14:paraId="482C8EC9" w14:textId="77777777" w:rsidR="0069242C" w:rsidRPr="00732362" w:rsidRDefault="0069242C" w:rsidP="000B2D93">
      <w:pPr>
        <w:rPr>
          <w:rFonts w:ascii="Arial Narrow" w:hAnsi="Arial Narrow" w:cs="Arial"/>
          <w:b/>
          <w:i/>
          <w:color w:val="548DD4" w:themeColor="text2" w:themeTint="99"/>
          <w:sz w:val="22"/>
          <w:szCs w:val="22"/>
          <w:u w:val="single"/>
        </w:rPr>
      </w:pPr>
    </w:p>
    <w:p w14:paraId="706E8710" w14:textId="77777777" w:rsidR="00EC7B55" w:rsidRPr="00732362" w:rsidRDefault="00EC7B55" w:rsidP="000B2D93">
      <w:pPr>
        <w:rPr>
          <w:rFonts w:ascii="Arial Narrow" w:hAnsi="Arial Narrow" w:cs="Arial"/>
          <w:b/>
          <w:sz w:val="22"/>
          <w:szCs w:val="22"/>
        </w:rPr>
      </w:pPr>
    </w:p>
    <w:p w14:paraId="5B406D0B" w14:textId="77777777" w:rsidR="00EC7B55" w:rsidRPr="00732362" w:rsidRDefault="00EC7B55" w:rsidP="0015630E">
      <w:pPr>
        <w:ind w:left="-360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068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43416B" w:rsidRPr="00732362" w14:paraId="204B108E" w14:textId="77777777" w:rsidTr="0043416B">
        <w:trPr>
          <w:trHeight w:val="281"/>
        </w:trPr>
        <w:tc>
          <w:tcPr>
            <w:tcW w:w="10514" w:type="dxa"/>
          </w:tcPr>
          <w:p w14:paraId="51A41F21" w14:textId="77777777" w:rsidR="0043416B" w:rsidRPr="00732362" w:rsidRDefault="0043416B" w:rsidP="0043416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7AC6C9B6" w14:textId="77777777" w:rsidR="00CD65CE" w:rsidRPr="00732362" w:rsidRDefault="00CD65CE" w:rsidP="000B2D93">
      <w:pPr>
        <w:rPr>
          <w:rFonts w:ascii="Arial Narrow" w:hAnsi="Arial Narrow" w:cs="Arial"/>
          <w:b/>
          <w:sz w:val="22"/>
          <w:szCs w:val="22"/>
        </w:rPr>
      </w:pPr>
    </w:p>
    <w:sectPr w:rsidR="00CD65CE" w:rsidRPr="00732362" w:rsidSect="004B5C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1440" w:header="720" w:footer="720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8FB7" w14:textId="77777777" w:rsidR="00AB7E4E" w:rsidRDefault="00AB7E4E">
      <w:r>
        <w:separator/>
      </w:r>
    </w:p>
  </w:endnote>
  <w:endnote w:type="continuationSeparator" w:id="0">
    <w:p w14:paraId="37838714" w14:textId="77777777" w:rsidR="00AB7E4E" w:rsidRDefault="00AB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5170" w14:textId="77777777" w:rsidR="00DE48CB" w:rsidRDefault="00DE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744" w14:textId="6DA4C599" w:rsidR="00490E61" w:rsidRPr="002B5187" w:rsidRDefault="00DE48CB" w:rsidP="00DE48CB">
    <w:pPr>
      <w:pStyle w:val="Footer"/>
      <w:tabs>
        <w:tab w:val="clear" w:pos="8640"/>
        <w:tab w:val="right" w:pos="9990"/>
      </w:tabs>
      <w:ind w:left="-540"/>
      <w:rPr>
        <w:rFonts w:ascii="Arial Narrow" w:hAnsi="Arial Narrow"/>
        <w:color w:val="000000"/>
        <w:szCs w:val="24"/>
      </w:rPr>
    </w:pPr>
    <w:r>
      <w:rPr>
        <w:rFonts w:ascii="Arial Narrow" w:hAnsi="Arial Narrow"/>
        <w:color w:val="000000"/>
        <w:szCs w:val="24"/>
      </w:rPr>
      <w:t xml:space="preserve">2022 </w:t>
    </w:r>
    <w:r w:rsidR="005D4D3F">
      <w:rPr>
        <w:rFonts w:ascii="Arial Narrow" w:hAnsi="Arial Narrow"/>
        <w:color w:val="000000"/>
        <w:szCs w:val="24"/>
      </w:rPr>
      <w:t>Railway</w:t>
    </w:r>
    <w:r w:rsidR="001C6A0B">
      <w:rPr>
        <w:rFonts w:ascii="Arial Narrow" w:hAnsi="Arial Narrow"/>
        <w:color w:val="000000"/>
        <w:szCs w:val="24"/>
      </w:rPr>
      <w:t>-</w:t>
    </w:r>
    <w:r w:rsidR="005D4D3F">
      <w:rPr>
        <w:rFonts w:ascii="Arial Narrow" w:hAnsi="Arial Narrow"/>
        <w:color w:val="000000"/>
        <w:szCs w:val="24"/>
      </w:rPr>
      <w:t>Highway Crossing</w:t>
    </w:r>
    <w:r w:rsidR="001C6A0B">
      <w:rPr>
        <w:rFonts w:ascii="Arial Narrow" w:hAnsi="Arial Narrow"/>
        <w:color w:val="000000"/>
        <w:szCs w:val="24"/>
      </w:rPr>
      <w:t>s</w:t>
    </w:r>
    <w:r w:rsidR="005D4D3F">
      <w:rPr>
        <w:rFonts w:ascii="Arial Narrow" w:hAnsi="Arial Narrow"/>
        <w:color w:val="000000"/>
        <w:szCs w:val="24"/>
      </w:rPr>
      <w:t xml:space="preserve"> Application</w:t>
    </w:r>
    <w:r w:rsidR="00490E61">
      <w:rPr>
        <w:rFonts w:ascii="Arial Narrow" w:hAnsi="Arial Narrow"/>
        <w:color w:val="000000"/>
        <w:szCs w:val="24"/>
      </w:rPr>
      <w:tab/>
    </w:r>
    <w:r w:rsidR="00490E61" w:rsidRPr="002B5187">
      <w:rPr>
        <w:rFonts w:ascii="Arial Narrow" w:hAnsi="Arial Narrow"/>
        <w:szCs w:val="24"/>
      </w:rPr>
      <w:tab/>
    </w:r>
    <w:r w:rsidR="00490E61" w:rsidRPr="002B5187">
      <w:rPr>
        <w:rFonts w:ascii="Arial Narrow" w:hAnsi="Arial Narrow"/>
        <w:color w:val="000000"/>
        <w:szCs w:val="24"/>
      </w:rPr>
      <w:t xml:space="preserve">Page </w:t>
    </w:r>
    <w:r w:rsidR="00490E61" w:rsidRPr="002B5187">
      <w:rPr>
        <w:rFonts w:ascii="Arial Narrow" w:hAnsi="Arial Narrow"/>
        <w:color w:val="000000"/>
        <w:szCs w:val="24"/>
      </w:rPr>
      <w:fldChar w:fldCharType="begin"/>
    </w:r>
    <w:r w:rsidR="00490E61" w:rsidRPr="002B5187">
      <w:rPr>
        <w:rFonts w:ascii="Arial Narrow" w:hAnsi="Arial Narrow"/>
        <w:color w:val="000000"/>
        <w:szCs w:val="24"/>
      </w:rPr>
      <w:instrText xml:space="preserve"> PAGE  \* Arabic  \* MERGEFORMAT </w:instrText>
    </w:r>
    <w:r w:rsidR="00490E61" w:rsidRPr="002B5187">
      <w:rPr>
        <w:rFonts w:ascii="Arial Narrow" w:hAnsi="Arial Narrow"/>
        <w:color w:val="000000"/>
        <w:szCs w:val="24"/>
      </w:rPr>
      <w:fldChar w:fldCharType="separate"/>
    </w:r>
    <w:r w:rsidR="006774BC" w:rsidRPr="006774BC">
      <w:rPr>
        <w:rFonts w:ascii="Arial Narrow" w:hAnsi="Arial Narrow"/>
        <w:noProof/>
        <w:szCs w:val="24"/>
      </w:rPr>
      <w:t>1</w:t>
    </w:r>
    <w:r w:rsidR="00490E61" w:rsidRPr="002B5187">
      <w:rPr>
        <w:rFonts w:ascii="Arial Narrow" w:hAnsi="Arial Narrow"/>
        <w:color w:val="000000"/>
        <w:szCs w:val="24"/>
      </w:rPr>
      <w:fldChar w:fldCharType="end"/>
    </w:r>
    <w:r w:rsidR="00490E61" w:rsidRPr="002B5187">
      <w:rPr>
        <w:rFonts w:ascii="Arial Narrow" w:hAnsi="Arial Narrow"/>
        <w:color w:val="000000"/>
        <w:szCs w:val="24"/>
      </w:rPr>
      <w:t xml:space="preserve"> of </w:t>
    </w:r>
    <w:r w:rsidR="00490E61" w:rsidRPr="002B5187">
      <w:rPr>
        <w:rFonts w:ascii="Arial Narrow" w:hAnsi="Arial Narrow"/>
        <w:color w:val="000000"/>
        <w:szCs w:val="24"/>
      </w:rPr>
      <w:fldChar w:fldCharType="begin"/>
    </w:r>
    <w:r w:rsidR="00490E61" w:rsidRPr="002B5187">
      <w:rPr>
        <w:rFonts w:ascii="Arial Narrow" w:hAnsi="Arial Narrow"/>
        <w:color w:val="000000"/>
        <w:szCs w:val="24"/>
      </w:rPr>
      <w:instrText xml:space="preserve"> NUMPAGES  \* Arabic  \* MERGEFORMAT </w:instrText>
    </w:r>
    <w:r w:rsidR="00490E61" w:rsidRPr="002B5187">
      <w:rPr>
        <w:rFonts w:ascii="Arial Narrow" w:hAnsi="Arial Narrow"/>
        <w:color w:val="000000"/>
        <w:szCs w:val="24"/>
      </w:rPr>
      <w:fldChar w:fldCharType="separate"/>
    </w:r>
    <w:r w:rsidR="006774BC" w:rsidRPr="006774BC">
      <w:rPr>
        <w:rFonts w:ascii="Arial Narrow" w:hAnsi="Arial Narrow"/>
        <w:noProof/>
        <w:szCs w:val="24"/>
      </w:rPr>
      <w:t>4</w:t>
    </w:r>
    <w:r w:rsidR="00490E61" w:rsidRPr="002B5187">
      <w:rPr>
        <w:rFonts w:ascii="Arial Narrow" w:hAnsi="Arial Narrow"/>
        <w:color w:val="000000"/>
        <w:szCs w:val="24"/>
      </w:rPr>
      <w:fldChar w:fldCharType="end"/>
    </w:r>
  </w:p>
  <w:p w14:paraId="6E78426F" w14:textId="77777777" w:rsidR="00490E61" w:rsidRDefault="00490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DBF8" w14:textId="77777777" w:rsidR="00490E61" w:rsidRPr="001D0F4E" w:rsidRDefault="00490E61">
    <w:pPr>
      <w:pStyle w:val="Footer"/>
      <w:jc w:val="right"/>
      <w:rPr>
        <w:rFonts w:ascii="Arial Narrow" w:hAnsi="Arial Narrow"/>
        <w:color w:val="000000"/>
        <w:sz w:val="22"/>
        <w:szCs w:val="22"/>
      </w:rPr>
    </w:pPr>
  </w:p>
  <w:p w14:paraId="3DEB7B7B" w14:textId="77777777" w:rsidR="00490E61" w:rsidRPr="002B5187" w:rsidRDefault="00490E61" w:rsidP="0051538D">
    <w:pPr>
      <w:pStyle w:val="Footer"/>
      <w:tabs>
        <w:tab w:val="clear" w:pos="8640"/>
        <w:tab w:val="right" w:pos="9270"/>
      </w:tabs>
      <w:ind w:left="-540"/>
      <w:rPr>
        <w:rFonts w:ascii="Arial Narrow" w:hAnsi="Arial Narrow"/>
        <w:color w:val="000000"/>
        <w:szCs w:val="24"/>
      </w:rPr>
    </w:pPr>
    <w:r w:rsidRPr="002B5187">
      <w:rPr>
        <w:rFonts w:ascii="Arial Narrow" w:hAnsi="Arial Narrow"/>
        <w:color w:val="000000"/>
        <w:szCs w:val="24"/>
      </w:rPr>
      <w:t>Innovative Safety Program</w:t>
    </w:r>
    <w:r>
      <w:rPr>
        <w:rFonts w:ascii="Arial Narrow" w:hAnsi="Arial Narrow"/>
        <w:color w:val="000000"/>
        <w:szCs w:val="24"/>
      </w:rPr>
      <w:t xml:space="preserve"> Application</w:t>
    </w:r>
    <w:r w:rsidRPr="002B5187">
      <w:rPr>
        <w:rFonts w:ascii="Arial Narrow" w:hAnsi="Arial Narrow"/>
        <w:szCs w:val="24"/>
      </w:rPr>
      <w:tab/>
    </w:r>
    <w:r>
      <w:rPr>
        <w:rFonts w:ascii="Arial Narrow" w:hAnsi="Arial Narrow"/>
        <w:szCs w:val="24"/>
      </w:rPr>
      <w:tab/>
    </w:r>
    <w:r w:rsidRPr="002B5187">
      <w:rPr>
        <w:rFonts w:ascii="Arial Narrow" w:hAnsi="Arial Narrow"/>
        <w:color w:val="000000"/>
        <w:szCs w:val="24"/>
      </w:rPr>
      <w:t xml:space="preserve">Page </w:t>
    </w:r>
    <w:r w:rsidRPr="002B5187">
      <w:rPr>
        <w:rFonts w:ascii="Arial Narrow" w:hAnsi="Arial Narrow"/>
        <w:color w:val="000000"/>
        <w:szCs w:val="24"/>
      </w:rPr>
      <w:fldChar w:fldCharType="begin"/>
    </w:r>
    <w:r w:rsidRPr="002B5187">
      <w:rPr>
        <w:rFonts w:ascii="Arial Narrow" w:hAnsi="Arial Narrow"/>
        <w:color w:val="000000"/>
        <w:szCs w:val="24"/>
      </w:rPr>
      <w:instrText xml:space="preserve"> PAGE  \* Arabic  \* MERGEFORMAT </w:instrText>
    </w:r>
    <w:r w:rsidRPr="002B5187">
      <w:rPr>
        <w:rFonts w:ascii="Arial Narrow" w:hAnsi="Arial Narrow"/>
        <w:color w:val="000000"/>
        <w:szCs w:val="24"/>
      </w:rPr>
      <w:fldChar w:fldCharType="separate"/>
    </w:r>
    <w:r w:rsidRPr="004B5C9B">
      <w:rPr>
        <w:rFonts w:ascii="Arial Narrow" w:hAnsi="Arial Narrow"/>
        <w:noProof/>
        <w:szCs w:val="24"/>
      </w:rPr>
      <w:t>9</w:t>
    </w:r>
    <w:r w:rsidRPr="002B5187">
      <w:rPr>
        <w:rFonts w:ascii="Arial Narrow" w:hAnsi="Arial Narrow"/>
        <w:color w:val="000000"/>
        <w:szCs w:val="24"/>
      </w:rPr>
      <w:fldChar w:fldCharType="end"/>
    </w:r>
    <w:r w:rsidRPr="002B5187">
      <w:rPr>
        <w:rFonts w:ascii="Arial Narrow" w:hAnsi="Arial Narrow"/>
        <w:color w:val="000000"/>
        <w:szCs w:val="24"/>
      </w:rPr>
      <w:t xml:space="preserve"> of </w:t>
    </w:r>
    <w:r w:rsidRPr="002B5187">
      <w:rPr>
        <w:rFonts w:ascii="Arial Narrow" w:hAnsi="Arial Narrow"/>
        <w:color w:val="000000"/>
        <w:szCs w:val="24"/>
      </w:rPr>
      <w:fldChar w:fldCharType="begin"/>
    </w:r>
    <w:r w:rsidRPr="002B5187">
      <w:rPr>
        <w:rFonts w:ascii="Arial Narrow" w:hAnsi="Arial Narrow"/>
        <w:color w:val="000000"/>
        <w:szCs w:val="24"/>
      </w:rPr>
      <w:instrText xml:space="preserve"> NUMPAGES  \* Arabic  \* MERGEFORMAT </w:instrText>
    </w:r>
    <w:r w:rsidRPr="002B5187">
      <w:rPr>
        <w:rFonts w:ascii="Arial Narrow" w:hAnsi="Arial Narrow"/>
        <w:color w:val="000000"/>
        <w:szCs w:val="24"/>
      </w:rPr>
      <w:fldChar w:fldCharType="separate"/>
    </w:r>
    <w:r w:rsidR="00422165" w:rsidRPr="00422165">
      <w:rPr>
        <w:rFonts w:ascii="Arial Narrow" w:hAnsi="Arial Narrow"/>
        <w:noProof/>
        <w:szCs w:val="24"/>
      </w:rPr>
      <w:t>4</w:t>
    </w:r>
    <w:r w:rsidRPr="002B5187">
      <w:rPr>
        <w:rFonts w:ascii="Arial Narrow" w:hAnsi="Arial Narrow"/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135C" w14:textId="77777777" w:rsidR="00AB7E4E" w:rsidRDefault="00AB7E4E">
      <w:r>
        <w:separator/>
      </w:r>
    </w:p>
  </w:footnote>
  <w:footnote w:type="continuationSeparator" w:id="0">
    <w:p w14:paraId="20D3F5A0" w14:textId="77777777" w:rsidR="00AB7E4E" w:rsidRDefault="00AB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0604" w14:textId="77777777" w:rsidR="00DE48CB" w:rsidRDefault="00DE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4EA7" w14:textId="77777777" w:rsidR="00DE48CB" w:rsidRDefault="00DE4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7FB8" w14:textId="77777777" w:rsidR="00DE48CB" w:rsidRDefault="00DE4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359"/>
    <w:multiLevelType w:val="hybridMultilevel"/>
    <w:tmpl w:val="A568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562AA"/>
    <w:multiLevelType w:val="hybridMultilevel"/>
    <w:tmpl w:val="48A2F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2198D"/>
    <w:multiLevelType w:val="hybridMultilevel"/>
    <w:tmpl w:val="C45EC0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A737FF4"/>
    <w:multiLevelType w:val="multilevel"/>
    <w:tmpl w:val="25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A0F28"/>
    <w:multiLevelType w:val="hybridMultilevel"/>
    <w:tmpl w:val="489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9AF"/>
    <w:multiLevelType w:val="hybridMultilevel"/>
    <w:tmpl w:val="7ADCB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F24D9"/>
    <w:multiLevelType w:val="hybridMultilevel"/>
    <w:tmpl w:val="57C2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933F6"/>
    <w:multiLevelType w:val="hybridMultilevel"/>
    <w:tmpl w:val="FCCE1C82"/>
    <w:lvl w:ilvl="0" w:tplc="F70413A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95F1D"/>
    <w:multiLevelType w:val="hybridMultilevel"/>
    <w:tmpl w:val="34249D50"/>
    <w:lvl w:ilvl="0" w:tplc="B248EB94">
      <w:start w:val="1"/>
      <w:numFmt w:val="decimal"/>
      <w:lvlText w:val="%1."/>
      <w:lvlJc w:val="left"/>
      <w:pPr>
        <w:ind w:left="108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14E3A"/>
    <w:multiLevelType w:val="hybridMultilevel"/>
    <w:tmpl w:val="ABC637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2776FD3"/>
    <w:multiLevelType w:val="hybridMultilevel"/>
    <w:tmpl w:val="15908C20"/>
    <w:lvl w:ilvl="0" w:tplc="B43E3B4A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3FC2716"/>
    <w:multiLevelType w:val="hybridMultilevel"/>
    <w:tmpl w:val="48A2F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95B27"/>
    <w:multiLevelType w:val="hybridMultilevel"/>
    <w:tmpl w:val="49AA7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E752B"/>
    <w:multiLevelType w:val="hybridMultilevel"/>
    <w:tmpl w:val="9B904DB2"/>
    <w:lvl w:ilvl="0" w:tplc="FCFAB37A"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33C831D2"/>
    <w:multiLevelType w:val="hybridMultilevel"/>
    <w:tmpl w:val="FE3CD1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1D66659"/>
    <w:multiLevelType w:val="hybridMultilevel"/>
    <w:tmpl w:val="18C215EA"/>
    <w:lvl w:ilvl="0" w:tplc="F9586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E088E"/>
    <w:multiLevelType w:val="hybridMultilevel"/>
    <w:tmpl w:val="ADC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A7ABA"/>
    <w:multiLevelType w:val="hybridMultilevel"/>
    <w:tmpl w:val="42BC772C"/>
    <w:lvl w:ilvl="0" w:tplc="FCFAB3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67752"/>
    <w:multiLevelType w:val="hybridMultilevel"/>
    <w:tmpl w:val="57C2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96A79"/>
    <w:multiLevelType w:val="hybridMultilevel"/>
    <w:tmpl w:val="E7E27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A3E68"/>
    <w:multiLevelType w:val="hybridMultilevel"/>
    <w:tmpl w:val="BBDA16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E8024A1"/>
    <w:multiLevelType w:val="hybridMultilevel"/>
    <w:tmpl w:val="BB0E8D8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0A1419C"/>
    <w:multiLevelType w:val="hybridMultilevel"/>
    <w:tmpl w:val="391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33F2C"/>
    <w:multiLevelType w:val="hybridMultilevel"/>
    <w:tmpl w:val="7F88009A"/>
    <w:lvl w:ilvl="0" w:tplc="3224E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6062"/>
    <w:multiLevelType w:val="hybridMultilevel"/>
    <w:tmpl w:val="F0DA9E4C"/>
    <w:lvl w:ilvl="0" w:tplc="EC0E9B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5FAA"/>
    <w:multiLevelType w:val="hybridMultilevel"/>
    <w:tmpl w:val="A0AEB7AA"/>
    <w:lvl w:ilvl="0" w:tplc="FCFAB3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1F70"/>
    <w:multiLevelType w:val="hybridMultilevel"/>
    <w:tmpl w:val="D2D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815A6"/>
    <w:multiLevelType w:val="multilevel"/>
    <w:tmpl w:val="6CD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532EC"/>
    <w:multiLevelType w:val="hybridMultilevel"/>
    <w:tmpl w:val="911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4089"/>
    <w:multiLevelType w:val="hybridMultilevel"/>
    <w:tmpl w:val="E4DED63C"/>
    <w:lvl w:ilvl="0" w:tplc="65A00B58"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30" w15:restartNumberingAfterBreak="0">
    <w:nsid w:val="7B6B7A89"/>
    <w:multiLevelType w:val="hybridMultilevel"/>
    <w:tmpl w:val="413AD696"/>
    <w:lvl w:ilvl="0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754865262">
    <w:abstractNumId w:val="0"/>
  </w:num>
  <w:num w:numId="2" w16cid:durableId="204101415">
    <w:abstractNumId w:val="29"/>
  </w:num>
  <w:num w:numId="3" w16cid:durableId="2078546667">
    <w:abstractNumId w:val="13"/>
  </w:num>
  <w:num w:numId="4" w16cid:durableId="1455712499">
    <w:abstractNumId w:val="16"/>
  </w:num>
  <w:num w:numId="5" w16cid:durableId="1716731383">
    <w:abstractNumId w:val="25"/>
  </w:num>
  <w:num w:numId="6" w16cid:durableId="1887375615">
    <w:abstractNumId w:val="17"/>
  </w:num>
  <w:num w:numId="7" w16cid:durableId="286933124">
    <w:abstractNumId w:val="11"/>
  </w:num>
  <w:num w:numId="8" w16cid:durableId="173306381">
    <w:abstractNumId w:val="6"/>
  </w:num>
  <w:num w:numId="9" w16cid:durableId="416679824">
    <w:abstractNumId w:val="1"/>
  </w:num>
  <w:num w:numId="10" w16cid:durableId="1314216413">
    <w:abstractNumId w:val="15"/>
  </w:num>
  <w:num w:numId="11" w16cid:durableId="1527793018">
    <w:abstractNumId w:val="12"/>
  </w:num>
  <w:num w:numId="12" w16cid:durableId="2074886870">
    <w:abstractNumId w:val="21"/>
  </w:num>
  <w:num w:numId="13" w16cid:durableId="1189027848">
    <w:abstractNumId w:val="4"/>
  </w:num>
  <w:num w:numId="14" w16cid:durableId="2129231021">
    <w:abstractNumId w:val="23"/>
  </w:num>
  <w:num w:numId="15" w16cid:durableId="247661838">
    <w:abstractNumId w:val="26"/>
  </w:num>
  <w:num w:numId="16" w16cid:durableId="1765345258">
    <w:abstractNumId w:val="30"/>
  </w:num>
  <w:num w:numId="17" w16cid:durableId="390663167">
    <w:abstractNumId w:val="7"/>
  </w:num>
  <w:num w:numId="18" w16cid:durableId="1589654804">
    <w:abstractNumId w:val="8"/>
  </w:num>
  <w:num w:numId="19" w16cid:durableId="10495695">
    <w:abstractNumId w:val="18"/>
  </w:num>
  <w:num w:numId="20" w16cid:durableId="24407371">
    <w:abstractNumId w:val="5"/>
  </w:num>
  <w:num w:numId="21" w16cid:durableId="966354273">
    <w:abstractNumId w:val="19"/>
  </w:num>
  <w:num w:numId="22" w16cid:durableId="1292201313">
    <w:abstractNumId w:val="27"/>
  </w:num>
  <w:num w:numId="23" w16cid:durableId="1147820443">
    <w:abstractNumId w:val="3"/>
  </w:num>
  <w:num w:numId="24" w16cid:durableId="1159267005">
    <w:abstractNumId w:val="22"/>
  </w:num>
  <w:num w:numId="25" w16cid:durableId="884869835">
    <w:abstractNumId w:val="28"/>
  </w:num>
  <w:num w:numId="26" w16cid:durableId="1655840368">
    <w:abstractNumId w:val="10"/>
  </w:num>
  <w:num w:numId="27" w16cid:durableId="742023755">
    <w:abstractNumId w:val="20"/>
  </w:num>
  <w:num w:numId="28" w16cid:durableId="1363049268">
    <w:abstractNumId w:val="2"/>
  </w:num>
  <w:num w:numId="29" w16cid:durableId="1110515640">
    <w:abstractNumId w:val="14"/>
  </w:num>
  <w:num w:numId="30" w16cid:durableId="740447568">
    <w:abstractNumId w:val="9"/>
  </w:num>
  <w:num w:numId="31" w16cid:durableId="20092864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DC"/>
    <w:rsid w:val="00001A96"/>
    <w:rsid w:val="00001BD3"/>
    <w:rsid w:val="0000217C"/>
    <w:rsid w:val="00011BEC"/>
    <w:rsid w:val="0001404D"/>
    <w:rsid w:val="00016486"/>
    <w:rsid w:val="00024F7C"/>
    <w:rsid w:val="00026446"/>
    <w:rsid w:val="00034914"/>
    <w:rsid w:val="00037531"/>
    <w:rsid w:val="000375BD"/>
    <w:rsid w:val="00040908"/>
    <w:rsid w:val="000432F1"/>
    <w:rsid w:val="000462B8"/>
    <w:rsid w:val="0004686A"/>
    <w:rsid w:val="00055E9E"/>
    <w:rsid w:val="00055F18"/>
    <w:rsid w:val="000603FE"/>
    <w:rsid w:val="00064248"/>
    <w:rsid w:val="000654C0"/>
    <w:rsid w:val="00065AC5"/>
    <w:rsid w:val="000708AF"/>
    <w:rsid w:val="00072283"/>
    <w:rsid w:val="000815E3"/>
    <w:rsid w:val="00086945"/>
    <w:rsid w:val="00090045"/>
    <w:rsid w:val="00095915"/>
    <w:rsid w:val="000A2559"/>
    <w:rsid w:val="000A4C91"/>
    <w:rsid w:val="000A7BFF"/>
    <w:rsid w:val="000A7C33"/>
    <w:rsid w:val="000B2D93"/>
    <w:rsid w:val="000B57CB"/>
    <w:rsid w:val="000B73A7"/>
    <w:rsid w:val="000C0321"/>
    <w:rsid w:val="000D1F6C"/>
    <w:rsid w:val="000D3B03"/>
    <w:rsid w:val="000D4082"/>
    <w:rsid w:val="000D669F"/>
    <w:rsid w:val="000E0050"/>
    <w:rsid w:val="000E07C3"/>
    <w:rsid w:val="000E0BE6"/>
    <w:rsid w:val="000E3BE6"/>
    <w:rsid w:val="000E6D1E"/>
    <w:rsid w:val="000F000F"/>
    <w:rsid w:val="000F02CD"/>
    <w:rsid w:val="000F5B82"/>
    <w:rsid w:val="00103AEE"/>
    <w:rsid w:val="00103D89"/>
    <w:rsid w:val="0011026E"/>
    <w:rsid w:val="00110A55"/>
    <w:rsid w:val="00112712"/>
    <w:rsid w:val="00120A23"/>
    <w:rsid w:val="00123664"/>
    <w:rsid w:val="00124D41"/>
    <w:rsid w:val="00125B40"/>
    <w:rsid w:val="00130D96"/>
    <w:rsid w:val="00144CED"/>
    <w:rsid w:val="00147248"/>
    <w:rsid w:val="001556C6"/>
    <w:rsid w:val="0015630E"/>
    <w:rsid w:val="0015640F"/>
    <w:rsid w:val="0015792F"/>
    <w:rsid w:val="001746A4"/>
    <w:rsid w:val="001852F3"/>
    <w:rsid w:val="00185AA1"/>
    <w:rsid w:val="001860D0"/>
    <w:rsid w:val="00191CAB"/>
    <w:rsid w:val="0019290A"/>
    <w:rsid w:val="001932B8"/>
    <w:rsid w:val="001A0D48"/>
    <w:rsid w:val="001A2FA3"/>
    <w:rsid w:val="001A69A5"/>
    <w:rsid w:val="001B6374"/>
    <w:rsid w:val="001B7EB6"/>
    <w:rsid w:val="001C3A9E"/>
    <w:rsid w:val="001C6A0B"/>
    <w:rsid w:val="001D016A"/>
    <w:rsid w:val="001D0F4E"/>
    <w:rsid w:val="001D3396"/>
    <w:rsid w:val="001D3A6E"/>
    <w:rsid w:val="001E46FF"/>
    <w:rsid w:val="001F5276"/>
    <w:rsid w:val="002003A2"/>
    <w:rsid w:val="002004BB"/>
    <w:rsid w:val="00210F89"/>
    <w:rsid w:val="002111B2"/>
    <w:rsid w:val="002149E0"/>
    <w:rsid w:val="002202D8"/>
    <w:rsid w:val="00220F6D"/>
    <w:rsid w:val="0023472B"/>
    <w:rsid w:val="00250E1E"/>
    <w:rsid w:val="00254853"/>
    <w:rsid w:val="00261A54"/>
    <w:rsid w:val="002632DC"/>
    <w:rsid w:val="002650AA"/>
    <w:rsid w:val="002658FC"/>
    <w:rsid w:val="00265EF7"/>
    <w:rsid w:val="00267A4B"/>
    <w:rsid w:val="00267A9D"/>
    <w:rsid w:val="002738BC"/>
    <w:rsid w:val="00275996"/>
    <w:rsid w:val="002806FE"/>
    <w:rsid w:val="0028100E"/>
    <w:rsid w:val="00282C1A"/>
    <w:rsid w:val="002903AB"/>
    <w:rsid w:val="002958C2"/>
    <w:rsid w:val="00297EBE"/>
    <w:rsid w:val="002A0171"/>
    <w:rsid w:val="002A539A"/>
    <w:rsid w:val="002B1B07"/>
    <w:rsid w:val="002B47E8"/>
    <w:rsid w:val="002B5187"/>
    <w:rsid w:val="002B6B24"/>
    <w:rsid w:val="002C09AA"/>
    <w:rsid w:val="002C20B4"/>
    <w:rsid w:val="002C5E5A"/>
    <w:rsid w:val="002D036C"/>
    <w:rsid w:val="002D1AFC"/>
    <w:rsid w:val="002D629D"/>
    <w:rsid w:val="002E129D"/>
    <w:rsid w:val="002E39AF"/>
    <w:rsid w:val="002F1004"/>
    <w:rsid w:val="002F1B1B"/>
    <w:rsid w:val="002F1C54"/>
    <w:rsid w:val="002F2916"/>
    <w:rsid w:val="00301B09"/>
    <w:rsid w:val="00304312"/>
    <w:rsid w:val="00305983"/>
    <w:rsid w:val="0031407B"/>
    <w:rsid w:val="003179AF"/>
    <w:rsid w:val="00322A90"/>
    <w:rsid w:val="00323133"/>
    <w:rsid w:val="00326F19"/>
    <w:rsid w:val="003278A3"/>
    <w:rsid w:val="0033038C"/>
    <w:rsid w:val="00334A6F"/>
    <w:rsid w:val="00334B7C"/>
    <w:rsid w:val="00334D11"/>
    <w:rsid w:val="003350DC"/>
    <w:rsid w:val="003364C1"/>
    <w:rsid w:val="00337C59"/>
    <w:rsid w:val="003417B0"/>
    <w:rsid w:val="00351237"/>
    <w:rsid w:val="00352878"/>
    <w:rsid w:val="003528FF"/>
    <w:rsid w:val="0035329E"/>
    <w:rsid w:val="00354731"/>
    <w:rsid w:val="003561F6"/>
    <w:rsid w:val="0036060D"/>
    <w:rsid w:val="00361A13"/>
    <w:rsid w:val="00362FC7"/>
    <w:rsid w:val="0036370C"/>
    <w:rsid w:val="00364F7B"/>
    <w:rsid w:val="00367139"/>
    <w:rsid w:val="00371C88"/>
    <w:rsid w:val="00372EC3"/>
    <w:rsid w:val="0037388E"/>
    <w:rsid w:val="0037468A"/>
    <w:rsid w:val="00375066"/>
    <w:rsid w:val="00376AB6"/>
    <w:rsid w:val="0038172B"/>
    <w:rsid w:val="00384289"/>
    <w:rsid w:val="00384BA7"/>
    <w:rsid w:val="0039126A"/>
    <w:rsid w:val="00396CE4"/>
    <w:rsid w:val="0039793D"/>
    <w:rsid w:val="003A0B18"/>
    <w:rsid w:val="003A17AE"/>
    <w:rsid w:val="003A2DE9"/>
    <w:rsid w:val="003A4F9C"/>
    <w:rsid w:val="003A591D"/>
    <w:rsid w:val="003A652B"/>
    <w:rsid w:val="003B2957"/>
    <w:rsid w:val="003B2C32"/>
    <w:rsid w:val="003B35D5"/>
    <w:rsid w:val="003B462C"/>
    <w:rsid w:val="003B77D0"/>
    <w:rsid w:val="003C01BD"/>
    <w:rsid w:val="003D21BF"/>
    <w:rsid w:val="003D5E34"/>
    <w:rsid w:val="003D634E"/>
    <w:rsid w:val="003E478E"/>
    <w:rsid w:val="003E4AFA"/>
    <w:rsid w:val="003E64AB"/>
    <w:rsid w:val="003E73BB"/>
    <w:rsid w:val="003F4686"/>
    <w:rsid w:val="003F5C6F"/>
    <w:rsid w:val="003F6026"/>
    <w:rsid w:val="003F68F2"/>
    <w:rsid w:val="003F7678"/>
    <w:rsid w:val="003F7868"/>
    <w:rsid w:val="004002BF"/>
    <w:rsid w:val="00400537"/>
    <w:rsid w:val="00401995"/>
    <w:rsid w:val="00404634"/>
    <w:rsid w:val="00405461"/>
    <w:rsid w:val="00405E88"/>
    <w:rsid w:val="00417520"/>
    <w:rsid w:val="00420719"/>
    <w:rsid w:val="00422165"/>
    <w:rsid w:val="00422F46"/>
    <w:rsid w:val="0043148C"/>
    <w:rsid w:val="004323D2"/>
    <w:rsid w:val="0043416B"/>
    <w:rsid w:val="00447073"/>
    <w:rsid w:val="004478EB"/>
    <w:rsid w:val="0045088F"/>
    <w:rsid w:val="004525C6"/>
    <w:rsid w:val="004545D4"/>
    <w:rsid w:val="00457C44"/>
    <w:rsid w:val="004603D2"/>
    <w:rsid w:val="0047782A"/>
    <w:rsid w:val="004823AA"/>
    <w:rsid w:val="004904A1"/>
    <w:rsid w:val="00490E61"/>
    <w:rsid w:val="00492426"/>
    <w:rsid w:val="004937DD"/>
    <w:rsid w:val="00497DE8"/>
    <w:rsid w:val="004A0A38"/>
    <w:rsid w:val="004A27FF"/>
    <w:rsid w:val="004A5D1A"/>
    <w:rsid w:val="004B134E"/>
    <w:rsid w:val="004B30F5"/>
    <w:rsid w:val="004B5265"/>
    <w:rsid w:val="004B5C9B"/>
    <w:rsid w:val="004B654C"/>
    <w:rsid w:val="004B660B"/>
    <w:rsid w:val="004C004A"/>
    <w:rsid w:val="004C08DB"/>
    <w:rsid w:val="004C0D39"/>
    <w:rsid w:val="004C16B1"/>
    <w:rsid w:val="004C3913"/>
    <w:rsid w:val="004D032B"/>
    <w:rsid w:val="004D2620"/>
    <w:rsid w:val="004D2D7A"/>
    <w:rsid w:val="004D750C"/>
    <w:rsid w:val="004D7D56"/>
    <w:rsid w:val="004E5911"/>
    <w:rsid w:val="004E6F2E"/>
    <w:rsid w:val="004F19D2"/>
    <w:rsid w:val="004F1B2B"/>
    <w:rsid w:val="004F216D"/>
    <w:rsid w:val="005002C8"/>
    <w:rsid w:val="00500CC3"/>
    <w:rsid w:val="0050772D"/>
    <w:rsid w:val="00511621"/>
    <w:rsid w:val="0051282B"/>
    <w:rsid w:val="00512C9C"/>
    <w:rsid w:val="0051538D"/>
    <w:rsid w:val="005156A5"/>
    <w:rsid w:val="00520946"/>
    <w:rsid w:val="0052096C"/>
    <w:rsid w:val="00525FF2"/>
    <w:rsid w:val="00532748"/>
    <w:rsid w:val="005366A4"/>
    <w:rsid w:val="00544F40"/>
    <w:rsid w:val="0054669F"/>
    <w:rsid w:val="0055180B"/>
    <w:rsid w:val="005530D8"/>
    <w:rsid w:val="00560071"/>
    <w:rsid w:val="00567E57"/>
    <w:rsid w:val="00571CC2"/>
    <w:rsid w:val="005747D8"/>
    <w:rsid w:val="00580BE3"/>
    <w:rsid w:val="00585C2A"/>
    <w:rsid w:val="005A7953"/>
    <w:rsid w:val="005B1F17"/>
    <w:rsid w:val="005B7107"/>
    <w:rsid w:val="005C0B03"/>
    <w:rsid w:val="005C370B"/>
    <w:rsid w:val="005D1B75"/>
    <w:rsid w:val="005D4D3F"/>
    <w:rsid w:val="005D7142"/>
    <w:rsid w:val="005D7DF6"/>
    <w:rsid w:val="005E1D55"/>
    <w:rsid w:val="005E1FD3"/>
    <w:rsid w:val="005E3150"/>
    <w:rsid w:val="005E3791"/>
    <w:rsid w:val="005E4493"/>
    <w:rsid w:val="005F220D"/>
    <w:rsid w:val="005F3C5F"/>
    <w:rsid w:val="005F66FE"/>
    <w:rsid w:val="00601A58"/>
    <w:rsid w:val="00603680"/>
    <w:rsid w:val="006037EA"/>
    <w:rsid w:val="00630367"/>
    <w:rsid w:val="00631AD7"/>
    <w:rsid w:val="00634CF9"/>
    <w:rsid w:val="00641F97"/>
    <w:rsid w:val="006457BC"/>
    <w:rsid w:val="00645904"/>
    <w:rsid w:val="006460A0"/>
    <w:rsid w:val="006478F0"/>
    <w:rsid w:val="00650B11"/>
    <w:rsid w:val="006553EF"/>
    <w:rsid w:val="006617C3"/>
    <w:rsid w:val="006625E4"/>
    <w:rsid w:val="0066652A"/>
    <w:rsid w:val="006774BC"/>
    <w:rsid w:val="00680599"/>
    <w:rsid w:val="00681492"/>
    <w:rsid w:val="006814F8"/>
    <w:rsid w:val="00681A17"/>
    <w:rsid w:val="006824C3"/>
    <w:rsid w:val="00685E0D"/>
    <w:rsid w:val="00687515"/>
    <w:rsid w:val="0069242C"/>
    <w:rsid w:val="006926E6"/>
    <w:rsid w:val="006A1956"/>
    <w:rsid w:val="006A1CB9"/>
    <w:rsid w:val="006A2712"/>
    <w:rsid w:val="006A3BD5"/>
    <w:rsid w:val="006A4FC6"/>
    <w:rsid w:val="006B0110"/>
    <w:rsid w:val="006B0341"/>
    <w:rsid w:val="006B139C"/>
    <w:rsid w:val="006B409C"/>
    <w:rsid w:val="006B5FC4"/>
    <w:rsid w:val="006B6F4C"/>
    <w:rsid w:val="006B727B"/>
    <w:rsid w:val="006C15C6"/>
    <w:rsid w:val="006C4B9C"/>
    <w:rsid w:val="006C5047"/>
    <w:rsid w:val="006C5A92"/>
    <w:rsid w:val="006D024A"/>
    <w:rsid w:val="006D4096"/>
    <w:rsid w:val="006E048A"/>
    <w:rsid w:val="006E2406"/>
    <w:rsid w:val="006E6EEF"/>
    <w:rsid w:val="006F1BE7"/>
    <w:rsid w:val="006F289E"/>
    <w:rsid w:val="006F2D95"/>
    <w:rsid w:val="006F4791"/>
    <w:rsid w:val="00701E94"/>
    <w:rsid w:val="007048E0"/>
    <w:rsid w:val="00704DD7"/>
    <w:rsid w:val="00712DDD"/>
    <w:rsid w:val="0071333C"/>
    <w:rsid w:val="00720777"/>
    <w:rsid w:val="00720A66"/>
    <w:rsid w:val="00726E3B"/>
    <w:rsid w:val="00727608"/>
    <w:rsid w:val="0073019F"/>
    <w:rsid w:val="007303B3"/>
    <w:rsid w:val="00730AC0"/>
    <w:rsid w:val="00732362"/>
    <w:rsid w:val="00734195"/>
    <w:rsid w:val="007347B2"/>
    <w:rsid w:val="00735917"/>
    <w:rsid w:val="00744D28"/>
    <w:rsid w:val="007451F4"/>
    <w:rsid w:val="00745484"/>
    <w:rsid w:val="00746871"/>
    <w:rsid w:val="007563DF"/>
    <w:rsid w:val="007572D6"/>
    <w:rsid w:val="007615E5"/>
    <w:rsid w:val="00763D07"/>
    <w:rsid w:val="00767707"/>
    <w:rsid w:val="00771C05"/>
    <w:rsid w:val="00774B2D"/>
    <w:rsid w:val="00775DA5"/>
    <w:rsid w:val="00780828"/>
    <w:rsid w:val="0078135F"/>
    <w:rsid w:val="0078582B"/>
    <w:rsid w:val="00792310"/>
    <w:rsid w:val="00792D30"/>
    <w:rsid w:val="007A195F"/>
    <w:rsid w:val="007A1B3F"/>
    <w:rsid w:val="007A3DB4"/>
    <w:rsid w:val="007A5A38"/>
    <w:rsid w:val="007A61DC"/>
    <w:rsid w:val="007B0A32"/>
    <w:rsid w:val="007B2E1E"/>
    <w:rsid w:val="007B5E33"/>
    <w:rsid w:val="007B696E"/>
    <w:rsid w:val="007B7390"/>
    <w:rsid w:val="007C035B"/>
    <w:rsid w:val="007C56EE"/>
    <w:rsid w:val="007D358A"/>
    <w:rsid w:val="007D4D6E"/>
    <w:rsid w:val="007D59E6"/>
    <w:rsid w:val="007E0711"/>
    <w:rsid w:val="007E76D0"/>
    <w:rsid w:val="007E793C"/>
    <w:rsid w:val="007F09DC"/>
    <w:rsid w:val="007F19A7"/>
    <w:rsid w:val="007F4494"/>
    <w:rsid w:val="007F77AA"/>
    <w:rsid w:val="00803A16"/>
    <w:rsid w:val="008051A6"/>
    <w:rsid w:val="00805871"/>
    <w:rsid w:val="00813A63"/>
    <w:rsid w:val="008167CE"/>
    <w:rsid w:val="00817FBF"/>
    <w:rsid w:val="00835282"/>
    <w:rsid w:val="008443AD"/>
    <w:rsid w:val="0084512B"/>
    <w:rsid w:val="00853CCD"/>
    <w:rsid w:val="00862654"/>
    <w:rsid w:val="0086462E"/>
    <w:rsid w:val="00865A8E"/>
    <w:rsid w:val="00865BE3"/>
    <w:rsid w:val="00872584"/>
    <w:rsid w:val="008732AF"/>
    <w:rsid w:val="00880E7E"/>
    <w:rsid w:val="0088507A"/>
    <w:rsid w:val="008907AA"/>
    <w:rsid w:val="00891B4F"/>
    <w:rsid w:val="0089248E"/>
    <w:rsid w:val="00893962"/>
    <w:rsid w:val="00893F11"/>
    <w:rsid w:val="00896888"/>
    <w:rsid w:val="008979A6"/>
    <w:rsid w:val="008A270E"/>
    <w:rsid w:val="008A27C2"/>
    <w:rsid w:val="008A3539"/>
    <w:rsid w:val="008A3588"/>
    <w:rsid w:val="008A3A83"/>
    <w:rsid w:val="008A7CF1"/>
    <w:rsid w:val="008B0F3A"/>
    <w:rsid w:val="008B46E3"/>
    <w:rsid w:val="008B6ACF"/>
    <w:rsid w:val="008C0359"/>
    <w:rsid w:val="008C1ED8"/>
    <w:rsid w:val="008C774B"/>
    <w:rsid w:val="008D3BC3"/>
    <w:rsid w:val="008D5B59"/>
    <w:rsid w:val="008D5F66"/>
    <w:rsid w:val="008D6637"/>
    <w:rsid w:val="008D77A7"/>
    <w:rsid w:val="008F06A2"/>
    <w:rsid w:val="008F3919"/>
    <w:rsid w:val="009037D6"/>
    <w:rsid w:val="00912657"/>
    <w:rsid w:val="00913B26"/>
    <w:rsid w:val="0092265D"/>
    <w:rsid w:val="00925317"/>
    <w:rsid w:val="00926CA8"/>
    <w:rsid w:val="00927167"/>
    <w:rsid w:val="009431C8"/>
    <w:rsid w:val="009435A9"/>
    <w:rsid w:val="00953F2A"/>
    <w:rsid w:val="009544EC"/>
    <w:rsid w:val="009554B4"/>
    <w:rsid w:val="009567DA"/>
    <w:rsid w:val="00960BBC"/>
    <w:rsid w:val="00966358"/>
    <w:rsid w:val="0096796A"/>
    <w:rsid w:val="009705EF"/>
    <w:rsid w:val="00980516"/>
    <w:rsid w:val="00980B23"/>
    <w:rsid w:val="00994814"/>
    <w:rsid w:val="009B021B"/>
    <w:rsid w:val="009B4137"/>
    <w:rsid w:val="009C6EA2"/>
    <w:rsid w:val="009C7C81"/>
    <w:rsid w:val="009D1937"/>
    <w:rsid w:val="009D2801"/>
    <w:rsid w:val="009D2E7F"/>
    <w:rsid w:val="009D327F"/>
    <w:rsid w:val="009E1012"/>
    <w:rsid w:val="009E250F"/>
    <w:rsid w:val="009E3D45"/>
    <w:rsid w:val="009F2485"/>
    <w:rsid w:val="009F26BD"/>
    <w:rsid w:val="009F3259"/>
    <w:rsid w:val="009F40A8"/>
    <w:rsid w:val="009F6823"/>
    <w:rsid w:val="00A00BD4"/>
    <w:rsid w:val="00A0521B"/>
    <w:rsid w:val="00A11C3E"/>
    <w:rsid w:val="00A12361"/>
    <w:rsid w:val="00A12EA1"/>
    <w:rsid w:val="00A1414C"/>
    <w:rsid w:val="00A1598D"/>
    <w:rsid w:val="00A177B7"/>
    <w:rsid w:val="00A253B7"/>
    <w:rsid w:val="00A30AE4"/>
    <w:rsid w:val="00A315B2"/>
    <w:rsid w:val="00A32374"/>
    <w:rsid w:val="00A40A9B"/>
    <w:rsid w:val="00A41698"/>
    <w:rsid w:val="00A41BEF"/>
    <w:rsid w:val="00A46A94"/>
    <w:rsid w:val="00A53749"/>
    <w:rsid w:val="00A60067"/>
    <w:rsid w:val="00A6223F"/>
    <w:rsid w:val="00A63E07"/>
    <w:rsid w:val="00A64258"/>
    <w:rsid w:val="00A671C1"/>
    <w:rsid w:val="00A675F0"/>
    <w:rsid w:val="00A70043"/>
    <w:rsid w:val="00A80EAD"/>
    <w:rsid w:val="00A87995"/>
    <w:rsid w:val="00A90EE1"/>
    <w:rsid w:val="00A930CF"/>
    <w:rsid w:val="00A93FE6"/>
    <w:rsid w:val="00AA0BF3"/>
    <w:rsid w:val="00AA3C1B"/>
    <w:rsid w:val="00AB37EF"/>
    <w:rsid w:val="00AB3903"/>
    <w:rsid w:val="00AB7E4E"/>
    <w:rsid w:val="00AC7B83"/>
    <w:rsid w:val="00AD357D"/>
    <w:rsid w:val="00AD66A8"/>
    <w:rsid w:val="00AE3150"/>
    <w:rsid w:val="00AE6434"/>
    <w:rsid w:val="00AE64D3"/>
    <w:rsid w:val="00AF0AC5"/>
    <w:rsid w:val="00B023D9"/>
    <w:rsid w:val="00B06F63"/>
    <w:rsid w:val="00B10A66"/>
    <w:rsid w:val="00B11D78"/>
    <w:rsid w:val="00B16D70"/>
    <w:rsid w:val="00B23F13"/>
    <w:rsid w:val="00B31DF6"/>
    <w:rsid w:val="00B371F4"/>
    <w:rsid w:val="00B372A7"/>
    <w:rsid w:val="00B37D23"/>
    <w:rsid w:val="00B50C0A"/>
    <w:rsid w:val="00B5130F"/>
    <w:rsid w:val="00B529D7"/>
    <w:rsid w:val="00B55805"/>
    <w:rsid w:val="00B60407"/>
    <w:rsid w:val="00B6390B"/>
    <w:rsid w:val="00B65F42"/>
    <w:rsid w:val="00B67E68"/>
    <w:rsid w:val="00B70843"/>
    <w:rsid w:val="00B74ED8"/>
    <w:rsid w:val="00B75EBD"/>
    <w:rsid w:val="00B77C18"/>
    <w:rsid w:val="00B84500"/>
    <w:rsid w:val="00B86F22"/>
    <w:rsid w:val="00B935EA"/>
    <w:rsid w:val="00B9534C"/>
    <w:rsid w:val="00B967BB"/>
    <w:rsid w:val="00BA0D6B"/>
    <w:rsid w:val="00BA1580"/>
    <w:rsid w:val="00BA251A"/>
    <w:rsid w:val="00BA3988"/>
    <w:rsid w:val="00BA3C0A"/>
    <w:rsid w:val="00BB2E60"/>
    <w:rsid w:val="00BB2FC4"/>
    <w:rsid w:val="00BB42BF"/>
    <w:rsid w:val="00BC2871"/>
    <w:rsid w:val="00BD7E5F"/>
    <w:rsid w:val="00BE0D59"/>
    <w:rsid w:val="00BE2B10"/>
    <w:rsid w:val="00BE6B67"/>
    <w:rsid w:val="00C02215"/>
    <w:rsid w:val="00C063DC"/>
    <w:rsid w:val="00C07E1B"/>
    <w:rsid w:val="00C12C9C"/>
    <w:rsid w:val="00C21D6E"/>
    <w:rsid w:val="00C21E1B"/>
    <w:rsid w:val="00C22883"/>
    <w:rsid w:val="00C24FC2"/>
    <w:rsid w:val="00C2506F"/>
    <w:rsid w:val="00C2545E"/>
    <w:rsid w:val="00C307DF"/>
    <w:rsid w:val="00C30C73"/>
    <w:rsid w:val="00C351C0"/>
    <w:rsid w:val="00C36550"/>
    <w:rsid w:val="00C44569"/>
    <w:rsid w:val="00C52B24"/>
    <w:rsid w:val="00C54C91"/>
    <w:rsid w:val="00C60F81"/>
    <w:rsid w:val="00C60FA5"/>
    <w:rsid w:val="00C65A32"/>
    <w:rsid w:val="00C73692"/>
    <w:rsid w:val="00C8097F"/>
    <w:rsid w:val="00C8222D"/>
    <w:rsid w:val="00C82502"/>
    <w:rsid w:val="00C8311F"/>
    <w:rsid w:val="00C860BF"/>
    <w:rsid w:val="00C92A01"/>
    <w:rsid w:val="00C9487B"/>
    <w:rsid w:val="00C94C75"/>
    <w:rsid w:val="00CA1FDC"/>
    <w:rsid w:val="00CA3AFB"/>
    <w:rsid w:val="00CB3A68"/>
    <w:rsid w:val="00CB6FCD"/>
    <w:rsid w:val="00CC2131"/>
    <w:rsid w:val="00CC3065"/>
    <w:rsid w:val="00CC3C3C"/>
    <w:rsid w:val="00CC644E"/>
    <w:rsid w:val="00CC7B78"/>
    <w:rsid w:val="00CC7D19"/>
    <w:rsid w:val="00CD3504"/>
    <w:rsid w:val="00CD403C"/>
    <w:rsid w:val="00CD54AC"/>
    <w:rsid w:val="00CD65CE"/>
    <w:rsid w:val="00CD7D49"/>
    <w:rsid w:val="00CE1F03"/>
    <w:rsid w:val="00CE5E9B"/>
    <w:rsid w:val="00CE7697"/>
    <w:rsid w:val="00CE797F"/>
    <w:rsid w:val="00CF2A44"/>
    <w:rsid w:val="00CF3ECA"/>
    <w:rsid w:val="00CF5AB8"/>
    <w:rsid w:val="00D06C0B"/>
    <w:rsid w:val="00D10062"/>
    <w:rsid w:val="00D11ABB"/>
    <w:rsid w:val="00D15656"/>
    <w:rsid w:val="00D16BE3"/>
    <w:rsid w:val="00D25E88"/>
    <w:rsid w:val="00D46F2F"/>
    <w:rsid w:val="00D5040E"/>
    <w:rsid w:val="00D50E41"/>
    <w:rsid w:val="00D51308"/>
    <w:rsid w:val="00D51A71"/>
    <w:rsid w:val="00D5774A"/>
    <w:rsid w:val="00D6049B"/>
    <w:rsid w:val="00D60A1A"/>
    <w:rsid w:val="00D62F9C"/>
    <w:rsid w:val="00D63A56"/>
    <w:rsid w:val="00D70AD7"/>
    <w:rsid w:val="00D724E4"/>
    <w:rsid w:val="00D740B3"/>
    <w:rsid w:val="00D75381"/>
    <w:rsid w:val="00D75DC0"/>
    <w:rsid w:val="00D76FC8"/>
    <w:rsid w:val="00D82103"/>
    <w:rsid w:val="00D8212C"/>
    <w:rsid w:val="00D846E0"/>
    <w:rsid w:val="00D939F3"/>
    <w:rsid w:val="00D9439A"/>
    <w:rsid w:val="00D954D5"/>
    <w:rsid w:val="00D96951"/>
    <w:rsid w:val="00DB3860"/>
    <w:rsid w:val="00DB4B33"/>
    <w:rsid w:val="00DB73D2"/>
    <w:rsid w:val="00DC0624"/>
    <w:rsid w:val="00DC0962"/>
    <w:rsid w:val="00DC0EF6"/>
    <w:rsid w:val="00DC4CE9"/>
    <w:rsid w:val="00DC74AF"/>
    <w:rsid w:val="00DC78E5"/>
    <w:rsid w:val="00DE08B5"/>
    <w:rsid w:val="00DE32E8"/>
    <w:rsid w:val="00DE48CB"/>
    <w:rsid w:val="00DF0E0F"/>
    <w:rsid w:val="00DF0F03"/>
    <w:rsid w:val="00DF2B4E"/>
    <w:rsid w:val="00DF3DAC"/>
    <w:rsid w:val="00DF4EAF"/>
    <w:rsid w:val="00DF758B"/>
    <w:rsid w:val="00E017E9"/>
    <w:rsid w:val="00E055F8"/>
    <w:rsid w:val="00E16820"/>
    <w:rsid w:val="00E16D5C"/>
    <w:rsid w:val="00E17798"/>
    <w:rsid w:val="00E20348"/>
    <w:rsid w:val="00E21405"/>
    <w:rsid w:val="00E21BE3"/>
    <w:rsid w:val="00E22475"/>
    <w:rsid w:val="00E23340"/>
    <w:rsid w:val="00E2374B"/>
    <w:rsid w:val="00E244D2"/>
    <w:rsid w:val="00E25781"/>
    <w:rsid w:val="00E26354"/>
    <w:rsid w:val="00E27A4B"/>
    <w:rsid w:val="00E27D81"/>
    <w:rsid w:val="00E3334C"/>
    <w:rsid w:val="00E36BCD"/>
    <w:rsid w:val="00E40F98"/>
    <w:rsid w:val="00E410FE"/>
    <w:rsid w:val="00E47573"/>
    <w:rsid w:val="00E55C20"/>
    <w:rsid w:val="00E63443"/>
    <w:rsid w:val="00E733B3"/>
    <w:rsid w:val="00E744C1"/>
    <w:rsid w:val="00E7748F"/>
    <w:rsid w:val="00E803A5"/>
    <w:rsid w:val="00E81F1F"/>
    <w:rsid w:val="00E835D4"/>
    <w:rsid w:val="00E8360E"/>
    <w:rsid w:val="00E8690F"/>
    <w:rsid w:val="00E90A4C"/>
    <w:rsid w:val="00E9122C"/>
    <w:rsid w:val="00E91D45"/>
    <w:rsid w:val="00E92AD5"/>
    <w:rsid w:val="00E95BD1"/>
    <w:rsid w:val="00E96AD7"/>
    <w:rsid w:val="00EA05C9"/>
    <w:rsid w:val="00EA15A2"/>
    <w:rsid w:val="00EB177E"/>
    <w:rsid w:val="00EB1908"/>
    <w:rsid w:val="00EB568C"/>
    <w:rsid w:val="00EC12EA"/>
    <w:rsid w:val="00EC4EAA"/>
    <w:rsid w:val="00EC5450"/>
    <w:rsid w:val="00EC7B55"/>
    <w:rsid w:val="00EE16F3"/>
    <w:rsid w:val="00EE249E"/>
    <w:rsid w:val="00EE2508"/>
    <w:rsid w:val="00EE3374"/>
    <w:rsid w:val="00EE4CFF"/>
    <w:rsid w:val="00EE4D2F"/>
    <w:rsid w:val="00EF04B9"/>
    <w:rsid w:val="00EF7B26"/>
    <w:rsid w:val="00F00929"/>
    <w:rsid w:val="00F03746"/>
    <w:rsid w:val="00F05458"/>
    <w:rsid w:val="00F071DE"/>
    <w:rsid w:val="00F07765"/>
    <w:rsid w:val="00F11354"/>
    <w:rsid w:val="00F11815"/>
    <w:rsid w:val="00F11F45"/>
    <w:rsid w:val="00F13052"/>
    <w:rsid w:val="00F16B5B"/>
    <w:rsid w:val="00F36297"/>
    <w:rsid w:val="00F40F47"/>
    <w:rsid w:val="00F451DC"/>
    <w:rsid w:val="00F51047"/>
    <w:rsid w:val="00F537DC"/>
    <w:rsid w:val="00F562C7"/>
    <w:rsid w:val="00F57A91"/>
    <w:rsid w:val="00F61D3A"/>
    <w:rsid w:val="00F63A5C"/>
    <w:rsid w:val="00F6684E"/>
    <w:rsid w:val="00F7617D"/>
    <w:rsid w:val="00F772BE"/>
    <w:rsid w:val="00F8363C"/>
    <w:rsid w:val="00F86BB3"/>
    <w:rsid w:val="00F900E3"/>
    <w:rsid w:val="00F90B1C"/>
    <w:rsid w:val="00F92BFE"/>
    <w:rsid w:val="00F94F3C"/>
    <w:rsid w:val="00F963A8"/>
    <w:rsid w:val="00F97A10"/>
    <w:rsid w:val="00FA6DE0"/>
    <w:rsid w:val="00FB3162"/>
    <w:rsid w:val="00FB5D0D"/>
    <w:rsid w:val="00FC2562"/>
    <w:rsid w:val="00FC34FC"/>
    <w:rsid w:val="00FC4BC0"/>
    <w:rsid w:val="00FC65F5"/>
    <w:rsid w:val="00FD1E56"/>
    <w:rsid w:val="00FD395B"/>
    <w:rsid w:val="00FD5E3A"/>
    <w:rsid w:val="00FE0BC5"/>
    <w:rsid w:val="00FE217F"/>
    <w:rsid w:val="00FE3E26"/>
    <w:rsid w:val="00FE77FF"/>
    <w:rsid w:val="00FF09AC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96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1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Condensed" w:hAnsi="Univers Condense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rFonts w:ascii="Univers Condensed" w:hAnsi="Univers Condensed"/>
      <w:b/>
      <w:sz w:val="28"/>
    </w:rPr>
  </w:style>
  <w:style w:type="paragraph" w:customStyle="1" w:styleId="2ndBullet">
    <w:name w:val="2nd Bullet"/>
    <w:basedOn w:val="Normal"/>
    <w:pPr>
      <w:ind w:left="720" w:hanging="360"/>
    </w:pPr>
    <w:rPr>
      <w:rFonts w:ascii="Palatino" w:hAnsi="Palatino"/>
    </w:rPr>
  </w:style>
  <w:style w:type="paragraph" w:customStyle="1" w:styleId="1stBullet">
    <w:name w:val="1st Bullet"/>
    <w:basedOn w:val="Normal"/>
    <w:pPr>
      <w:ind w:left="360" w:hanging="360"/>
    </w:pPr>
    <w:rPr>
      <w:rFonts w:ascii="Palatino" w:hAnsi="Palatin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E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096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3817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bold1">
    <w:name w:val="bold1"/>
    <w:rsid w:val="0038172B"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rsid w:val="006C1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5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1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5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5C6"/>
  </w:style>
  <w:style w:type="paragraph" w:styleId="CommentSubject">
    <w:name w:val="annotation subject"/>
    <w:basedOn w:val="CommentText"/>
    <w:next w:val="CommentText"/>
    <w:link w:val="CommentSubjectChar"/>
    <w:rsid w:val="006C15C6"/>
    <w:rPr>
      <w:b/>
      <w:bCs/>
    </w:rPr>
  </w:style>
  <w:style w:type="character" w:customStyle="1" w:styleId="CommentSubjectChar">
    <w:name w:val="Comment Subject Char"/>
    <w:link w:val="CommentSubject"/>
    <w:rsid w:val="006C15C6"/>
    <w:rPr>
      <w:b/>
      <w:bCs/>
    </w:rPr>
  </w:style>
  <w:style w:type="paragraph" w:styleId="ListParagraph">
    <w:name w:val="List Paragraph"/>
    <w:basedOn w:val="Normal"/>
    <w:uiPriority w:val="34"/>
    <w:qFormat/>
    <w:rsid w:val="00E27A4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1538D"/>
    <w:rPr>
      <w:sz w:val="24"/>
    </w:rPr>
  </w:style>
  <w:style w:type="paragraph" w:styleId="Revision">
    <w:name w:val="Revision"/>
    <w:hidden/>
    <w:uiPriority w:val="99"/>
    <w:semiHidden/>
    <w:rsid w:val="00CC7D19"/>
    <w:rPr>
      <w:sz w:val="24"/>
    </w:rPr>
  </w:style>
  <w:style w:type="character" w:styleId="Hyperlink">
    <w:name w:val="Hyperlink"/>
    <w:uiPriority w:val="99"/>
    <w:rsid w:val="00865BE3"/>
    <w:rPr>
      <w:color w:val="0000FF"/>
      <w:u w:val="single"/>
    </w:rPr>
  </w:style>
  <w:style w:type="character" w:styleId="FollowedHyperlink">
    <w:name w:val="FollowedHyperlink"/>
    <w:rsid w:val="00F6684E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C7B83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3A4F9C"/>
    <w:rPr>
      <w:rFonts w:ascii="Univers Condensed" w:hAnsi="Univers Condensed"/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E793C"/>
  </w:style>
  <w:style w:type="paragraph" w:styleId="NoSpacing">
    <w:name w:val="No Spacing"/>
    <w:link w:val="NoSpacingChar"/>
    <w:uiPriority w:val="1"/>
    <w:qFormat/>
    <w:rsid w:val="007E793C"/>
  </w:style>
  <w:style w:type="character" w:styleId="UnresolvedMention">
    <w:name w:val="Unresolved Mention"/>
    <w:basedOn w:val="DefaultParagraphFont"/>
    <w:uiPriority w:val="99"/>
    <w:semiHidden/>
    <w:unhideWhenUsed/>
    <w:rsid w:val="003A652B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A0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ail@utc.w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ail@utc.wa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dot.wa.gov/LocalPrograms/regiona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sdot.wa.gov/LocalPrograms/regional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pp.leg.wa.gov/DistrictFinder/Hom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BCBD-3E95-40C9-8809-45E6EF79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 Application</vt:lpstr>
    </vt:vector>
  </TitlesOfParts>
  <LinksUpToDate>false</LinksUpToDate>
  <CharactersWithSpaces>5963</CharactersWithSpaces>
  <SharedDoc>false</SharedDoc>
  <HLinks>
    <vt:vector size="24" baseType="variant"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http://apps.leg.wa.gov/RCW/default.aspx?cite=70.235&amp;full=true</vt:lpwstr>
      </vt:variant>
      <vt:variant>
        <vt:lpwstr>70.235.070</vt:lpwstr>
      </vt:variant>
      <vt:variant>
        <vt:i4>7733284</vt:i4>
      </vt:variant>
      <vt:variant>
        <vt:i4>33</vt:i4>
      </vt:variant>
      <vt:variant>
        <vt:i4>0</vt:i4>
      </vt:variant>
      <vt:variant>
        <vt:i4>5</vt:i4>
      </vt:variant>
      <vt:variant>
        <vt:lpwstr>http://www.wsdot.wa.gov/publications/manuals/fulltext/M36-63/Lag29.pdf</vt:lpwstr>
      </vt:variant>
      <vt:variant>
        <vt:lpwstr/>
      </vt:variant>
      <vt:variant>
        <vt:i4>2949180</vt:i4>
      </vt:variant>
      <vt:variant>
        <vt:i4>30</vt:i4>
      </vt:variant>
      <vt:variant>
        <vt:i4>0</vt:i4>
      </vt:variant>
      <vt:variant>
        <vt:i4>5</vt:i4>
      </vt:variant>
      <vt:variant>
        <vt:lpwstr>http://reportcard.ospi.k12.wa.us/summary.aspx?year=2010-11</vt:lpwstr>
      </vt:variant>
      <vt:variant>
        <vt:lpwstr/>
      </vt:variant>
      <vt:variant>
        <vt:i4>6553701</vt:i4>
      </vt:variant>
      <vt:variant>
        <vt:i4>27</vt:i4>
      </vt:variant>
      <vt:variant>
        <vt:i4>0</vt:i4>
      </vt:variant>
      <vt:variant>
        <vt:i4>5</vt:i4>
      </vt:variant>
      <vt:variant>
        <vt:lpwstr>http://www.wsdot.wa.gov/mapsdata/tools/communityaccessibility/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 Application</dc:title>
  <dc:creator/>
  <cp:lastModifiedBy/>
  <cp:revision>1</cp:revision>
  <dcterms:created xsi:type="dcterms:W3CDTF">2022-06-09T16:52:00Z</dcterms:created>
  <dcterms:modified xsi:type="dcterms:W3CDTF">2022-07-26T14:25:00Z</dcterms:modified>
</cp:coreProperties>
</file>