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8E000" w14:textId="77777777" w:rsidR="004146FB" w:rsidRPr="00210FD9" w:rsidRDefault="004146FB" w:rsidP="004146FB">
      <w:pPr>
        <w:pStyle w:val="ChapterHead"/>
        <w:spacing w:after="0"/>
        <w:jc w:val="right"/>
      </w:pPr>
      <w:r w:rsidRPr="00210FD9">
        <w:t>Design Documentation,</w:t>
      </w:r>
    </w:p>
    <w:p w14:paraId="4F864B39" w14:textId="77777777" w:rsidR="00B55A20" w:rsidRPr="00210FD9" w:rsidRDefault="004146FB" w:rsidP="004146FB">
      <w:pPr>
        <w:pStyle w:val="ChapterHead"/>
        <w:jc w:val="right"/>
      </w:pPr>
      <w:r w:rsidRPr="00210FD9">
        <w:t>Chapter 300</w:t>
      </w:r>
      <w:r w:rsidRPr="00210FD9">
        <w:tab/>
        <w:t>Approval, and Process Review</w:t>
      </w:r>
    </w:p>
    <w:p w14:paraId="761FA9C3" w14:textId="011FC848" w:rsidR="004146FB" w:rsidRPr="00210FD9" w:rsidRDefault="006D77AF" w:rsidP="007E661B">
      <w:pPr>
        <w:pStyle w:val="Heading1"/>
        <w:tabs>
          <w:tab w:val="left" w:pos="1080"/>
        </w:tabs>
      </w:pPr>
      <w:bookmarkStart w:id="0" w:name="_300.02__WSDOT"/>
      <w:bookmarkStart w:id="1" w:name="_Toc19514544"/>
      <w:bookmarkEnd w:id="0"/>
      <w:r>
        <w:t>300.02</w:t>
      </w:r>
      <w:r w:rsidR="00E61C12" w:rsidRPr="00E61C12">
        <w:t> </w:t>
      </w:r>
      <w:r w:rsidR="004146FB" w:rsidRPr="00210FD9">
        <w:t>WSDOT Project Delivery</w:t>
      </w:r>
      <w:bookmarkEnd w:id="1"/>
    </w:p>
    <w:p w14:paraId="71CCB124" w14:textId="77777777" w:rsidR="002F6494" w:rsidRDefault="002F6494" w:rsidP="00DA0296">
      <w:pPr>
        <w:pStyle w:val="Heading2"/>
      </w:pPr>
      <w:r>
        <w:t>300.02(1)</w:t>
      </w:r>
      <w:r w:rsidR="009147E2" w:rsidRPr="00210FD9">
        <w:t> </w:t>
      </w:r>
      <w:r>
        <w:t>Project Delivery Method</w:t>
      </w:r>
    </w:p>
    <w:p w14:paraId="54B496C8" w14:textId="53836F1C" w:rsidR="00B5647B" w:rsidRDefault="002F6494" w:rsidP="00B5647B">
      <w:pPr>
        <w:spacing w:before="180" w:after="0" w:line="240" w:lineRule="auto"/>
        <w:ind w:left="720"/>
      </w:pPr>
      <w:commentRangeStart w:id="2"/>
      <w:r>
        <w:t xml:space="preserve">The </w:t>
      </w:r>
      <w:commentRangeEnd w:id="2"/>
      <w:r w:rsidR="00E81409">
        <w:rPr>
          <w:rStyle w:val="CommentReference"/>
        </w:rPr>
        <w:commentReference w:id="2"/>
      </w:r>
      <w:r>
        <w:t>project delivery method</w:t>
      </w:r>
      <w:ins w:id="3" w:author="Mahugh, Jim [2]" w:date="2021-04-05T21:42:00Z">
        <w:r w:rsidR="4104308C">
          <w:t xml:space="preserve"> pertains to WSDOT projects and</w:t>
        </w:r>
      </w:ins>
      <w:r>
        <w:t xml:space="preserve"> may vary depending on project type and cost. </w:t>
      </w:r>
      <w:r w:rsidR="00B5647B">
        <w:t xml:space="preserve">Preservation projects with an overall </w:t>
      </w:r>
      <w:r w:rsidR="00BF5E0A">
        <w:t xml:space="preserve">project cost of </w:t>
      </w:r>
      <w:r w:rsidR="00B5647B">
        <w:t>$10 million and over</w:t>
      </w:r>
      <w:r w:rsidR="002E194A">
        <w:t xml:space="preserve">, </w:t>
      </w:r>
      <w:r w:rsidR="00035DFC">
        <w:t>and all other projects with an overall project cost of $2 million and over</w:t>
      </w:r>
      <w:r w:rsidR="002E194A">
        <w:t xml:space="preserve">, </w:t>
      </w:r>
      <w:r w:rsidR="00B5647B">
        <w:t xml:space="preserve">are required to go through the Project Delivery </w:t>
      </w:r>
      <w:r w:rsidR="00DD5D81">
        <w:t xml:space="preserve">Method Selection </w:t>
      </w:r>
      <w:r w:rsidR="00B5647B">
        <w:t xml:space="preserve">process. The </w:t>
      </w:r>
      <w:r w:rsidR="00E52EC5">
        <w:t xml:space="preserve">overall </w:t>
      </w:r>
      <w:r w:rsidR="00B5647B">
        <w:t xml:space="preserve">project cost is the total of the Preliminary Engineering, Right of Way, and Construction </w:t>
      </w:r>
      <w:r w:rsidR="002E194A">
        <w:t>c</w:t>
      </w:r>
      <w:r w:rsidR="00B5647B">
        <w:t>osts.</w:t>
      </w:r>
      <w:ins w:id="4" w:author="Mahugh, Jim [2]" w:date="2021-04-05T21:42:00Z">
        <w:r w:rsidR="0DD09274">
          <w:t xml:space="preserve"> </w:t>
        </w:r>
      </w:ins>
      <w:ins w:id="5" w:author="Mahugh, Jim [2]" w:date="2021-04-05T21:43:00Z">
        <w:r w:rsidR="0DD09274">
          <w:t>Project Delivery Method Selection, described below, applies only to WSDOT projects and is not meant to be applied to local agency</w:t>
        </w:r>
      </w:ins>
      <w:ins w:id="6" w:author="Mahugh, Jim [2]" w:date="2021-04-05T21:44:00Z">
        <w:r w:rsidR="30E61F3C">
          <w:t xml:space="preserve"> or </w:t>
        </w:r>
      </w:ins>
      <w:ins w:id="7" w:author="Mahugh, Jim [2]" w:date="2021-04-05T21:43:00Z">
        <w:r w:rsidR="0DD09274">
          <w:t xml:space="preserve">developer projects that occur </w:t>
        </w:r>
        <w:r w:rsidR="5D37A193">
          <w:t>withi</w:t>
        </w:r>
        <w:r w:rsidR="0DD09274">
          <w:t>n WSDOT’s jurisdiction. This includes any project that WSDOT is asked to design and/or construct on behalf of the funding entity.</w:t>
        </w:r>
      </w:ins>
    </w:p>
    <w:p w14:paraId="2F09554B" w14:textId="6B45BD4C" w:rsidR="003C3187" w:rsidRDefault="003C3187" w:rsidP="00B5647B">
      <w:pPr>
        <w:spacing w:before="180" w:after="0" w:line="240" w:lineRule="auto"/>
        <w:ind w:left="720"/>
      </w:pPr>
      <w:r>
        <w:t xml:space="preserve">WSDOT primarily uses two delivery methods:  </w:t>
      </w:r>
      <w:r w:rsidR="00C32881">
        <w:t>Design-bid-build</w:t>
      </w:r>
      <w:r w:rsidR="00035DFC">
        <w:t xml:space="preserve">  </w:t>
      </w:r>
      <w:r>
        <w:t xml:space="preserve">(DBB) and </w:t>
      </w:r>
      <w:r w:rsidR="009A31ED">
        <w:t>design-build</w:t>
      </w:r>
      <w:r>
        <w:t xml:space="preserve"> (DB).  DBB is considered the traditional project delivery method where a project office puts together a complete set of plans, specifications, and estimate (PS&amp;</w:t>
      </w:r>
      <w:r w:rsidR="00035DFC">
        <w:t>E</w:t>
      </w:r>
      <w:r>
        <w:t>)</w:t>
      </w:r>
      <w:r w:rsidR="00C32881">
        <w:t>,</w:t>
      </w:r>
      <w:r>
        <w:t xml:space="preserve"> that is advertised for contractors to bid on.  The project is constructed by a contractor in accordance with the PS&amp;E and WSDOT provides construction oversight.  </w:t>
      </w:r>
      <w:r w:rsidR="00E638D6">
        <w:t xml:space="preserve">For DB projects, the WSDOT develops a request for proposal (RFP) that includes a basic configuration for the project and a </w:t>
      </w:r>
      <w:r w:rsidR="00FC5DC7">
        <w:t>C</w:t>
      </w:r>
      <w:r w:rsidR="00E638D6">
        <w:t xml:space="preserve">onceptual Design Approval.  The RFP is advertised and a contractor is selected.  The contractor </w:t>
      </w:r>
      <w:r w:rsidR="00FC5DC7">
        <w:t>is responsible for</w:t>
      </w:r>
      <w:r w:rsidR="00E638D6">
        <w:t xml:space="preserve"> the design, </w:t>
      </w:r>
      <w:r w:rsidR="00FC5DC7">
        <w:t>project construction</w:t>
      </w:r>
      <w:r w:rsidR="00E638D6">
        <w:t xml:space="preserve">, and final </w:t>
      </w:r>
      <w:r w:rsidR="00A12613">
        <w:t>Design Documentation Package</w:t>
      </w:r>
      <w:r w:rsidR="002D782E">
        <w:t>.</w:t>
      </w:r>
    </w:p>
    <w:p w14:paraId="1419E189" w14:textId="723228E3" w:rsidR="002D782E" w:rsidRDefault="002D782E" w:rsidP="00B5647B">
      <w:pPr>
        <w:spacing w:before="180" w:after="0" w:line="240" w:lineRule="auto"/>
        <w:ind w:left="720"/>
      </w:pPr>
      <w:r>
        <w:t xml:space="preserve">Design-build’s </w:t>
      </w:r>
      <w:r w:rsidR="00A12613">
        <w:t>typical</w:t>
      </w:r>
      <w:r>
        <w:t xml:space="preserve"> application </w:t>
      </w:r>
      <w:r w:rsidR="00A12613">
        <w:t>is</w:t>
      </w:r>
      <w:r>
        <w:t xml:space="preserve"> for improvement projects in the mobility, economic initiatives, or environmental subprograms where there are opportunities for innovation, greater efficiencies, or significant savings in project delivery time.</w:t>
      </w:r>
    </w:p>
    <w:p w14:paraId="3FEDFC97" w14:textId="7A3BA1CD" w:rsidR="00B5647B" w:rsidRDefault="00B5647B" w:rsidP="00B5647B">
      <w:pPr>
        <w:spacing w:before="180" w:after="0" w:line="240" w:lineRule="auto"/>
        <w:ind w:left="720"/>
      </w:pPr>
      <w:r>
        <w:t xml:space="preserve">For all projects, the delivery method is determined using WSDOT </w:t>
      </w:r>
      <w:hyperlink r:id="rId14" w:history="1">
        <w:r w:rsidRPr="00E52EC5">
          <w:rPr>
            <w:rStyle w:val="Hyperlink"/>
            <w:sz w:val="22"/>
          </w:rPr>
          <w:t>Project Delivery Method Selection Guidance</w:t>
        </w:r>
      </w:hyperlink>
      <w:r>
        <w:t xml:space="preserve"> (PDMSG)</w:t>
      </w:r>
      <w:r w:rsidR="00035DFC">
        <w:t xml:space="preserve"> </w:t>
      </w:r>
      <w:r>
        <w:t xml:space="preserve"> with the following exceptions:</w:t>
      </w:r>
    </w:p>
    <w:p w14:paraId="2800130F" w14:textId="11BCC591" w:rsidR="00B5647B" w:rsidRDefault="00B5647B" w:rsidP="00B5647B">
      <w:pPr>
        <w:pStyle w:val="ListParagraph"/>
        <w:numPr>
          <w:ilvl w:val="0"/>
          <w:numId w:val="15"/>
        </w:numPr>
        <w:spacing w:before="180" w:after="0" w:line="240" w:lineRule="auto"/>
        <w:ind w:left="1170"/>
      </w:pPr>
      <w:r>
        <w:t xml:space="preserve">Projects under $2 million are programmatically exempt from PDMSG, do not require a Project Delivery Method Selection Checklist, and will be </w:t>
      </w:r>
      <w:r w:rsidR="00035DFC">
        <w:t>D</w:t>
      </w:r>
      <w:r w:rsidR="00A12613">
        <w:t>BB</w:t>
      </w:r>
      <w:r>
        <w:t>.</w:t>
      </w:r>
    </w:p>
    <w:p w14:paraId="25E7F700" w14:textId="57907859" w:rsidR="00B5647B" w:rsidRDefault="00B5647B" w:rsidP="00B5647B">
      <w:pPr>
        <w:pStyle w:val="ListParagraph"/>
        <w:numPr>
          <w:ilvl w:val="0"/>
          <w:numId w:val="15"/>
        </w:numPr>
        <w:spacing w:before="180" w:after="0" w:line="240" w:lineRule="auto"/>
        <w:ind w:left="1170"/>
      </w:pPr>
      <w:r>
        <w:t xml:space="preserve">Preservation Paving projects under $10 million are programmatically exempt from PDMSG, do not require a Project Delivery Method Selection Checklist, and will be </w:t>
      </w:r>
      <w:r w:rsidR="000E24B2">
        <w:t>DBB</w:t>
      </w:r>
      <w:r>
        <w:t>.</w:t>
      </w:r>
    </w:p>
    <w:p w14:paraId="401E2930" w14:textId="77777777" w:rsidR="004146FB" w:rsidRPr="00210FD9" w:rsidRDefault="004146FB" w:rsidP="004146FB">
      <w:pPr>
        <w:pStyle w:val="Heading2"/>
      </w:pPr>
      <w:r w:rsidRPr="00210FD9">
        <w:t>300.02(</w:t>
      </w:r>
      <w:r w:rsidR="00E638D6">
        <w:t>2</w:t>
      </w:r>
      <w:r w:rsidRPr="00210FD9">
        <w:t>) Environmental Requirements</w:t>
      </w:r>
    </w:p>
    <w:p w14:paraId="601EFC30" w14:textId="77777777" w:rsidR="004146FB" w:rsidRPr="006D77AF" w:rsidRDefault="002A7BE7" w:rsidP="004146FB">
      <w:pPr>
        <w:pStyle w:val="Body1"/>
        <w:rPr>
          <w:del w:id="8" w:author="Donahue, John" w:date="2021-03-29T21:53:00Z"/>
        </w:rPr>
      </w:pPr>
      <w:r>
        <w:t xml:space="preserve">WSDOT uses the Environmental Review Summary (ERS) portion </w:t>
      </w:r>
      <w:r w:rsidR="009B1BEB">
        <w:t>of</w:t>
      </w:r>
      <w:r>
        <w:t xml:space="preserve"> </w:t>
      </w:r>
      <w:r w:rsidR="000E24B2">
        <w:t xml:space="preserve">the </w:t>
      </w:r>
      <w:r>
        <w:t xml:space="preserve">Project Summary to scope environmental impacts associated with the proposed project and document the anticipated environmental class of </w:t>
      </w:r>
      <w:r w:rsidR="009B1BEB">
        <w:t>action (E</w:t>
      </w:r>
      <w:r w:rsidR="000E24B2">
        <w:t xml:space="preserve">nvironmental </w:t>
      </w:r>
      <w:r w:rsidR="009B1BEB">
        <w:t>I</w:t>
      </w:r>
      <w:r w:rsidR="000E24B2">
        <w:t xml:space="preserve">mpact </w:t>
      </w:r>
      <w:r w:rsidR="009B1BEB">
        <w:t>S</w:t>
      </w:r>
      <w:r w:rsidR="000E24B2">
        <w:t>tatement</w:t>
      </w:r>
      <w:r w:rsidR="009B1BEB">
        <w:t>/E</w:t>
      </w:r>
      <w:r w:rsidR="000E24B2">
        <w:t xml:space="preserve">nvironmental </w:t>
      </w:r>
      <w:r w:rsidR="009B1BEB">
        <w:t>A</w:t>
      </w:r>
      <w:r w:rsidR="000E24B2">
        <w:t>ssessment</w:t>
      </w:r>
      <w:r w:rsidR="009B1BEB">
        <w:t>/C</w:t>
      </w:r>
      <w:r w:rsidR="000E24B2">
        <w:t xml:space="preserve">ategorical </w:t>
      </w:r>
      <w:r w:rsidR="009B1BEB">
        <w:t>E</w:t>
      </w:r>
      <w:r w:rsidR="000E24B2">
        <w:t>xclusion</w:t>
      </w:r>
      <w:r w:rsidR="009B1BEB">
        <w:t xml:space="preserve">). </w:t>
      </w:r>
      <w:r>
        <w:t>Projects that have</w:t>
      </w:r>
      <w:r w:rsidR="00FD15E1">
        <w:t xml:space="preserve"> only state funds must have State Environmental Policy Act (SEPA)</w:t>
      </w:r>
      <w:r>
        <w:t xml:space="preserve"> documentation</w:t>
      </w:r>
      <w:r w:rsidR="00FD15E1">
        <w:t xml:space="preserve">.  </w:t>
      </w:r>
      <w:del w:id="9" w:author="Donahue, John" w:date="2021-03-29T21:53:00Z">
        <w:r w:rsidDel="00FD15E1">
          <w:delText xml:space="preserve"> </w:delText>
        </w:r>
        <w:commentRangeStart w:id="10"/>
        <w:r w:rsidDel="002A7BE7">
          <w:delText>P</w:delText>
        </w:r>
        <w:r w:rsidDel="004146FB">
          <w:delText>rojects</w:delText>
        </w:r>
      </w:del>
      <w:commentRangeEnd w:id="10"/>
      <w:r w:rsidR="002272B2">
        <w:rPr>
          <w:rStyle w:val="CommentReference"/>
        </w:rPr>
        <w:commentReference w:id="10"/>
      </w:r>
      <w:del w:id="11" w:author="Donahue, John" w:date="2021-03-29T21:53:00Z">
        <w:r w:rsidDel="004146FB">
          <w:delText xml:space="preserve"> involving a federal action </w:delText>
        </w:r>
        <w:r w:rsidDel="00FD15E1">
          <w:delText xml:space="preserve">in any phase of the project </w:delText>
        </w:r>
        <w:r w:rsidDel="004146FB">
          <w:delText xml:space="preserve">require National Environmental Policy Act (NEPA) documentation. </w:delText>
        </w:r>
        <w:r w:rsidDel="002A7BE7">
          <w:delText xml:space="preserve"> </w:delText>
        </w:r>
        <w:r w:rsidDel="00AB6873">
          <w:delText xml:space="preserve">On </w:delText>
        </w:r>
        <w:r w:rsidDel="00B90368">
          <w:delText>National Highway System (</w:delText>
        </w:r>
        <w:r w:rsidDel="00AB6873">
          <w:delText>NHS</w:delText>
        </w:r>
        <w:r w:rsidDel="00B90368">
          <w:delText>)</w:delText>
        </w:r>
        <w:r w:rsidDel="00AB6873">
          <w:delText xml:space="preserve"> routes, a </w:delText>
        </w:r>
        <w:r w:rsidDel="002C1CF1">
          <w:delText xml:space="preserve">Design Analysis </w:delText>
        </w:r>
        <w:r w:rsidDel="00AB6873">
          <w:delText>involving one of the controlling criteria</w:delText>
        </w:r>
        <w:r w:rsidDel="00B90368">
          <w:delText xml:space="preserve"> (see 300.05(3))</w:delText>
        </w:r>
        <w:r w:rsidDel="00AB6873">
          <w:delText xml:space="preserve"> </w:delText>
        </w:r>
        <w:r w:rsidDel="00B90368">
          <w:delText>is</w:delText>
        </w:r>
        <w:r w:rsidDel="00AB6873">
          <w:delText xml:space="preserve"> a federal action.</w:delText>
        </w:r>
      </w:del>
    </w:p>
    <w:p w14:paraId="1FBDB0E7" w14:textId="1437054A" w:rsidR="002A7BE7" w:rsidRDefault="004146FB" w:rsidP="004146FB">
      <w:pPr>
        <w:pStyle w:val="Body1"/>
      </w:pPr>
      <w:r w:rsidRPr="00210FD9">
        <w:t>Upon receipt of the ERS approval for projects requiring an E</w:t>
      </w:r>
      <w:r w:rsidR="000C1AFB">
        <w:t xml:space="preserve">nvironmental </w:t>
      </w:r>
      <w:r w:rsidRPr="00210FD9">
        <w:t>A</w:t>
      </w:r>
      <w:r w:rsidR="000C1AFB">
        <w:t>ccessment</w:t>
      </w:r>
      <w:r w:rsidRPr="00210FD9">
        <w:t xml:space="preserve"> or E</w:t>
      </w:r>
      <w:r w:rsidR="000C1AFB">
        <w:t xml:space="preserve">nvironmental </w:t>
      </w:r>
      <w:r w:rsidRPr="00210FD9">
        <w:t>I</w:t>
      </w:r>
      <w:r w:rsidR="000C1AFB">
        <w:t xml:space="preserve">mpact </w:t>
      </w:r>
      <w:r w:rsidRPr="00210FD9">
        <w:t>S</w:t>
      </w:r>
      <w:r w:rsidR="000C1AFB">
        <w:t>tatement</w:t>
      </w:r>
      <w:r w:rsidRPr="00210FD9">
        <w:t xml:space="preserve"> under NEPA, the region proceeds with environmental </w:t>
      </w:r>
      <w:r w:rsidRPr="00210FD9">
        <w:lastRenderedPageBreak/>
        <w:t>documentation, including public involvement, appropriate for the magnitude and type of the project.</w:t>
      </w:r>
      <w:r w:rsidR="002A7BE7" w:rsidRPr="002A7BE7">
        <w:t xml:space="preserve"> </w:t>
      </w:r>
    </w:p>
    <w:p w14:paraId="4B38643C" w14:textId="77777777" w:rsidR="004146FB" w:rsidRPr="00210FD9" w:rsidRDefault="002A7BE7" w:rsidP="004146FB">
      <w:pPr>
        <w:pStyle w:val="Body1"/>
      </w:pPr>
      <w:r w:rsidRPr="00210FD9">
        <w:t xml:space="preserve">The environmental approval levels are </w:t>
      </w:r>
      <w:r w:rsidRPr="006D77AF">
        <w:t>shown in Exhibit 300-</w:t>
      </w:r>
      <w:r w:rsidR="00B90368">
        <w:t>3</w:t>
      </w:r>
      <w:r w:rsidRPr="006D77AF">
        <w:t>.</w:t>
      </w:r>
      <w:r w:rsidRPr="002A7BE7">
        <w:t xml:space="preserve"> </w:t>
      </w:r>
      <w:r>
        <w:t>Refer to your Region Environmental Office and Chapter 225 for more information.</w:t>
      </w:r>
    </w:p>
    <w:p w14:paraId="613A18DC" w14:textId="77777777" w:rsidR="004146FB" w:rsidRPr="00210FD9" w:rsidRDefault="004146FB" w:rsidP="004146FB">
      <w:pPr>
        <w:pStyle w:val="Heading1"/>
      </w:pPr>
      <w:bookmarkStart w:id="12" w:name="_300.03 Design_Documentation_and"/>
      <w:bookmarkStart w:id="13" w:name="_Toc19514545"/>
      <w:bookmarkEnd w:id="12"/>
      <w:r w:rsidRPr="00210FD9">
        <w:t>300.03 Design Documentation</w:t>
      </w:r>
      <w:bookmarkEnd w:id="13"/>
      <w:r w:rsidR="000A5998">
        <w:t xml:space="preserve"> </w:t>
      </w:r>
    </w:p>
    <w:p w14:paraId="1C011F24" w14:textId="77777777" w:rsidR="00AF59D8" w:rsidRPr="00210FD9" w:rsidRDefault="00AF59D8" w:rsidP="00AF59D8">
      <w:pPr>
        <w:pStyle w:val="Heading2"/>
      </w:pPr>
      <w:bookmarkStart w:id="14" w:name="_300.03(3) Project_File_and"/>
      <w:bookmarkEnd w:id="14"/>
      <w:r>
        <w:t>300.03(2)</w:t>
      </w:r>
      <w:r w:rsidRPr="00210FD9">
        <w:t> </w:t>
      </w:r>
      <w:r>
        <w:t>Design Decisions</w:t>
      </w:r>
    </w:p>
    <w:p w14:paraId="531A6846" w14:textId="77777777" w:rsidR="009A534F" w:rsidRDefault="009A534F" w:rsidP="00DA0296">
      <w:pPr>
        <w:pStyle w:val="Heading3"/>
      </w:pPr>
      <w:r>
        <w:t>300.03(2)(a) Design Analysis</w:t>
      </w:r>
    </w:p>
    <w:p w14:paraId="371F1767" w14:textId="77777777" w:rsidR="002F7134" w:rsidRDefault="002F7134" w:rsidP="00AF59D8">
      <w:pPr>
        <w:pStyle w:val="Body1"/>
      </w:pPr>
      <w:r>
        <w:t>A Design Analysis is a process and tool used to</w:t>
      </w:r>
      <w:r w:rsidR="000C1AFB">
        <w:t xml:space="preserve"> document</w:t>
      </w:r>
      <w:r>
        <w:t xml:space="preserve"> important design decisions, summarizing information needed for an approving authority to understand and support the decision.  The approving authority is shown in Exhibit 300-2 or 300-5.  </w:t>
      </w:r>
    </w:p>
    <w:p w14:paraId="3ED19951" w14:textId="77777777" w:rsidR="00AF59D8" w:rsidRPr="00210FD9" w:rsidRDefault="00AF59D8" w:rsidP="00AF59D8">
      <w:pPr>
        <w:pStyle w:val="Body1"/>
      </w:pPr>
      <w:r w:rsidRPr="00210FD9">
        <w:t xml:space="preserve">A Design Analysis is required where a dimension chosen for a design element that will be changed by the project is outside the range of values provided for that element in the </w:t>
      </w:r>
      <w:r w:rsidRPr="009E7507">
        <w:t>Design Manual</w:t>
      </w:r>
      <w:r w:rsidRPr="00210FD9">
        <w:t xml:space="preserve">. A Design Analysis is also required where the need for one is specifically referenced in the </w:t>
      </w:r>
      <w:r w:rsidRPr="009E7507">
        <w:t>Design Manual</w:t>
      </w:r>
      <w:r w:rsidRPr="00210FD9">
        <w:t>.</w:t>
      </w:r>
    </w:p>
    <w:p w14:paraId="09F39C89" w14:textId="285045D8" w:rsidR="00AF59D8" w:rsidRPr="009B6C80" w:rsidRDefault="00AF59D8" w:rsidP="00AF59D8">
      <w:pPr>
        <w:pStyle w:val="Body1"/>
      </w:pPr>
      <w:r w:rsidRPr="00210FD9">
        <w:t xml:space="preserve">A region approved Design Analysis is required if a dimension or design element meets current </w:t>
      </w:r>
      <w:hyperlink r:id="rId15" w:history="1">
        <w:r w:rsidRPr="00B90368">
          <w:rPr>
            <w:rStyle w:val="Hyperlink"/>
            <w:sz w:val="22"/>
          </w:rPr>
          <w:t>AASHTO guidance adopted by FHWA</w:t>
        </w:r>
      </w:hyperlink>
      <w:r w:rsidRPr="00210FD9">
        <w:t xml:space="preserve">, but is outside the corresponding </w:t>
      </w:r>
      <w:r w:rsidRPr="009E7507">
        <w:t>Design Manual</w:t>
      </w:r>
      <w:r w:rsidRPr="00210FD9">
        <w:t xml:space="preserve"> </w:t>
      </w:r>
      <w:r w:rsidRPr="009B6C80">
        <w:t xml:space="preserve">criteria. </w:t>
      </w:r>
      <w:r w:rsidR="00B90368" w:rsidRPr="00096EE7">
        <w:t xml:space="preserve">Email a PDF copy of all region approved Design Analyses to the ASDE supporting your region. </w:t>
      </w:r>
    </w:p>
    <w:p w14:paraId="61C8DAA8" w14:textId="77777777" w:rsidR="000A5998" w:rsidRPr="00210FD9" w:rsidRDefault="000A5998" w:rsidP="000A5998">
      <w:pPr>
        <w:pStyle w:val="Body1"/>
      </w:pPr>
      <w:r>
        <w:t xml:space="preserve">A </w:t>
      </w:r>
      <w:r w:rsidR="00E32D14">
        <w:t xml:space="preserve">Design Analysis </w:t>
      </w:r>
      <w:r>
        <w:t xml:space="preserve">may be classified </w:t>
      </w:r>
      <w:r w:rsidR="00E32D14">
        <w:t xml:space="preserve">as </w:t>
      </w:r>
      <w:r>
        <w:t>a federal action and require FHWA involvement as discussed in 300.05(3).</w:t>
      </w:r>
    </w:p>
    <w:p w14:paraId="71794348" w14:textId="2A944843" w:rsidR="00AF59D8" w:rsidRDefault="002F7134" w:rsidP="00AF59D8">
      <w:pPr>
        <w:pStyle w:val="Body1"/>
        <w:rPr>
          <w:ins w:id="15" w:author="Donahue, John" w:date="2021-03-29T21:53:00Z"/>
        </w:rPr>
      </w:pPr>
      <w:r>
        <w:t>In the case of a shoulder width reduction at an existing bridge pier</w:t>
      </w:r>
      <w:r w:rsidR="00E32D14">
        <w:t>, bridge</w:t>
      </w:r>
      <w:r>
        <w:t xml:space="preserve"> abutment, sign structure</w:t>
      </w:r>
      <w:r w:rsidR="00E32D14">
        <w:t>,</w:t>
      </w:r>
      <w:r>
        <w:t xml:space="preserve"> or luminaire base in a run of median barrier, </w:t>
      </w:r>
      <w:r w:rsidR="00AF59D8">
        <w:t xml:space="preserve">the Design Parameter Sheet may be used instead of a Design Analysis to document the dimensioning decision for the shoulder at that location. </w:t>
      </w:r>
    </w:p>
    <w:p w14:paraId="7D3973BE" w14:textId="1E3546ED" w:rsidR="18E94552" w:rsidRDefault="18E94552" w:rsidP="00E81409">
      <w:pPr>
        <w:pStyle w:val="Body1"/>
      </w:pPr>
      <w:commentRangeStart w:id="16"/>
      <w:ins w:id="17" w:author="Donahue, John" w:date="2021-03-29T22:00:00Z">
        <w:r w:rsidRPr="6FA3AE5A">
          <w:rPr>
            <w:rFonts w:ascii="Calibri" w:eastAsia="Calibri" w:hAnsi="Calibri" w:cs="Calibri"/>
            <w:color w:val="498205"/>
            <w:u w:val="single"/>
          </w:rPr>
          <w:t xml:space="preserve">On </w:t>
        </w:r>
      </w:ins>
      <w:commentRangeEnd w:id="16"/>
      <w:r w:rsidR="00E81409">
        <w:rPr>
          <w:rStyle w:val="CommentReference"/>
        </w:rPr>
        <w:commentReference w:id="16"/>
      </w:r>
      <w:ins w:id="18" w:author="Donahue, John" w:date="2021-03-29T22:00:00Z">
        <w:r w:rsidRPr="6FA3AE5A">
          <w:rPr>
            <w:rFonts w:ascii="Calibri" w:eastAsia="Calibri" w:hAnsi="Calibri" w:cs="Calibri"/>
            <w:color w:val="498205"/>
            <w:u w:val="single"/>
          </w:rPr>
          <w:t xml:space="preserve">National Highway System (NHS) routes, a Design Analysis involving one of the controlling criteria (see 300.05(3)) is a federal action. Projects involving a federal action in any phase of the project require </w:t>
        </w:r>
        <w:r w:rsidRPr="6FA3AE5A">
          <w:rPr>
            <w:u w:val="single"/>
          </w:rPr>
          <w:t>additional documentation, such as NEPA, Section 4(</w:t>
        </w:r>
      </w:ins>
      <w:ins w:id="19" w:author="Donahue, John" w:date="2021-03-30T17:52:00Z">
        <w:r w:rsidR="753FC9C1" w:rsidRPr="6FA3AE5A">
          <w:rPr>
            <w:u w:val="single"/>
          </w:rPr>
          <w:t>f</w:t>
        </w:r>
      </w:ins>
      <w:ins w:id="20" w:author="Donahue, John" w:date="2021-03-29T22:00:00Z">
        <w:r w:rsidRPr="6FA3AE5A">
          <w:rPr>
            <w:u w:val="single"/>
          </w:rPr>
          <w:t xml:space="preserve">) of the USDOT Act, ESA, </w:t>
        </w:r>
        <w:r w:rsidRPr="6FA3AE5A">
          <w:rPr>
            <w:rFonts w:ascii="Calibri" w:eastAsia="Calibri" w:hAnsi="Calibri" w:cs="Calibri"/>
            <w:color w:val="498205"/>
            <w:u w:val="single"/>
          </w:rPr>
          <w:t>etc</w:t>
        </w:r>
        <w:r w:rsidRPr="6FA3AE5A">
          <w:rPr>
            <w:u w:val="single"/>
          </w:rPr>
          <w:t>.</w:t>
        </w:r>
        <w:r w:rsidRPr="6FA3AE5A">
          <w:rPr>
            <w:rFonts w:ascii="Calibri" w:eastAsia="Calibri" w:hAnsi="Calibri" w:cs="Calibri"/>
            <w:color w:val="498205"/>
            <w:u w:val="single"/>
          </w:rPr>
          <w:t xml:space="preserve">, </w:t>
        </w:r>
        <w:r w:rsidRPr="6FA3AE5A">
          <w:rPr>
            <w:u w:val="single"/>
          </w:rPr>
          <w:t>for which a programmatic agreement may or may not be provided. Contact region Environmental staff for more information.</w:t>
        </w:r>
      </w:ins>
    </w:p>
    <w:p w14:paraId="169B55D8" w14:textId="77777777" w:rsidR="00AF59D8" w:rsidRPr="00210FD9" w:rsidRDefault="00AF59D8" w:rsidP="00AF59D8">
      <w:pPr>
        <w:pStyle w:val="Body1"/>
      </w:pPr>
      <w:r w:rsidRPr="00210FD9">
        <w:t xml:space="preserve">A template is available </w:t>
      </w:r>
      <w:r>
        <w:t>for</w:t>
      </w:r>
      <w:r w:rsidRPr="00210FD9">
        <w:t xml:space="preserve"> the development of the Design Analysis document here: </w:t>
      </w:r>
      <w:r w:rsidRPr="00210FD9">
        <w:rPr>
          <w:rFonts w:ascii="Wingdings" w:eastAsia="Wingdings" w:hAnsi="Wingdings" w:cstheme="minorHAnsi"/>
        </w:rPr>
        <w:t></w:t>
      </w:r>
      <w:r w:rsidRPr="00210FD9">
        <w:rPr>
          <w:rFonts w:cstheme="minorHAnsi"/>
        </w:rPr>
        <w:t> </w:t>
      </w:r>
      <w:hyperlink r:id="rId16" w:history="1">
        <w:r w:rsidRPr="00210FD9">
          <w:rPr>
            <w:rStyle w:val="Hyperlink"/>
            <w:sz w:val="22"/>
          </w:rPr>
          <w:t>www.wsdot.wa.gov/design/support.htm</w:t>
        </w:r>
      </w:hyperlink>
      <w:r w:rsidRPr="00210FD9">
        <w:t>.</w:t>
      </w:r>
    </w:p>
    <w:p w14:paraId="1FD43C75" w14:textId="77777777" w:rsidR="004146FB" w:rsidRPr="00210FD9" w:rsidRDefault="00090333" w:rsidP="004146FB">
      <w:pPr>
        <w:pStyle w:val="Heading1"/>
      </w:pPr>
      <w:bookmarkStart w:id="21" w:name="_300.04 Project_Design_Approvals"/>
      <w:bookmarkStart w:id="22" w:name="_Toc19514546"/>
      <w:bookmarkEnd w:id="21"/>
      <w:r w:rsidRPr="00210FD9">
        <w:t>300.04 Project Approvals</w:t>
      </w:r>
      <w:bookmarkEnd w:id="22"/>
    </w:p>
    <w:p w14:paraId="4C7C3823" w14:textId="77777777" w:rsidR="00C5683F" w:rsidRPr="00210FD9" w:rsidRDefault="00C5683F" w:rsidP="00DA0296">
      <w:pPr>
        <w:pStyle w:val="Heading2"/>
      </w:pPr>
      <w:r>
        <w:t>300.04(2) </w:t>
      </w:r>
      <w:r w:rsidR="009A31ED">
        <w:t>Design-Build</w:t>
      </w:r>
      <w:r>
        <w:t xml:space="preserve"> Projects</w:t>
      </w:r>
    </w:p>
    <w:p w14:paraId="54828755" w14:textId="52698440" w:rsidR="20868438" w:rsidRDefault="006226E5" w:rsidP="00DA0296">
      <w:pPr>
        <w:pStyle w:val="Body1"/>
        <w:rPr>
          <w:rFonts w:ascii="Calibri" w:eastAsia="Calibri" w:hAnsi="Calibri" w:cs="Calibri"/>
        </w:rPr>
      </w:pPr>
      <w:r>
        <w:t xml:space="preserve">For </w:t>
      </w:r>
      <w:r w:rsidR="009A31ED">
        <w:t>design-build</w:t>
      </w:r>
      <w:r w:rsidR="20868438" w:rsidRPr="00DA0296">
        <w:t xml:space="preserve"> </w:t>
      </w:r>
      <w:r>
        <w:t xml:space="preserve">(DB) </w:t>
      </w:r>
      <w:r w:rsidR="20868438" w:rsidRPr="00DA0296">
        <w:t xml:space="preserve">projects, WSDOT provides a preliminary design referred to as the conceptual design and the design-builder becomes the engineer of record responsible for completing the final design.  For this reason, WSDOT obtains Conceptual Design Approval (CDA) for DB projects and </w:t>
      </w:r>
      <w:ins w:id="23" w:author="Mahugh, Jim [2]" w:date="2021-03-26T07:37:00Z">
        <w:r w:rsidR="000E346A">
          <w:t xml:space="preserve">the engineer </w:t>
        </w:r>
      </w:ins>
      <w:del w:id="24" w:author="Mahugh, Jim [2]" w:date="2021-03-26T07:37:00Z">
        <w:r w:rsidR="20868438" w:rsidRPr="00DA0296" w:rsidDel="000E346A">
          <w:delText xml:space="preserve">does not apply </w:delText>
        </w:r>
      </w:del>
      <w:ins w:id="25" w:author="Mahugh, Jim [2]" w:date="2021-03-26T07:37:00Z">
        <w:r w:rsidR="000E346A" w:rsidRPr="00DA0296">
          <w:t>appl</w:t>
        </w:r>
        <w:r w:rsidR="000E346A">
          <w:t>ies</w:t>
        </w:r>
        <w:r w:rsidR="000E346A" w:rsidRPr="00DA0296">
          <w:t xml:space="preserve"> </w:t>
        </w:r>
      </w:ins>
      <w:r w:rsidR="20868438" w:rsidRPr="00DA0296">
        <w:t>a PE stamp</w:t>
      </w:r>
      <w:ins w:id="26" w:author="Mahugh, Jim [2]" w:date="2021-03-26T07:37:00Z">
        <w:r w:rsidR="000E346A">
          <w:t xml:space="preserve"> without signature per </w:t>
        </w:r>
        <w:commentRangeStart w:id="27"/>
        <w:r w:rsidR="000E346A">
          <w:t>WAC 196-</w:t>
        </w:r>
      </w:ins>
      <w:ins w:id="28" w:author="Mahugh, Jim [2]" w:date="2021-03-26T07:38:00Z">
        <w:r w:rsidR="000E346A">
          <w:t>23-020(2)</w:t>
        </w:r>
        <w:commentRangeEnd w:id="27"/>
        <w:r w:rsidR="000E346A">
          <w:rPr>
            <w:rStyle w:val="CommentReference"/>
          </w:rPr>
          <w:commentReference w:id="27"/>
        </w:r>
      </w:ins>
      <w:r w:rsidR="20868438" w:rsidRPr="00DA0296">
        <w:t xml:space="preserve">.  See the </w:t>
      </w:r>
      <w:hyperlink r:id="rId17" w:history="1">
        <w:r w:rsidR="20868438" w:rsidRPr="009A31ED">
          <w:rPr>
            <w:rStyle w:val="Hyperlink"/>
            <w:sz w:val="22"/>
          </w:rPr>
          <w:t xml:space="preserve">WSDOT </w:t>
        </w:r>
        <w:r w:rsidR="009A31ED" w:rsidRPr="009A31ED">
          <w:rPr>
            <w:rStyle w:val="Hyperlink"/>
            <w:sz w:val="22"/>
          </w:rPr>
          <w:t>Design-Build</w:t>
        </w:r>
        <w:r w:rsidR="20868438" w:rsidRPr="009A31ED">
          <w:rPr>
            <w:rStyle w:val="Hyperlink"/>
            <w:sz w:val="22"/>
          </w:rPr>
          <w:t xml:space="preserve"> Manual </w:t>
        </w:r>
      </w:hyperlink>
      <w:r w:rsidR="20868438" w:rsidRPr="00DA0296">
        <w:t xml:space="preserve">for additional information regarding the </w:t>
      </w:r>
      <w:r w:rsidR="20868438" w:rsidRPr="00DA0296">
        <w:lastRenderedPageBreak/>
        <w:t>level of completeness required for the conceptual design and development of the request for proposal (RFP).</w:t>
      </w:r>
    </w:p>
    <w:p w14:paraId="2E8EA1F2" w14:textId="77777777" w:rsidR="20868438" w:rsidRDefault="20868438" w:rsidP="00DA0296">
      <w:pPr>
        <w:pStyle w:val="Body1"/>
        <w:rPr>
          <w:rFonts w:ascii="Calibri" w:eastAsia="Calibri" w:hAnsi="Calibri" w:cs="Calibri"/>
        </w:rPr>
      </w:pPr>
      <w:r w:rsidRPr="00DA0296">
        <w:t>Once a contract is executed, the design-builder is responsible for maintaining and completing all design documentation, including the PDA, DDP</w:t>
      </w:r>
      <w:r w:rsidR="30586999" w:rsidRPr="14EE8884">
        <w:t xml:space="preserve"> supporting documents</w:t>
      </w:r>
      <w:r w:rsidRPr="00DA0296">
        <w:t>, and Project File.  Refer to the design-build DDP checklist for design documents necessary for CDA, PDA, and DDP</w:t>
      </w:r>
      <w:r w:rsidR="12B5E034" w:rsidRPr="14EE8884">
        <w:t xml:space="preserve"> supporting documents</w:t>
      </w:r>
      <w:r w:rsidRPr="00DA0296">
        <w:t>.</w:t>
      </w:r>
    </w:p>
    <w:p w14:paraId="30E78121" w14:textId="77777777" w:rsidR="20868438" w:rsidRDefault="20868438" w:rsidP="00DA0296">
      <w:pPr>
        <w:pStyle w:val="Body1"/>
        <w:rPr>
          <w:rFonts w:ascii="Calibri" w:eastAsia="Calibri" w:hAnsi="Calibri" w:cs="Calibri"/>
        </w:rPr>
      </w:pPr>
      <w:r w:rsidRPr="00DA0296">
        <w:t>Conceptual Design Approval is entered into the DDP and remains valid for three years or as approved by the ASDE.  An extension to the CDA must be filed in the DDP.  Once the RFP is issued, the version of the Design Manual is locked throughout the duration of the contract.</w:t>
      </w:r>
    </w:p>
    <w:p w14:paraId="57F464CD" w14:textId="1D914D3A" w:rsidR="004E0B09" w:rsidRPr="00210FD9" w:rsidRDefault="004E0B09" w:rsidP="004E0B09">
      <w:pPr>
        <w:pStyle w:val="Heading1"/>
        <w:rPr>
          <w:ins w:id="29" w:author="Mahugh, Jim [2]" w:date="2021-03-26T07:46:00Z"/>
        </w:rPr>
      </w:pPr>
      <w:bookmarkStart w:id="30" w:name="_300.06__Project"/>
      <w:bookmarkStart w:id="31" w:name="_300.06(1) Project_Summary"/>
      <w:bookmarkStart w:id="32" w:name="_300.06(4) Design_Analysis"/>
      <w:bookmarkStart w:id="33" w:name="_300.07 Process_Review"/>
      <w:bookmarkStart w:id="34" w:name="_Toc19514549"/>
      <w:bookmarkEnd w:id="30"/>
      <w:bookmarkEnd w:id="31"/>
      <w:bookmarkEnd w:id="32"/>
      <w:bookmarkEnd w:id="33"/>
      <w:commentRangeStart w:id="35"/>
      <w:ins w:id="36" w:author="Mahugh, Jim [2]" w:date="2021-03-26T07:46:00Z">
        <w:r w:rsidRPr="00210FD9">
          <w:t>300.0</w:t>
        </w:r>
        <w:r>
          <w:t>6</w:t>
        </w:r>
      </w:ins>
      <w:commentRangeEnd w:id="35"/>
      <w:ins w:id="37" w:author="Mahugh, Jim [2]" w:date="2021-03-26T07:47:00Z">
        <w:r w:rsidR="00DC2285">
          <w:rPr>
            <w:rStyle w:val="CommentReference"/>
            <w:rFonts w:asciiTheme="minorHAnsi" w:eastAsiaTheme="minorHAnsi" w:hAnsiTheme="minorHAnsi" w:cstheme="minorBidi"/>
            <w:b w:val="0"/>
            <w:bCs w:val="0"/>
          </w:rPr>
          <w:commentReference w:id="35"/>
        </w:r>
      </w:ins>
      <w:ins w:id="38" w:author="Mahugh, Jim [2]" w:date="2021-03-26T07:46:00Z">
        <w:r w:rsidRPr="00210FD9">
          <w:t> </w:t>
        </w:r>
      </w:ins>
      <w:ins w:id="39" w:author="Mahugh, Jim [2]" w:date="2021-03-26T07:47:00Z">
        <w:r w:rsidR="00DC2285">
          <w:t>Changes to Approved Documents</w:t>
        </w:r>
      </w:ins>
    </w:p>
    <w:p w14:paraId="2130CB6A" w14:textId="7A108EB5" w:rsidR="00DC2285" w:rsidRDefault="00DC2285" w:rsidP="00DC2285">
      <w:pPr>
        <w:pStyle w:val="Body1"/>
        <w:rPr>
          <w:ins w:id="40" w:author="Mahugh, Jim [2]" w:date="2021-03-26T07:50:00Z"/>
        </w:rPr>
      </w:pPr>
      <w:ins w:id="41" w:author="Mahugh, Jim [2]" w:date="2021-03-26T07:50:00Z">
        <w:r>
          <w:t xml:space="preserve">There are </w:t>
        </w:r>
      </w:ins>
      <w:ins w:id="42" w:author="Mahugh, Jim" w:date="2021-04-19T11:14:00Z">
        <w:r w:rsidR="00E81409">
          <w:t>four</w:t>
        </w:r>
      </w:ins>
      <w:ins w:id="43" w:author="Mahugh, Jim [2]" w:date="2021-03-26T07:50:00Z">
        <w:r>
          <w:t xml:space="preserve"> ways to revise an already approved design document. The document can be</w:t>
        </w:r>
      </w:ins>
      <w:ins w:id="44" w:author="Mahugh, Jim [2]" w:date="2021-03-26T07:51:00Z">
        <w:r>
          <w:t xml:space="preserve"> supplemented if the original document is to remain entirely intact and new information is added.  </w:t>
        </w:r>
        <w:r w:rsidR="00AE2F96">
          <w:t>The document can be</w:t>
        </w:r>
      </w:ins>
      <w:ins w:id="45" w:author="Mahugh, Jim [2]" w:date="2021-03-26T07:50:00Z">
        <w:r>
          <w:t xml:space="preserve"> amended if changes</w:t>
        </w:r>
      </w:ins>
      <w:ins w:id="46" w:author="Mahugh, Jim [2]" w:date="2021-03-26T07:52:00Z">
        <w:r w:rsidR="00AE2F96">
          <w:t xml:space="preserve"> are small and</w:t>
        </w:r>
      </w:ins>
      <w:ins w:id="47" w:author="Mahugh, Jim [2]" w:date="2021-03-26T07:50:00Z">
        <w:r>
          <w:t xml:space="preserve"> easy to understand</w:t>
        </w:r>
      </w:ins>
      <w:ins w:id="48" w:author="Mahugh, Jim [2]" w:date="2021-03-26T07:52:00Z">
        <w:r w:rsidR="00AE2F96">
          <w:t xml:space="preserve">.  The document can be superseded </w:t>
        </w:r>
      </w:ins>
      <w:ins w:id="49" w:author="Mahugh, Jim [2]" w:date="2021-03-26T07:50:00Z">
        <w:r>
          <w:t xml:space="preserve">(totally replaced) if </w:t>
        </w:r>
      </w:ins>
      <w:ins w:id="50" w:author="Mahugh, Jim [2]" w:date="2021-03-26T07:53:00Z">
        <w:r w:rsidR="00AE2F96">
          <w:t xml:space="preserve">the changes are </w:t>
        </w:r>
      </w:ins>
      <w:ins w:id="51" w:author="Mahugh, Jim [2]" w:date="2021-03-26T07:50:00Z">
        <w:r>
          <w:t>large</w:t>
        </w:r>
      </w:ins>
      <w:ins w:id="52" w:author="Mahugh, Jim [2]" w:date="2021-03-26T07:53:00Z">
        <w:r w:rsidR="00AE2F96">
          <w:t xml:space="preserve">.  The person revising the document must work with the approving authorities to determine which of the three </w:t>
        </w:r>
      </w:ins>
      <w:ins w:id="53" w:author="Mahugh, Jim [2]" w:date="2021-03-26T07:54:00Z">
        <w:r w:rsidR="00AE2F96">
          <w:t xml:space="preserve">approaches will be taken. </w:t>
        </w:r>
      </w:ins>
      <w:ins w:id="54" w:author="Mahugh, Jim [2]" w:date="2021-03-26T07:50:00Z">
        <w:r>
          <w:t xml:space="preserve"> These </w:t>
        </w:r>
      </w:ins>
      <w:ins w:id="55" w:author="Mahugh, Jim [2]" w:date="2021-03-26T07:54:00Z">
        <w:r w:rsidR="00AE2F96">
          <w:t>three</w:t>
        </w:r>
      </w:ins>
      <w:ins w:id="56" w:author="Mahugh, Jim [2]" w:date="2021-03-26T07:50:00Z">
        <w:r>
          <w:t xml:space="preserve"> option</w:t>
        </w:r>
      </w:ins>
      <w:ins w:id="57" w:author="Mahugh, Jim [2]" w:date="2021-03-26T07:54:00Z">
        <w:r w:rsidR="00AE2F96">
          <w:t>s</w:t>
        </w:r>
      </w:ins>
      <w:ins w:id="58" w:author="Mahugh, Jim [2]" w:date="2021-03-26T07:50:00Z">
        <w:r>
          <w:t xml:space="preserve"> apply to all design documents requiring approval signatures.</w:t>
        </w:r>
      </w:ins>
    </w:p>
    <w:p w14:paraId="7E3EA05F" w14:textId="3E30B50D" w:rsidR="00105A54" w:rsidRDefault="00105A54" w:rsidP="00DC2285">
      <w:pPr>
        <w:pStyle w:val="Heading2"/>
        <w:rPr>
          <w:ins w:id="59" w:author="Mahugh, Jim [2]" w:date="2021-03-26T08:20:00Z"/>
        </w:rPr>
      </w:pPr>
      <w:ins w:id="60" w:author="Mahugh, Jim [2]" w:date="2021-03-26T08:20:00Z">
        <w:r>
          <w:t>300.06(1)</w:t>
        </w:r>
        <w:r>
          <w:tab/>
          <w:t>Errata</w:t>
        </w:r>
      </w:ins>
    </w:p>
    <w:p w14:paraId="6D9E974D" w14:textId="4B3ADCDB" w:rsidR="00105A54" w:rsidRPr="00105A54" w:rsidRDefault="00105A54" w:rsidP="003F2363">
      <w:pPr>
        <w:pStyle w:val="Body1"/>
        <w:rPr>
          <w:ins w:id="61" w:author="Mahugh, Jim [2]" w:date="2021-03-26T08:20:00Z"/>
        </w:rPr>
      </w:pPr>
      <w:ins w:id="62" w:author="Mahugh, Jim [2]" w:date="2021-03-26T08:20:00Z">
        <w:r>
          <w:t xml:space="preserve">Errata are </w:t>
        </w:r>
      </w:ins>
      <w:ins w:id="63" w:author="Zeller, Scott" w:date="2021-03-31T16:22:00Z">
        <w:r w:rsidR="3D30A9BE">
          <w:t>corrections t</w:t>
        </w:r>
      </w:ins>
      <w:ins w:id="64" w:author="Zeller, Scott" w:date="2021-03-31T16:23:00Z">
        <w:r w:rsidR="3D30A9BE">
          <w:t>o errors</w:t>
        </w:r>
      </w:ins>
      <w:ins w:id="65" w:author="Mahugh, Jim [2]" w:date="2021-03-26T08:20:00Z">
        <w:r>
          <w:t xml:space="preserve"> in the original document </w:t>
        </w:r>
      </w:ins>
      <w:ins w:id="66" w:author="Mahugh, Jim [2]" w:date="2021-03-26T08:22:00Z">
        <w:r w:rsidR="000D70ED">
          <w:t>(</w:t>
        </w:r>
      </w:ins>
      <w:ins w:id="67" w:author="Mahugh, Jim [2]" w:date="2021-03-26T10:26:00Z">
        <w:r w:rsidR="00715088">
          <w:t>e.g. misspelled word</w:t>
        </w:r>
      </w:ins>
      <w:ins w:id="68" w:author="Mahugh, Jim [2]" w:date="2021-03-26T08:21:00Z">
        <w:r>
          <w:t xml:space="preserve"> or </w:t>
        </w:r>
      </w:ins>
      <w:ins w:id="69" w:author="Mahugh, Jim [2]" w:date="2021-03-26T08:26:00Z">
        <w:r w:rsidR="000D70ED">
          <w:t>mistyped</w:t>
        </w:r>
      </w:ins>
      <w:ins w:id="70" w:author="Mahugh, Jim [2]" w:date="2021-03-26T08:22:00Z">
        <w:r>
          <w:t xml:space="preserve"> number</w:t>
        </w:r>
      </w:ins>
      <w:ins w:id="71" w:author="Mahugh, Jim [2]" w:date="2021-03-26T08:37:00Z">
        <w:r w:rsidR="0096564A">
          <w:t>s</w:t>
        </w:r>
      </w:ins>
      <w:ins w:id="72" w:author="Mahugh, Jim [2]" w:date="2021-03-26T08:22:00Z">
        <w:r w:rsidR="000D70ED">
          <w:t>).  The intent</w:t>
        </w:r>
      </w:ins>
      <w:ins w:id="73" w:author="Mahugh, Jim [2]" w:date="2021-03-26T08:26:00Z">
        <w:r w:rsidR="000D70ED">
          <w:t xml:space="preserve"> and </w:t>
        </w:r>
      </w:ins>
      <w:ins w:id="74" w:author="Mahugh, Jim [2]" w:date="2021-03-26T08:25:00Z">
        <w:r w:rsidR="000D70ED">
          <w:t>conclusion</w:t>
        </w:r>
      </w:ins>
      <w:ins w:id="75" w:author="Mahugh, Jim [2]" w:date="2021-03-26T08:22:00Z">
        <w:r w:rsidR="000D70ED">
          <w:t xml:space="preserve"> of the </w:t>
        </w:r>
      </w:ins>
      <w:ins w:id="76" w:author="Mahugh, Jim [2]" w:date="2021-03-26T08:26:00Z">
        <w:r w:rsidR="000D70ED">
          <w:t xml:space="preserve">original </w:t>
        </w:r>
      </w:ins>
      <w:ins w:id="77" w:author="Mahugh, Jim [2]" w:date="2021-03-26T08:22:00Z">
        <w:r w:rsidR="000D70ED">
          <w:t>document is unchanged</w:t>
        </w:r>
      </w:ins>
      <w:ins w:id="78" w:author="Mahugh, Jim [2]" w:date="2021-03-26T08:23:00Z">
        <w:r w:rsidR="000D70ED">
          <w:t xml:space="preserve">.  </w:t>
        </w:r>
      </w:ins>
      <w:ins w:id="79" w:author="Mahugh, Jim [2]" w:date="2021-03-26T08:24:00Z">
        <w:r w:rsidR="000D70ED">
          <w:t xml:space="preserve">The highest </w:t>
        </w:r>
      </w:ins>
      <w:ins w:id="80" w:author="Mahugh, Jim [2]" w:date="2021-03-26T08:26:00Z">
        <w:r w:rsidR="000D70ED">
          <w:t>Region</w:t>
        </w:r>
      </w:ins>
      <w:ins w:id="81" w:author="Mahugh, Jim [2]" w:date="2021-03-26T08:24:00Z">
        <w:r w:rsidR="000D70ED">
          <w:t xml:space="preserve"> and HQ approval authority must agree that the cle</w:t>
        </w:r>
      </w:ins>
      <w:ins w:id="82" w:author="Mahugh, Jim [2]" w:date="2021-03-26T08:25:00Z">
        <w:r w:rsidR="000D70ED">
          <w:t>rical errors do not change the intent of the originals.</w:t>
        </w:r>
      </w:ins>
      <w:ins w:id="83" w:author="Mahugh, Jim [2]" w:date="2021-03-26T08:27:00Z">
        <w:r w:rsidR="000D70ED">
          <w:t xml:space="preserve">  </w:t>
        </w:r>
        <w:r w:rsidR="00C3493B">
          <w:t>Errata are listed on a separate document by page a</w:t>
        </w:r>
      </w:ins>
      <w:ins w:id="84" w:author="Mahugh, Jim [2]" w:date="2021-03-26T08:28:00Z">
        <w:r w:rsidR="00C3493B">
          <w:t xml:space="preserve">nd line reference and included in the DDP </w:t>
        </w:r>
      </w:ins>
      <w:ins w:id="85" w:author="Mahugh, Jim [2]" w:date="2021-03-26T10:27:00Z">
        <w:r w:rsidR="00715088">
          <w:t xml:space="preserve">or PF </w:t>
        </w:r>
      </w:ins>
      <w:ins w:id="86" w:author="Mahugh, Jim [2]" w:date="2021-03-26T08:28:00Z">
        <w:r w:rsidR="00C3493B">
          <w:t>in the same section as the original document.</w:t>
        </w:r>
      </w:ins>
      <w:ins w:id="87" w:author="Mahugh, Jim [2]" w:date="2021-03-26T08:31:00Z">
        <w:r w:rsidR="00C3493B">
          <w:t xml:space="preserve">  Errata are not circulated for approval signatures.</w:t>
        </w:r>
      </w:ins>
    </w:p>
    <w:p w14:paraId="55DAB0A3" w14:textId="453ADD0A" w:rsidR="00DC2285" w:rsidRDefault="00DC2285" w:rsidP="00DC2285">
      <w:pPr>
        <w:pStyle w:val="Heading2"/>
        <w:rPr>
          <w:ins w:id="88" w:author="Mahugh, Jim [2]" w:date="2021-03-26T07:50:00Z"/>
        </w:rPr>
      </w:pPr>
      <w:ins w:id="89" w:author="Mahugh, Jim [2]" w:date="2021-03-26T07:50:00Z">
        <w:r>
          <w:t>300.06(1)</w:t>
        </w:r>
        <w:r>
          <w:tab/>
        </w:r>
      </w:ins>
      <w:ins w:id="90" w:author="Mahugh, Jim [2]" w:date="2021-03-26T08:06:00Z">
        <w:r w:rsidR="00AE5130">
          <w:t>Supplement</w:t>
        </w:r>
      </w:ins>
    </w:p>
    <w:p w14:paraId="4802A218" w14:textId="401BDDA9" w:rsidR="004E0B09" w:rsidRDefault="0C47AE6D" w:rsidP="002812AD">
      <w:pPr>
        <w:pStyle w:val="Body1"/>
        <w:rPr>
          <w:ins w:id="91" w:author="Mahugh, Jim [2]" w:date="2021-03-26T08:08:00Z"/>
        </w:rPr>
      </w:pPr>
      <w:ins w:id="92" w:author="Zeller, Scott" w:date="2021-03-31T16:24:00Z">
        <w:r>
          <w:t>S</w:t>
        </w:r>
      </w:ins>
      <w:ins w:id="93" w:author="Mahugh, Jim [2]" w:date="2021-03-26T08:06:00Z">
        <w:r w:rsidR="00AE5130">
          <w:t>upplement</w:t>
        </w:r>
      </w:ins>
      <w:ins w:id="94" w:author="Zeller, Scott" w:date="2021-03-31T16:24:00Z">
        <w:r w:rsidR="05A8D66E">
          <w:t>s</w:t>
        </w:r>
      </w:ins>
      <w:ins w:id="95" w:author="Zeller, Scott" w:date="2021-03-31T16:25:00Z">
        <w:r w:rsidR="107510F8">
          <w:t xml:space="preserve"> provide new or additional information while</w:t>
        </w:r>
      </w:ins>
      <w:ins w:id="96" w:author="Mahugh, Jim [2]" w:date="2021-03-26T08:06:00Z">
        <w:r w:rsidR="00AE5130">
          <w:t xml:space="preserve"> leav</w:t>
        </w:r>
      </w:ins>
      <w:ins w:id="97" w:author="Zeller, Scott" w:date="2021-03-31T16:25:00Z">
        <w:r w:rsidR="48EC7E8F">
          <w:t>ing</w:t>
        </w:r>
      </w:ins>
      <w:ins w:id="98" w:author="Mahugh, Jim [2]" w:date="2021-03-26T08:06:00Z">
        <w:del w:id="99" w:author="Zeller, Scott" w:date="2021-03-31T16:25:00Z">
          <w:r w:rsidR="00AE5130" w:rsidDel="00AE5130">
            <w:delText>e</w:delText>
          </w:r>
        </w:del>
        <w:r w:rsidR="00AE5130">
          <w:t xml:space="preserve"> the original </w:t>
        </w:r>
      </w:ins>
      <w:ins w:id="100" w:author="Zeller, Scott" w:date="2021-03-31T16:25:00Z">
        <w:r w:rsidR="68A7E350">
          <w:t xml:space="preserve">document </w:t>
        </w:r>
      </w:ins>
      <w:ins w:id="101" w:author="Mahugh, Jim [2]" w:date="2021-03-26T08:06:00Z">
        <w:r w:rsidR="00AE5130">
          <w:t>intact</w:t>
        </w:r>
      </w:ins>
      <w:ins w:id="102" w:author="Zeller, Scott" w:date="2021-03-31T16:25:00Z">
        <w:r w:rsidR="219F3BFA">
          <w:t>.</w:t>
        </w:r>
      </w:ins>
      <w:ins w:id="103" w:author="Mahugh, Jim [2]" w:date="2021-03-26T08:06:00Z">
        <w:r w:rsidR="00AE5130">
          <w:t xml:space="preserve">   These are noted a</w:t>
        </w:r>
      </w:ins>
      <w:ins w:id="104" w:author="Mahugh, Jim [2]" w:date="2021-03-26T08:07:00Z">
        <w:r w:rsidR="00AE5130">
          <w:t xml:space="preserve">s supplements on the title page and </w:t>
        </w:r>
      </w:ins>
      <w:ins w:id="105" w:author="Mahugh, Jim [2]" w:date="2021-03-26T08:30:00Z">
        <w:r w:rsidR="0096564A">
          <w:t>an introductory paragraph</w:t>
        </w:r>
      </w:ins>
      <w:ins w:id="106" w:author="Mahugh, Jim [2]" w:date="2021-03-26T08:32:00Z">
        <w:r w:rsidR="0096564A">
          <w:t>/</w:t>
        </w:r>
      </w:ins>
      <w:ins w:id="107" w:author="Mahugh, Jim [2]" w:date="2021-03-26T08:30:00Z">
        <w:r w:rsidR="00C3493B">
          <w:t>section is included in the supplement that clearly indicates the parent document and why i</w:t>
        </w:r>
      </w:ins>
      <w:ins w:id="108" w:author="Mahugh, Jim [2]" w:date="2021-03-26T08:32:00Z">
        <w:r w:rsidR="0096564A">
          <w:t>t</w:t>
        </w:r>
      </w:ins>
      <w:ins w:id="109" w:author="Mahugh, Jim [2]" w:date="2021-03-26T08:30:00Z">
        <w:r w:rsidR="00C3493B">
          <w:t xml:space="preserve"> is being supplemented</w:t>
        </w:r>
      </w:ins>
      <w:ins w:id="110" w:author="Mahugh, Jim [2]" w:date="2021-03-26T08:08:00Z">
        <w:r w:rsidR="00AE5130">
          <w:t xml:space="preserve">.  The supplement is filed in the DDP </w:t>
        </w:r>
      </w:ins>
      <w:ins w:id="111" w:author="Mahugh, Jim [2]" w:date="2021-03-26T10:28:00Z">
        <w:r w:rsidR="00715088">
          <w:t xml:space="preserve">or PF </w:t>
        </w:r>
      </w:ins>
      <w:ins w:id="112" w:author="Mahugh, Jim [2]" w:date="2021-03-26T08:08:00Z">
        <w:r w:rsidR="00AE5130">
          <w:t>in the same section as the original document.</w:t>
        </w:r>
      </w:ins>
      <w:ins w:id="113" w:author="Mahugh, Jim [2]" w:date="2021-03-26T08:32:00Z">
        <w:r w:rsidR="0096564A">
          <w:t xml:space="preserve">  Supplements are circulated for </w:t>
        </w:r>
      </w:ins>
      <w:ins w:id="114" w:author="Mahugh, Jim [2]" w:date="2021-03-26T08:33:00Z">
        <w:r w:rsidR="0096564A">
          <w:t xml:space="preserve">approval </w:t>
        </w:r>
      </w:ins>
      <w:ins w:id="115" w:author="Mahugh, Jim [2]" w:date="2021-03-26T08:37:00Z">
        <w:r w:rsidR="00A31399">
          <w:t>similar to the</w:t>
        </w:r>
      </w:ins>
      <w:ins w:id="116" w:author="Mahugh, Jim [2]" w:date="2021-03-26T08:33:00Z">
        <w:r w:rsidR="0096564A">
          <w:t xml:space="preserve"> original document.</w:t>
        </w:r>
      </w:ins>
    </w:p>
    <w:p w14:paraId="3006928D" w14:textId="00D3AF0F" w:rsidR="00AE5130" w:rsidRDefault="00AE5130" w:rsidP="00AE5130">
      <w:pPr>
        <w:pStyle w:val="Heading2"/>
        <w:rPr>
          <w:ins w:id="117" w:author="Mahugh, Jim [2]" w:date="2021-03-26T08:08:00Z"/>
        </w:rPr>
      </w:pPr>
      <w:ins w:id="118" w:author="Mahugh, Jim [2]" w:date="2021-03-26T08:08:00Z">
        <w:r>
          <w:t>300.06(2)</w:t>
        </w:r>
        <w:r>
          <w:tab/>
        </w:r>
      </w:ins>
      <w:ins w:id="119" w:author="Mahugh, Jim [2]" w:date="2021-03-26T08:09:00Z">
        <w:r>
          <w:t>Amend</w:t>
        </w:r>
      </w:ins>
    </w:p>
    <w:p w14:paraId="20A295A3" w14:textId="4553B1F8" w:rsidR="001268FB" w:rsidRDefault="00A31399" w:rsidP="00AE5130">
      <w:pPr>
        <w:pStyle w:val="Body1"/>
        <w:rPr>
          <w:ins w:id="120" w:author="Mahugh, Jim [2]" w:date="2021-03-26T08:56:00Z"/>
        </w:rPr>
      </w:pPr>
      <w:ins w:id="121" w:author="Mahugh, Jim [2]" w:date="2021-03-26T08:40:00Z">
        <w:r>
          <w:t>Amended documents are where an original is modified</w:t>
        </w:r>
      </w:ins>
      <w:ins w:id="122" w:author="Mahugh, Jim [2]" w:date="2021-03-26T08:42:00Z">
        <w:r>
          <w:t xml:space="preserve"> beyond the level of an errata.  </w:t>
        </w:r>
      </w:ins>
      <w:ins w:id="123" w:author="Mahugh, Jim [2]" w:date="2021-03-26T08:43:00Z">
        <w:r w:rsidR="00E977CB">
          <w:t>For amendments,</w:t>
        </w:r>
      </w:ins>
      <w:ins w:id="124" w:author="Mahugh, Jim [2]" w:date="2021-03-26T08:11:00Z">
        <w:r w:rsidR="00845303">
          <w:t xml:space="preserve"> </w:t>
        </w:r>
        <w:r w:rsidR="00AE5130">
          <w:t xml:space="preserve">the </w:t>
        </w:r>
      </w:ins>
      <w:ins w:id="125" w:author="Mahugh, Jim [2]" w:date="2021-03-26T08:12:00Z">
        <w:r w:rsidR="00845303">
          <w:t xml:space="preserve">original </w:t>
        </w:r>
      </w:ins>
      <w:ins w:id="126" w:author="Mahugh, Jim [2]" w:date="2021-03-26T08:11:00Z">
        <w:r w:rsidR="00AE5130">
          <w:t xml:space="preserve">document </w:t>
        </w:r>
      </w:ins>
      <w:ins w:id="127" w:author="Mahugh, Jim [2]" w:date="2021-03-26T08:12:00Z">
        <w:r w:rsidR="00845303">
          <w:t>is</w:t>
        </w:r>
      </w:ins>
      <w:ins w:id="128" w:author="Mahugh, Jim [2]" w:date="2021-03-26T08:11:00Z">
        <w:r w:rsidR="00845303">
          <w:t xml:space="preserve"> modified</w:t>
        </w:r>
        <w:r w:rsidR="00AE5130">
          <w:t xml:space="preserve"> </w:t>
        </w:r>
      </w:ins>
      <w:ins w:id="129" w:author="Mahugh, Jim" w:date="2021-04-19T11:18:00Z">
        <w:r w:rsidR="002812AD">
          <w:t xml:space="preserve">by marking up the original document.  </w:t>
        </w:r>
      </w:ins>
      <w:ins w:id="130" w:author="Mahugh, Jim [2]" w:date="2021-03-26T08:48:00Z">
        <w:r w:rsidR="00F97E4E">
          <w:t xml:space="preserve">An </w:t>
        </w:r>
      </w:ins>
      <w:ins w:id="131" w:author="Mahugh, Jim [2]" w:date="2021-03-26T08:44:00Z">
        <w:r w:rsidR="00E977CB">
          <w:t xml:space="preserve">amendment </w:t>
        </w:r>
      </w:ins>
      <w:ins w:id="132" w:author="Mahugh, Jim [2]" w:date="2021-03-26T08:49:00Z">
        <w:r w:rsidR="00F97E4E">
          <w:t>should</w:t>
        </w:r>
      </w:ins>
      <w:ins w:id="133" w:author="Mahugh, Jim [2]" w:date="2021-03-26T08:48:00Z">
        <w:r w:rsidR="00F97E4E">
          <w:t xml:space="preserve"> </w:t>
        </w:r>
      </w:ins>
      <w:ins w:id="134" w:author="Miller, Kevin" w:date="2021-03-29T20:05:00Z">
        <w:r w:rsidR="5A135D15">
          <w:t>be limited to</w:t>
        </w:r>
      </w:ins>
      <w:ins w:id="135" w:author="Mahugh, Jim [2]" w:date="2021-03-26T08:48:00Z">
        <w:r w:rsidR="00F97E4E">
          <w:t xml:space="preserve"> a</w:t>
        </w:r>
      </w:ins>
      <w:ins w:id="136" w:author="Mahugh, Jim [2]" w:date="2021-03-26T08:44:00Z">
        <w:r w:rsidR="00E977CB">
          <w:t xml:space="preserve"> section or </w:t>
        </w:r>
      </w:ins>
      <w:ins w:id="137" w:author="Mahugh, Jim [2]" w:date="2021-03-26T08:47:00Z">
        <w:r w:rsidR="00F97E4E">
          <w:t>specific</w:t>
        </w:r>
      </w:ins>
      <w:ins w:id="138" w:author="Mahugh, Jim [2]" w:date="2021-03-26T08:44:00Z">
        <w:r w:rsidR="00E977CB">
          <w:t xml:space="preserve"> pages</w:t>
        </w:r>
      </w:ins>
      <w:ins w:id="139" w:author="Mahugh, Jim [2]" w:date="2021-03-26T08:49:00Z">
        <w:r w:rsidR="00F97E4E">
          <w:t xml:space="preserve"> of the original document.  If the amendment</w:t>
        </w:r>
      </w:ins>
      <w:ins w:id="140" w:author="Mahugh, Jim [2]" w:date="2021-03-26T08:50:00Z">
        <w:r w:rsidR="00F97E4E">
          <w:t xml:space="preserve"> is</w:t>
        </w:r>
      </w:ins>
      <w:ins w:id="141" w:author="Mahugh, Jim [2]" w:date="2021-03-26T08:49:00Z">
        <w:r w:rsidR="00F97E4E">
          <w:t xml:space="preserve"> large and cover</w:t>
        </w:r>
      </w:ins>
      <w:ins w:id="142" w:author="Mahugh, Jim [2]" w:date="2021-03-26T08:50:00Z">
        <w:r w:rsidR="00F97E4E">
          <w:t>s</w:t>
        </w:r>
      </w:ins>
      <w:ins w:id="143" w:author="Mahugh, Jim [2]" w:date="2021-03-26T08:49:00Z">
        <w:r w:rsidR="00F97E4E">
          <w:t xml:space="preserve"> a significant amount of the document, consider superseding the original </w:t>
        </w:r>
      </w:ins>
      <w:ins w:id="144" w:author="Mahugh, Jim [2]" w:date="2021-03-26T08:50:00Z">
        <w:r w:rsidR="00F97E4E">
          <w:t>(see below)</w:t>
        </w:r>
      </w:ins>
      <w:ins w:id="145" w:author="Mahugh, Jim [2]" w:date="2021-03-26T08:49:00Z">
        <w:r w:rsidR="00F97E4E">
          <w:t xml:space="preserve">.  </w:t>
        </w:r>
      </w:ins>
      <w:ins w:id="146" w:author="Mahugh, Jim [2]" w:date="2021-03-26T08:51:00Z">
        <w:r w:rsidR="00F97E4E">
          <w:t>T</w:t>
        </w:r>
      </w:ins>
      <w:ins w:id="147" w:author="Mahugh, Jim [2]" w:date="2021-03-26T08:44:00Z">
        <w:r w:rsidR="00E977CB">
          <w:t>he amendment</w:t>
        </w:r>
      </w:ins>
      <w:ins w:id="148" w:author="Mahugh, Jim [2]" w:date="2021-03-26T08:45:00Z">
        <w:r w:rsidR="00E977CB">
          <w:t xml:space="preserve"> must include a cover document that explains the </w:t>
        </w:r>
      </w:ins>
      <w:ins w:id="149" w:author="Mahugh, Jim [2]" w:date="2021-03-26T08:56:00Z">
        <w:r w:rsidR="001268FB">
          <w:t>reasons for the modifications</w:t>
        </w:r>
      </w:ins>
      <w:ins w:id="150" w:author="Mahugh, Jim [2]" w:date="2021-03-26T08:57:00Z">
        <w:r w:rsidR="00733EA6">
          <w:t xml:space="preserve"> </w:t>
        </w:r>
      </w:ins>
      <w:ins w:id="151" w:author="Mahugh, Jim [2]" w:date="2021-03-26T08:46:00Z">
        <w:r w:rsidR="00E977CB">
          <w:t xml:space="preserve">and how they impact the conclusion of the original document.  </w:t>
        </w:r>
      </w:ins>
      <w:ins w:id="152" w:author="Mahugh, Jim [2]" w:date="2021-03-26T08:51:00Z">
        <w:r w:rsidR="00F97E4E">
          <w:t xml:space="preserve">Amendments must have a signature page </w:t>
        </w:r>
      </w:ins>
      <w:ins w:id="153" w:author="Mahugh, Jim [2]" w:date="2021-03-26T08:52:00Z">
        <w:r w:rsidR="00F97E4E">
          <w:t xml:space="preserve">and obtain approvals </w:t>
        </w:r>
        <w:r w:rsidR="001268FB">
          <w:t>according to Exhibit 300-</w:t>
        </w:r>
      </w:ins>
      <w:ins w:id="154" w:author="Mahugh, Jim [2]" w:date="2021-03-26T08:53:00Z">
        <w:r w:rsidR="001268FB">
          <w:t>2 thru 4</w:t>
        </w:r>
      </w:ins>
      <w:ins w:id="155" w:author="Mahugh, Jim [2]" w:date="2021-03-26T08:52:00Z">
        <w:r w:rsidR="00F97E4E">
          <w:t xml:space="preserve">.  </w:t>
        </w:r>
      </w:ins>
      <w:ins w:id="156" w:author="Mahugh, Jim [2]" w:date="2021-03-26T08:54:00Z">
        <w:r w:rsidR="001268FB">
          <w:t xml:space="preserve">Amendments are a separate document from the original and the original and the amendment are filed </w:t>
        </w:r>
      </w:ins>
      <w:ins w:id="157" w:author="Mahugh, Jim [2]" w:date="2021-03-26T08:55:00Z">
        <w:r w:rsidR="001268FB">
          <w:t xml:space="preserve">in the DDP </w:t>
        </w:r>
      </w:ins>
      <w:ins w:id="158" w:author="Mahugh, Jim [2]" w:date="2021-03-26T10:28:00Z">
        <w:r w:rsidR="00715088">
          <w:t xml:space="preserve">or PF </w:t>
        </w:r>
      </w:ins>
      <w:ins w:id="159" w:author="Mahugh, Jim [2]" w:date="2021-03-26T08:55:00Z">
        <w:r w:rsidR="001268FB">
          <w:t xml:space="preserve">in the same section.  </w:t>
        </w:r>
      </w:ins>
    </w:p>
    <w:p w14:paraId="4547F771" w14:textId="2BD7A992" w:rsidR="00733EA6" w:rsidRDefault="00733EA6" w:rsidP="00733EA6">
      <w:pPr>
        <w:pStyle w:val="Heading2"/>
        <w:rPr>
          <w:ins w:id="160" w:author="Mahugh, Jim [2]" w:date="2021-03-26T08:58:00Z"/>
        </w:rPr>
      </w:pPr>
      <w:ins w:id="161" w:author="Mahugh, Jim [2]" w:date="2021-03-26T08:58:00Z">
        <w:r>
          <w:lastRenderedPageBreak/>
          <w:t>300.06(2)</w:t>
        </w:r>
        <w:r>
          <w:tab/>
        </w:r>
      </w:ins>
      <w:ins w:id="162" w:author="Miller, Kevin" w:date="2021-03-29T19:53:00Z">
        <w:r w:rsidR="24E8E39F">
          <w:t>Supersede</w:t>
        </w:r>
      </w:ins>
    </w:p>
    <w:p w14:paraId="74EC7919" w14:textId="71B3E8F1" w:rsidR="00733EA6" w:rsidRDefault="00BD5351" w:rsidP="00733EA6">
      <w:pPr>
        <w:pStyle w:val="Body1"/>
        <w:rPr>
          <w:ins w:id="163" w:author="Mahugh, Jim [2]" w:date="2021-03-26T08:58:00Z"/>
        </w:rPr>
      </w:pPr>
      <w:ins w:id="164" w:author="Mahugh, Jim [2]" w:date="2021-03-26T10:16:00Z">
        <w:r>
          <w:rPr>
            <w:color w:val="1F497D"/>
          </w:rPr>
          <w:t>Superseded documents replace the original document in its entirety</w:t>
        </w:r>
      </w:ins>
      <w:ins w:id="165" w:author="Mahugh, Jim" w:date="2021-04-19T11:22:00Z">
        <w:r w:rsidR="00E56717">
          <w:rPr>
            <w:color w:val="1F497D"/>
          </w:rPr>
          <w:t>.  A watermark is applied to the original document indicating that it has been superseded</w:t>
        </w:r>
      </w:ins>
      <w:ins w:id="166" w:author="Mahugh, Jim [2]" w:date="2021-03-26T08:59:00Z">
        <w:r w:rsidR="00733EA6">
          <w:rPr>
            <w:color w:val="1F497D"/>
          </w:rPr>
          <w:t xml:space="preserve">.  </w:t>
        </w:r>
      </w:ins>
      <w:ins w:id="167" w:author="Mahugh, Jim [2]" w:date="2021-03-26T10:16:00Z">
        <w:r>
          <w:rPr>
            <w:color w:val="1F497D"/>
          </w:rPr>
          <w:t xml:space="preserve">Treat the </w:t>
        </w:r>
      </w:ins>
      <w:ins w:id="168" w:author="Mahugh, Jim [2]" w:date="2021-03-26T10:17:00Z">
        <w:r>
          <w:rPr>
            <w:color w:val="1F497D"/>
          </w:rPr>
          <w:t xml:space="preserve">superseding document as a completely new document.  The superseding document </w:t>
        </w:r>
      </w:ins>
      <w:ins w:id="169" w:author="Mahugh, Jim [2]" w:date="2021-03-26T10:18:00Z">
        <w:r>
          <w:rPr>
            <w:color w:val="1F497D"/>
          </w:rPr>
          <w:t xml:space="preserve">must have a section </w:t>
        </w:r>
      </w:ins>
      <w:ins w:id="170" w:author="Mahugh, Jim [2]" w:date="2021-03-26T10:19:00Z">
        <w:r>
          <w:rPr>
            <w:color w:val="1F497D"/>
          </w:rPr>
          <w:t>stating</w:t>
        </w:r>
      </w:ins>
      <w:ins w:id="171" w:author="Mahugh, Jim [2]" w:date="2021-03-26T10:18:00Z">
        <w:r>
          <w:rPr>
            <w:color w:val="1F497D"/>
          </w:rPr>
          <w:t xml:space="preserve"> what document it supersedes, clearly indicating the title and approval date of the orig</w:t>
        </w:r>
      </w:ins>
      <w:ins w:id="172" w:author="Mahugh, Jim [2]" w:date="2021-03-26T10:19:00Z">
        <w:r>
          <w:rPr>
            <w:color w:val="1F497D"/>
          </w:rPr>
          <w:t xml:space="preserve">inal document. </w:t>
        </w:r>
      </w:ins>
      <w:ins w:id="173" w:author="Mahugh, Jim [2]" w:date="2021-03-26T10:24:00Z">
        <w:r w:rsidR="002269E9">
          <w:rPr>
            <w:color w:val="1F497D"/>
          </w:rPr>
          <w:t xml:space="preserve"> </w:t>
        </w:r>
      </w:ins>
      <w:ins w:id="174" w:author="Mahugh, Jim [2]" w:date="2021-03-26T10:20:00Z">
        <w:r>
          <w:rPr>
            <w:color w:val="1F497D"/>
          </w:rPr>
          <w:t>Supersed</w:t>
        </w:r>
      </w:ins>
      <w:ins w:id="175" w:author="Mahugh, Jim [2]" w:date="2021-03-26T10:22:00Z">
        <w:r w:rsidR="002269E9">
          <w:rPr>
            <w:color w:val="1F497D"/>
          </w:rPr>
          <w:t>ing</w:t>
        </w:r>
      </w:ins>
      <w:ins w:id="176" w:author="Mahugh, Jim [2]" w:date="2021-03-26T10:20:00Z">
        <w:r>
          <w:rPr>
            <w:color w:val="1F497D"/>
          </w:rPr>
          <w:t xml:space="preserve"> documents must have a signature page and obtain approvals according to Exhibit 300-2 thru 4.  </w:t>
        </w:r>
      </w:ins>
      <w:ins w:id="177" w:author="Mahugh, Jim [2]" w:date="2021-03-26T10:21:00Z">
        <w:r w:rsidR="002269E9">
          <w:rPr>
            <w:color w:val="1F497D"/>
          </w:rPr>
          <w:t>Both the superseded and superseding documents are retain</w:t>
        </w:r>
      </w:ins>
      <w:ins w:id="178" w:author="Mahugh, Jim [2]" w:date="2021-03-26T10:22:00Z">
        <w:r w:rsidR="002269E9">
          <w:rPr>
            <w:color w:val="1F497D"/>
          </w:rPr>
          <w:t>ed in the DDP</w:t>
        </w:r>
      </w:ins>
      <w:ins w:id="179" w:author="Mahugh, Jim [2]" w:date="2021-03-26T10:28:00Z">
        <w:r w:rsidR="00715088">
          <w:rPr>
            <w:color w:val="1F497D"/>
          </w:rPr>
          <w:t xml:space="preserve"> or PF</w:t>
        </w:r>
      </w:ins>
      <w:ins w:id="180" w:author="Mahugh, Jim [2]" w:date="2021-03-26T10:22:00Z">
        <w:r w:rsidR="002269E9">
          <w:rPr>
            <w:color w:val="1F497D"/>
          </w:rPr>
          <w:t xml:space="preserve"> in the same section.</w:t>
        </w:r>
      </w:ins>
    </w:p>
    <w:bookmarkEnd w:id="34"/>
    <w:p w14:paraId="69101FF5" w14:textId="77777777" w:rsidR="002272B2" w:rsidRDefault="002272B2" w:rsidP="00F63AB3">
      <w:pPr>
        <w:pStyle w:val="ExhibitTitle"/>
      </w:pPr>
    </w:p>
    <w:p w14:paraId="73DBE304" w14:textId="77777777" w:rsidR="009D5478" w:rsidRPr="00210FD9" w:rsidRDefault="009D5478" w:rsidP="001A4317">
      <w:pPr>
        <w:pStyle w:val="ExhibitTitle"/>
      </w:pPr>
      <w:r w:rsidRPr="00210FD9">
        <w:t>Exhibit 300-</w:t>
      </w:r>
      <w:r w:rsidR="007B325B">
        <w:t>2</w:t>
      </w:r>
      <w:r w:rsidR="007B325B" w:rsidRPr="00210FD9">
        <w:t xml:space="preserve"> </w:t>
      </w:r>
      <w:r w:rsidRPr="00210FD9">
        <w:t>Approval Authorities</w:t>
      </w:r>
    </w:p>
    <w:tbl>
      <w:tblPr>
        <w:tblStyle w:val="TableGrid"/>
        <w:tblW w:w="0" w:type="auto"/>
        <w:tblLook w:val="04A0" w:firstRow="1" w:lastRow="0" w:firstColumn="1" w:lastColumn="0" w:noHBand="0" w:noVBand="1"/>
      </w:tblPr>
      <w:tblGrid>
        <w:gridCol w:w="4860"/>
        <w:gridCol w:w="1525"/>
        <w:gridCol w:w="1525"/>
        <w:gridCol w:w="1440"/>
      </w:tblGrid>
      <w:tr w:rsidR="009D5478" w:rsidRPr="00210FD9" w14:paraId="7F247EA2" w14:textId="77777777" w:rsidTr="00DA0296">
        <w:tc>
          <w:tcPr>
            <w:tcW w:w="4860" w:type="dxa"/>
            <w:shd w:val="clear" w:color="auto" w:fill="F2F2F2" w:themeFill="background1" w:themeFillShade="F2"/>
            <w:tcMar>
              <w:left w:w="43" w:type="dxa"/>
              <w:right w:w="43" w:type="dxa"/>
            </w:tcMar>
            <w:vAlign w:val="center"/>
          </w:tcPr>
          <w:p w14:paraId="55A0F322" w14:textId="77777777" w:rsidR="009D5478" w:rsidRPr="00210FD9" w:rsidRDefault="009D5478" w:rsidP="009D5478">
            <w:pPr>
              <w:pStyle w:val="Body1"/>
              <w:spacing w:before="0"/>
              <w:ind w:left="0"/>
              <w:jc w:val="center"/>
              <w:rPr>
                <w:b/>
                <w:sz w:val="20"/>
                <w:szCs w:val="20"/>
              </w:rPr>
            </w:pPr>
            <w:r w:rsidRPr="00210FD9">
              <w:rPr>
                <w:b/>
                <w:sz w:val="20"/>
                <w:szCs w:val="20"/>
              </w:rPr>
              <w:t>Project Type</w:t>
            </w:r>
          </w:p>
        </w:tc>
        <w:tc>
          <w:tcPr>
            <w:tcW w:w="1525" w:type="dxa"/>
            <w:shd w:val="clear" w:color="auto" w:fill="F2F2F2" w:themeFill="background1" w:themeFillShade="F2"/>
            <w:tcMar>
              <w:left w:w="43" w:type="dxa"/>
              <w:right w:w="43" w:type="dxa"/>
            </w:tcMar>
            <w:vAlign w:val="center"/>
          </w:tcPr>
          <w:p w14:paraId="1A9C41BC" w14:textId="77777777" w:rsidR="009D5478" w:rsidRPr="00210FD9" w:rsidRDefault="009D5478" w:rsidP="009D5478">
            <w:pPr>
              <w:pStyle w:val="Body1"/>
              <w:spacing w:before="0"/>
              <w:ind w:left="0"/>
              <w:jc w:val="center"/>
              <w:rPr>
                <w:b/>
                <w:sz w:val="20"/>
                <w:szCs w:val="20"/>
              </w:rPr>
            </w:pPr>
            <w:r w:rsidRPr="00210FD9">
              <w:rPr>
                <w:b/>
                <w:sz w:val="20"/>
                <w:szCs w:val="20"/>
              </w:rPr>
              <w:t>Basis of Design</w:t>
            </w:r>
            <w:r w:rsidRPr="00210FD9">
              <w:rPr>
                <w:b/>
                <w:sz w:val="20"/>
                <w:szCs w:val="20"/>
              </w:rPr>
              <w:br/>
              <w:t>(BOD)</w:t>
            </w:r>
            <w:r w:rsidRPr="00210FD9">
              <w:rPr>
                <w:b/>
                <w:sz w:val="20"/>
                <w:szCs w:val="20"/>
              </w:rPr>
              <w:br/>
              <w:t>Approval</w:t>
            </w:r>
          </w:p>
        </w:tc>
        <w:tc>
          <w:tcPr>
            <w:tcW w:w="1525" w:type="dxa"/>
            <w:shd w:val="clear" w:color="auto" w:fill="F2F2F2" w:themeFill="background1" w:themeFillShade="F2"/>
            <w:tcMar>
              <w:left w:w="43" w:type="dxa"/>
              <w:right w:w="43" w:type="dxa"/>
            </w:tcMar>
            <w:vAlign w:val="center"/>
          </w:tcPr>
          <w:p w14:paraId="77928FBA" w14:textId="77777777" w:rsidR="009D5478" w:rsidRPr="00210FD9" w:rsidRDefault="009D5478" w:rsidP="009D5478">
            <w:pPr>
              <w:pStyle w:val="Body1"/>
              <w:spacing w:before="0"/>
              <w:ind w:left="0"/>
              <w:jc w:val="center"/>
              <w:rPr>
                <w:b/>
                <w:sz w:val="20"/>
                <w:szCs w:val="20"/>
              </w:rPr>
            </w:pPr>
            <w:r w:rsidRPr="00210FD9">
              <w:rPr>
                <w:b/>
                <w:sz w:val="20"/>
                <w:szCs w:val="20"/>
              </w:rPr>
              <w:t>Design Analysis Approval</w:t>
            </w:r>
          </w:p>
          <w:p w14:paraId="4CA0C8E2" w14:textId="77777777" w:rsidR="009D5478" w:rsidRPr="00210FD9" w:rsidRDefault="009D5478">
            <w:pPr>
              <w:pStyle w:val="Body1"/>
              <w:spacing w:before="0"/>
              <w:ind w:left="0"/>
              <w:jc w:val="center"/>
              <w:rPr>
                <w:rStyle w:val="Hyperlink"/>
                <w:color w:val="auto"/>
              </w:rPr>
            </w:pPr>
            <w:r w:rsidRPr="00210FD9">
              <w:rPr>
                <w:rStyle w:val="Hyperlink"/>
                <w:color w:val="auto"/>
              </w:rPr>
              <w:t>[</w:t>
            </w:r>
            <w:r w:rsidR="00B90368">
              <w:rPr>
                <w:rStyle w:val="Hyperlink"/>
                <w:color w:val="auto"/>
              </w:rPr>
              <w:t>1</w:t>
            </w:r>
            <w:r w:rsidRPr="00210FD9">
              <w:rPr>
                <w:rStyle w:val="Hyperlink"/>
                <w:color w:val="auto"/>
              </w:rPr>
              <w:t>]</w:t>
            </w:r>
          </w:p>
        </w:tc>
        <w:tc>
          <w:tcPr>
            <w:tcW w:w="1440" w:type="dxa"/>
            <w:shd w:val="clear" w:color="auto" w:fill="F2F2F2" w:themeFill="background1" w:themeFillShade="F2"/>
            <w:tcMar>
              <w:left w:w="43" w:type="dxa"/>
              <w:right w:w="43" w:type="dxa"/>
            </w:tcMar>
            <w:vAlign w:val="center"/>
          </w:tcPr>
          <w:p w14:paraId="4F4758BF" w14:textId="77777777" w:rsidR="009D5478" w:rsidRPr="00210FD9" w:rsidRDefault="009D5478" w:rsidP="009D5478">
            <w:pPr>
              <w:pStyle w:val="Body1"/>
              <w:spacing w:before="0"/>
              <w:ind w:left="0"/>
              <w:jc w:val="center"/>
              <w:rPr>
                <w:b/>
                <w:sz w:val="20"/>
                <w:szCs w:val="20"/>
              </w:rPr>
            </w:pPr>
            <w:r w:rsidRPr="00210FD9">
              <w:rPr>
                <w:b/>
                <w:sz w:val="20"/>
                <w:szCs w:val="20"/>
              </w:rPr>
              <w:t>Design Approval and Project Development Approval</w:t>
            </w:r>
          </w:p>
        </w:tc>
      </w:tr>
      <w:tr w:rsidR="009D5478" w:rsidRPr="00210FD9" w14:paraId="27787828" w14:textId="77777777" w:rsidTr="00DA0296">
        <w:trPr>
          <w:trHeight w:val="432"/>
        </w:trPr>
        <w:tc>
          <w:tcPr>
            <w:tcW w:w="4860" w:type="dxa"/>
            <w:tcBorders>
              <w:bottom w:val="single" w:sz="4" w:space="0" w:color="auto"/>
            </w:tcBorders>
            <w:tcMar>
              <w:left w:w="72" w:type="dxa"/>
              <w:right w:w="43" w:type="dxa"/>
            </w:tcMar>
            <w:vAlign w:val="center"/>
          </w:tcPr>
          <w:p w14:paraId="361B1898" w14:textId="77777777" w:rsidR="009D5478" w:rsidRPr="00210FD9" w:rsidRDefault="009D5478" w:rsidP="009D5478">
            <w:pPr>
              <w:pStyle w:val="Body1"/>
              <w:spacing w:before="0"/>
              <w:ind w:left="0"/>
              <w:rPr>
                <w:sz w:val="20"/>
                <w:szCs w:val="20"/>
              </w:rPr>
            </w:pPr>
            <w:r w:rsidRPr="00210FD9">
              <w:rPr>
                <w:sz w:val="20"/>
                <w:szCs w:val="20"/>
              </w:rPr>
              <w:t>Project of Division Interest (PoDI)</w:t>
            </w:r>
          </w:p>
        </w:tc>
        <w:tc>
          <w:tcPr>
            <w:tcW w:w="1525" w:type="dxa"/>
            <w:tcBorders>
              <w:bottom w:val="single" w:sz="4" w:space="0" w:color="auto"/>
            </w:tcBorders>
            <w:tcMar>
              <w:left w:w="43" w:type="dxa"/>
              <w:right w:w="43" w:type="dxa"/>
            </w:tcMar>
            <w:vAlign w:val="center"/>
          </w:tcPr>
          <w:p w14:paraId="488B4FEB" w14:textId="77777777" w:rsidR="009D5478" w:rsidRPr="00210FD9" w:rsidRDefault="009D5478">
            <w:pPr>
              <w:pStyle w:val="Body1"/>
              <w:spacing w:before="0"/>
              <w:ind w:left="0"/>
              <w:jc w:val="center"/>
              <w:rPr>
                <w:rStyle w:val="Hyperlink"/>
                <w:color w:val="auto"/>
              </w:rPr>
            </w:pPr>
            <w:r w:rsidRPr="00210FD9">
              <w:rPr>
                <w:rStyle w:val="Hyperlink"/>
                <w:color w:val="auto"/>
              </w:rPr>
              <w:t>[</w:t>
            </w:r>
            <w:r w:rsidR="00B90368">
              <w:rPr>
                <w:rStyle w:val="Hyperlink"/>
                <w:color w:val="auto"/>
              </w:rPr>
              <w:t>2</w:t>
            </w:r>
            <w:r w:rsidRPr="00210FD9">
              <w:rPr>
                <w:rStyle w:val="Hyperlink"/>
                <w:color w:val="auto"/>
              </w:rPr>
              <w:t>]</w:t>
            </w:r>
          </w:p>
        </w:tc>
        <w:tc>
          <w:tcPr>
            <w:tcW w:w="1525" w:type="dxa"/>
            <w:tcBorders>
              <w:bottom w:val="single" w:sz="4" w:space="0" w:color="auto"/>
            </w:tcBorders>
            <w:tcMar>
              <w:left w:w="43" w:type="dxa"/>
              <w:right w:w="43" w:type="dxa"/>
            </w:tcMar>
            <w:vAlign w:val="center"/>
          </w:tcPr>
          <w:p w14:paraId="2385B5E7" w14:textId="77777777" w:rsidR="009D5478" w:rsidRPr="00210FD9" w:rsidRDefault="009D5478">
            <w:pPr>
              <w:pStyle w:val="Body1"/>
              <w:spacing w:before="0"/>
              <w:ind w:left="0"/>
              <w:jc w:val="center"/>
              <w:rPr>
                <w:rStyle w:val="Hyperlink"/>
                <w:color w:val="auto"/>
              </w:rPr>
            </w:pPr>
            <w:r w:rsidRPr="00210FD9">
              <w:rPr>
                <w:rStyle w:val="Hyperlink"/>
                <w:color w:val="auto"/>
              </w:rPr>
              <w:t>[</w:t>
            </w:r>
            <w:r w:rsidR="00B90368">
              <w:rPr>
                <w:rStyle w:val="Hyperlink"/>
                <w:color w:val="auto"/>
              </w:rPr>
              <w:t>2</w:t>
            </w:r>
            <w:r w:rsidRPr="00210FD9">
              <w:rPr>
                <w:rStyle w:val="Hyperlink"/>
                <w:color w:val="auto"/>
              </w:rPr>
              <w:t>]</w:t>
            </w:r>
          </w:p>
        </w:tc>
        <w:tc>
          <w:tcPr>
            <w:tcW w:w="1440" w:type="dxa"/>
            <w:tcBorders>
              <w:bottom w:val="single" w:sz="4" w:space="0" w:color="auto"/>
            </w:tcBorders>
            <w:tcMar>
              <w:left w:w="43" w:type="dxa"/>
              <w:right w:w="43" w:type="dxa"/>
            </w:tcMar>
            <w:vAlign w:val="center"/>
          </w:tcPr>
          <w:p w14:paraId="5BA015FD" w14:textId="77777777" w:rsidR="009D5478" w:rsidRPr="00210FD9" w:rsidRDefault="009D5478">
            <w:pPr>
              <w:pStyle w:val="Body1"/>
              <w:spacing w:before="0"/>
              <w:ind w:left="0"/>
              <w:jc w:val="center"/>
              <w:rPr>
                <w:rStyle w:val="Hyperlink"/>
                <w:color w:val="auto"/>
              </w:rPr>
            </w:pPr>
            <w:r w:rsidRPr="00210FD9">
              <w:rPr>
                <w:rStyle w:val="Hyperlink"/>
                <w:color w:val="auto"/>
              </w:rPr>
              <w:t>[</w:t>
            </w:r>
            <w:r w:rsidR="00B90368">
              <w:rPr>
                <w:rStyle w:val="Hyperlink"/>
                <w:color w:val="auto"/>
              </w:rPr>
              <w:t>2</w:t>
            </w:r>
            <w:r w:rsidRPr="00210FD9">
              <w:rPr>
                <w:rStyle w:val="Hyperlink"/>
                <w:color w:val="auto"/>
              </w:rPr>
              <w:t>]</w:t>
            </w:r>
          </w:p>
        </w:tc>
      </w:tr>
      <w:tr w:rsidR="009D5478" w:rsidRPr="00210FD9" w14:paraId="323A894F" w14:textId="77777777" w:rsidTr="00DA0296">
        <w:trPr>
          <w:trHeight w:val="458"/>
        </w:trPr>
        <w:tc>
          <w:tcPr>
            <w:tcW w:w="9350" w:type="dxa"/>
            <w:gridSpan w:val="4"/>
            <w:shd w:val="clear" w:color="auto" w:fill="F2F2F2" w:themeFill="background1" w:themeFillShade="F2"/>
            <w:tcMar>
              <w:left w:w="72" w:type="dxa"/>
              <w:right w:w="43" w:type="dxa"/>
            </w:tcMar>
            <w:vAlign w:val="center"/>
          </w:tcPr>
          <w:p w14:paraId="53A669ED" w14:textId="77777777" w:rsidR="009D5478" w:rsidRPr="00210FD9" w:rsidRDefault="009D5478" w:rsidP="009D5478">
            <w:pPr>
              <w:pStyle w:val="Body1"/>
              <w:spacing w:before="0"/>
              <w:ind w:left="0"/>
              <w:rPr>
                <w:b/>
                <w:sz w:val="20"/>
                <w:szCs w:val="20"/>
              </w:rPr>
            </w:pPr>
            <w:r w:rsidRPr="00210FD9">
              <w:rPr>
                <w:b/>
                <w:sz w:val="20"/>
                <w:szCs w:val="20"/>
              </w:rPr>
              <w:t>Interstate</w:t>
            </w:r>
          </w:p>
        </w:tc>
      </w:tr>
      <w:tr w:rsidR="009D5478" w:rsidRPr="00210FD9" w14:paraId="163AC18D" w14:textId="77777777" w:rsidTr="00DA0296">
        <w:trPr>
          <w:trHeight w:val="432"/>
        </w:trPr>
        <w:tc>
          <w:tcPr>
            <w:tcW w:w="4860" w:type="dxa"/>
            <w:tcMar>
              <w:left w:w="72" w:type="dxa"/>
              <w:right w:w="43" w:type="dxa"/>
            </w:tcMar>
            <w:vAlign w:val="center"/>
          </w:tcPr>
          <w:p w14:paraId="0AB257DF" w14:textId="20A612F9" w:rsidR="009D5478" w:rsidRPr="00210FD9" w:rsidRDefault="00B90368" w:rsidP="00524EB6">
            <w:pPr>
              <w:pStyle w:val="Body1"/>
              <w:spacing w:before="0"/>
              <w:ind w:left="0"/>
              <w:rPr>
                <w:sz w:val="20"/>
                <w:szCs w:val="20"/>
              </w:rPr>
            </w:pPr>
            <w:del w:id="181" w:author="Mahugh, Jim [2]" w:date="2021-03-16T13:26:00Z">
              <w:r w:rsidDel="00F74098">
                <w:rPr>
                  <w:sz w:val="20"/>
                  <w:szCs w:val="20"/>
                </w:rPr>
                <w:delText>All</w:delText>
              </w:r>
              <w:r w:rsidR="009D5478" w:rsidRPr="00210FD9" w:rsidDel="00F74098">
                <w:rPr>
                  <w:sz w:val="20"/>
                  <w:szCs w:val="20"/>
                </w:rPr>
                <w:delText xml:space="preserve"> </w:delText>
              </w:r>
            </w:del>
            <w:ins w:id="182" w:author="Mahugh, Jim [2]" w:date="2021-03-16T13:26:00Z">
              <w:r w:rsidR="00F74098">
                <w:rPr>
                  <w:sz w:val="20"/>
                  <w:szCs w:val="20"/>
                </w:rPr>
                <w:t>Improvement</w:t>
              </w:r>
              <w:r w:rsidR="00F74098" w:rsidRPr="00210FD9">
                <w:rPr>
                  <w:sz w:val="20"/>
                  <w:szCs w:val="20"/>
                </w:rPr>
                <w:t xml:space="preserve"> </w:t>
              </w:r>
            </w:ins>
            <w:r w:rsidR="00524EB6">
              <w:rPr>
                <w:sz w:val="20"/>
                <w:szCs w:val="20"/>
              </w:rPr>
              <w:t>Project</w:t>
            </w:r>
            <w:r w:rsidR="00395270">
              <w:rPr>
                <w:sz w:val="20"/>
                <w:szCs w:val="20"/>
              </w:rPr>
              <w:t>s</w:t>
            </w:r>
            <w:r w:rsidR="009D5478" w:rsidRPr="00210FD9">
              <w:rPr>
                <w:sz w:val="20"/>
                <w:szCs w:val="20"/>
              </w:rPr>
              <w:t xml:space="preserve">  </w:t>
            </w:r>
            <w:r w:rsidR="009D5478" w:rsidRPr="00210FD9">
              <w:rPr>
                <w:rStyle w:val="Hyperlink"/>
                <w:color w:val="auto"/>
              </w:rPr>
              <w:t>[3]</w:t>
            </w:r>
          </w:p>
        </w:tc>
        <w:tc>
          <w:tcPr>
            <w:tcW w:w="1525" w:type="dxa"/>
            <w:tcMar>
              <w:left w:w="43" w:type="dxa"/>
              <w:right w:w="43" w:type="dxa"/>
            </w:tcMar>
          </w:tcPr>
          <w:p w14:paraId="4BC3EB86" w14:textId="77777777" w:rsidR="00B90368" w:rsidRPr="00210FD9" w:rsidRDefault="00B90368" w:rsidP="0025349F">
            <w:pPr>
              <w:jc w:val="center"/>
              <w:rPr>
                <w:sz w:val="20"/>
                <w:szCs w:val="20"/>
              </w:rPr>
            </w:pPr>
            <w:r>
              <w:rPr>
                <w:sz w:val="20"/>
                <w:szCs w:val="20"/>
              </w:rPr>
              <w:t>HQ Design</w:t>
            </w:r>
          </w:p>
        </w:tc>
        <w:tc>
          <w:tcPr>
            <w:tcW w:w="1525" w:type="dxa"/>
            <w:tcMar>
              <w:left w:w="43" w:type="dxa"/>
              <w:right w:w="43" w:type="dxa"/>
            </w:tcMar>
          </w:tcPr>
          <w:p w14:paraId="362F4713" w14:textId="77777777" w:rsidR="00B90368" w:rsidRDefault="009D5478" w:rsidP="00B90368">
            <w:pPr>
              <w:jc w:val="center"/>
              <w:rPr>
                <w:sz w:val="20"/>
                <w:szCs w:val="20"/>
              </w:rPr>
            </w:pPr>
            <w:r w:rsidRPr="00210FD9">
              <w:rPr>
                <w:sz w:val="20"/>
                <w:szCs w:val="20"/>
              </w:rPr>
              <w:t>FHWA</w:t>
            </w:r>
            <w:r w:rsidR="00B90368">
              <w:rPr>
                <w:sz w:val="20"/>
                <w:szCs w:val="20"/>
              </w:rPr>
              <w:t>[4]</w:t>
            </w:r>
          </w:p>
          <w:p w14:paraId="4EC6841C" w14:textId="77777777" w:rsidR="00B90368" w:rsidRPr="00210FD9" w:rsidRDefault="00B90368" w:rsidP="00B90368">
            <w:pPr>
              <w:jc w:val="center"/>
              <w:rPr>
                <w:sz w:val="20"/>
                <w:szCs w:val="20"/>
              </w:rPr>
            </w:pPr>
            <w:r>
              <w:rPr>
                <w:sz w:val="20"/>
                <w:szCs w:val="20"/>
              </w:rPr>
              <w:t>HQ Design</w:t>
            </w:r>
          </w:p>
        </w:tc>
        <w:tc>
          <w:tcPr>
            <w:tcW w:w="1440" w:type="dxa"/>
            <w:tcMar>
              <w:left w:w="43" w:type="dxa"/>
              <w:right w:w="43" w:type="dxa"/>
            </w:tcMar>
          </w:tcPr>
          <w:p w14:paraId="30C708B4" w14:textId="77777777" w:rsidR="00B90368" w:rsidRPr="009E7507" w:rsidRDefault="009D5478" w:rsidP="009D5478">
            <w:pPr>
              <w:jc w:val="center"/>
              <w:rPr>
                <w:rStyle w:val="Hyperlink"/>
                <w:color w:val="auto"/>
              </w:rPr>
            </w:pPr>
            <w:r w:rsidRPr="009E7507">
              <w:rPr>
                <w:sz w:val="20"/>
                <w:szCs w:val="20"/>
              </w:rPr>
              <w:t>FHWA</w:t>
            </w:r>
            <w:r w:rsidR="00B90368">
              <w:rPr>
                <w:sz w:val="20"/>
                <w:szCs w:val="20"/>
              </w:rPr>
              <w:t>[5]</w:t>
            </w:r>
          </w:p>
          <w:p w14:paraId="5EA5B5C2" w14:textId="77777777" w:rsidR="009D5478" w:rsidRPr="007E781A" w:rsidRDefault="00B90368" w:rsidP="009D5478">
            <w:pPr>
              <w:jc w:val="center"/>
              <w:rPr>
                <w:sz w:val="20"/>
                <w:szCs w:val="20"/>
              </w:rPr>
            </w:pPr>
            <w:r w:rsidRPr="009E7507">
              <w:rPr>
                <w:rStyle w:val="Hyperlink"/>
                <w:color w:val="auto"/>
              </w:rPr>
              <w:t>HQ Design</w:t>
            </w:r>
          </w:p>
        </w:tc>
      </w:tr>
      <w:tr w:rsidR="00255730" w:rsidRPr="00210FD9" w14:paraId="322BA220" w14:textId="77777777" w:rsidTr="00156117">
        <w:trPr>
          <w:trHeight w:val="432"/>
        </w:trPr>
        <w:tc>
          <w:tcPr>
            <w:tcW w:w="4860" w:type="dxa"/>
            <w:tcMar>
              <w:left w:w="72" w:type="dxa"/>
              <w:right w:w="43" w:type="dxa"/>
            </w:tcMar>
            <w:vAlign w:val="center"/>
          </w:tcPr>
          <w:p w14:paraId="5D928F1C" w14:textId="108FF0D3" w:rsidR="00255730" w:rsidRDefault="00255730" w:rsidP="00255730">
            <w:pPr>
              <w:pStyle w:val="Body1"/>
              <w:spacing w:before="0"/>
              <w:ind w:left="0"/>
              <w:rPr>
                <w:sz w:val="20"/>
                <w:szCs w:val="20"/>
              </w:rPr>
            </w:pPr>
            <w:ins w:id="183" w:author="Jackson, Flint" w:date="2021-05-06T12:57:00Z">
              <w:r>
                <w:rPr>
                  <w:sz w:val="20"/>
                  <w:szCs w:val="20"/>
                </w:rPr>
                <w:t>Preservation Projects</w:t>
              </w:r>
            </w:ins>
            <w:commentRangeStart w:id="184"/>
          </w:p>
        </w:tc>
        <w:tc>
          <w:tcPr>
            <w:tcW w:w="1525" w:type="dxa"/>
            <w:tcMar>
              <w:left w:w="43" w:type="dxa"/>
              <w:right w:w="43" w:type="dxa"/>
            </w:tcMar>
            <w:vAlign w:val="center"/>
          </w:tcPr>
          <w:p w14:paraId="5A890634" w14:textId="7D167BAE" w:rsidR="00255730" w:rsidRDefault="00255730" w:rsidP="00255730">
            <w:pPr>
              <w:jc w:val="center"/>
              <w:rPr>
                <w:sz w:val="20"/>
                <w:szCs w:val="20"/>
              </w:rPr>
            </w:pPr>
            <w:ins w:id="185" w:author="Jackson, Flint" w:date="2021-05-06T12:57:00Z">
              <w:r>
                <w:rPr>
                  <w:sz w:val="20"/>
                  <w:szCs w:val="20"/>
                </w:rPr>
                <w:t>HQ Design</w:t>
              </w:r>
            </w:ins>
          </w:p>
        </w:tc>
        <w:tc>
          <w:tcPr>
            <w:tcW w:w="1525" w:type="dxa"/>
            <w:tcMar>
              <w:left w:w="43" w:type="dxa"/>
              <w:right w:w="43" w:type="dxa"/>
            </w:tcMar>
          </w:tcPr>
          <w:p w14:paraId="6293C8C8" w14:textId="77777777" w:rsidR="00255730" w:rsidRDefault="00255730" w:rsidP="00255730">
            <w:pPr>
              <w:jc w:val="center"/>
              <w:rPr>
                <w:ins w:id="186" w:author="Jackson, Flint" w:date="2021-05-06T12:57:00Z"/>
                <w:sz w:val="20"/>
                <w:szCs w:val="20"/>
              </w:rPr>
            </w:pPr>
            <w:ins w:id="187" w:author="Jackson, Flint" w:date="2021-05-06T12:57:00Z">
              <w:r w:rsidRPr="00210FD9">
                <w:rPr>
                  <w:sz w:val="20"/>
                  <w:szCs w:val="20"/>
                </w:rPr>
                <w:t>FHWA</w:t>
              </w:r>
              <w:r>
                <w:rPr>
                  <w:sz w:val="20"/>
                  <w:szCs w:val="20"/>
                </w:rPr>
                <w:t>[4]</w:t>
              </w:r>
            </w:ins>
          </w:p>
          <w:p w14:paraId="55BFDB58" w14:textId="5A8A8330" w:rsidR="00255730" w:rsidRPr="00210FD9" w:rsidRDefault="00255730" w:rsidP="00255730">
            <w:pPr>
              <w:jc w:val="center"/>
              <w:rPr>
                <w:sz w:val="20"/>
                <w:szCs w:val="20"/>
              </w:rPr>
            </w:pPr>
            <w:ins w:id="188" w:author="Jackson, Flint" w:date="2021-05-06T12:57:00Z">
              <w:r>
                <w:rPr>
                  <w:sz w:val="20"/>
                  <w:szCs w:val="20"/>
                </w:rPr>
                <w:t>HQ Design</w:t>
              </w:r>
            </w:ins>
          </w:p>
        </w:tc>
        <w:commentRangeEnd w:id="184"/>
        <w:tc>
          <w:tcPr>
            <w:tcW w:w="1440" w:type="dxa"/>
            <w:tcMar>
              <w:left w:w="43" w:type="dxa"/>
              <w:right w:w="43" w:type="dxa"/>
            </w:tcMar>
            <w:vAlign w:val="center"/>
          </w:tcPr>
          <w:p w14:paraId="3C4EB2BC" w14:textId="00A778E9" w:rsidR="00255730" w:rsidRPr="009E7507" w:rsidRDefault="00255730" w:rsidP="00255730">
            <w:pPr>
              <w:jc w:val="center"/>
              <w:rPr>
                <w:sz w:val="20"/>
                <w:szCs w:val="20"/>
              </w:rPr>
            </w:pPr>
            <w:ins w:id="189" w:author="Jackson, Flint" w:date="2021-05-06T12:57:00Z">
              <w:r>
                <w:rPr>
                  <w:sz w:val="20"/>
                  <w:szCs w:val="20"/>
                </w:rPr>
                <w:t>Region</w:t>
              </w:r>
              <w:r>
                <w:rPr>
                  <w:rStyle w:val="CommentReference"/>
                </w:rPr>
                <w:commentReference w:id="184"/>
              </w:r>
            </w:ins>
          </w:p>
        </w:tc>
      </w:tr>
      <w:tr w:rsidR="00255730" w:rsidRPr="00210FD9" w14:paraId="4E8E1CF3" w14:textId="77777777" w:rsidTr="00DA0296">
        <w:trPr>
          <w:trHeight w:val="422"/>
        </w:trPr>
        <w:tc>
          <w:tcPr>
            <w:tcW w:w="9350" w:type="dxa"/>
            <w:gridSpan w:val="4"/>
            <w:shd w:val="clear" w:color="auto" w:fill="F2F2F2" w:themeFill="background1" w:themeFillShade="F2"/>
            <w:tcMar>
              <w:left w:w="72" w:type="dxa"/>
              <w:right w:w="43" w:type="dxa"/>
            </w:tcMar>
            <w:vAlign w:val="center"/>
          </w:tcPr>
          <w:p w14:paraId="671FEB2D" w14:textId="77777777" w:rsidR="00255730" w:rsidRPr="00210FD9" w:rsidRDefault="00255730" w:rsidP="00255730">
            <w:pPr>
              <w:pStyle w:val="Body1"/>
              <w:spacing w:before="0"/>
              <w:ind w:left="0"/>
              <w:rPr>
                <w:sz w:val="20"/>
                <w:szCs w:val="20"/>
              </w:rPr>
            </w:pPr>
            <w:r w:rsidRPr="00210FD9">
              <w:rPr>
                <w:b/>
                <w:sz w:val="20"/>
                <w:szCs w:val="20"/>
              </w:rPr>
              <w:t>National Highway System (NHS)</w:t>
            </w:r>
          </w:p>
        </w:tc>
      </w:tr>
      <w:tr w:rsidR="00255730" w:rsidRPr="00210FD9" w14:paraId="1444C54B" w14:textId="77777777" w:rsidTr="009E7507">
        <w:trPr>
          <w:trHeight w:val="629"/>
        </w:trPr>
        <w:tc>
          <w:tcPr>
            <w:tcW w:w="4860" w:type="dxa"/>
            <w:tcMar>
              <w:left w:w="72" w:type="dxa"/>
              <w:right w:w="43" w:type="dxa"/>
            </w:tcMar>
            <w:vAlign w:val="center"/>
          </w:tcPr>
          <w:p w14:paraId="3CF97CEE" w14:textId="77777777" w:rsidR="00255730" w:rsidRPr="00210FD9" w:rsidRDefault="00255730" w:rsidP="00255730">
            <w:pPr>
              <w:rPr>
                <w:sz w:val="20"/>
                <w:szCs w:val="20"/>
              </w:rPr>
            </w:pPr>
            <w:r w:rsidRPr="00210FD9">
              <w:rPr>
                <w:sz w:val="20"/>
                <w:szCs w:val="20"/>
              </w:rPr>
              <w:t>Projects on all limited access highways, or on managed access highways outside of incorporated cities and towns</w:t>
            </w:r>
          </w:p>
        </w:tc>
        <w:tc>
          <w:tcPr>
            <w:tcW w:w="1525" w:type="dxa"/>
            <w:tcMar>
              <w:left w:w="43" w:type="dxa"/>
              <w:right w:w="43" w:type="dxa"/>
            </w:tcMar>
            <w:vAlign w:val="center"/>
          </w:tcPr>
          <w:p w14:paraId="4A3A8A75" w14:textId="77777777" w:rsidR="00255730" w:rsidRPr="00210FD9" w:rsidRDefault="00255730" w:rsidP="00255730">
            <w:pPr>
              <w:jc w:val="center"/>
              <w:rPr>
                <w:sz w:val="20"/>
                <w:szCs w:val="20"/>
              </w:rPr>
            </w:pPr>
            <w:r>
              <w:rPr>
                <w:sz w:val="20"/>
                <w:szCs w:val="20"/>
              </w:rPr>
              <w:t xml:space="preserve">Region </w:t>
            </w:r>
            <w:r w:rsidRPr="002C11A9">
              <w:rPr>
                <w:rFonts w:cstheme="minorHAnsi"/>
                <w:sz w:val="20"/>
                <w:szCs w:val="20"/>
                <w:vertAlign w:val="superscript"/>
              </w:rPr>
              <w:t>‡</w:t>
            </w:r>
          </w:p>
        </w:tc>
        <w:tc>
          <w:tcPr>
            <w:tcW w:w="1525" w:type="dxa"/>
            <w:tcMar>
              <w:left w:w="43" w:type="dxa"/>
              <w:right w:w="43" w:type="dxa"/>
            </w:tcMar>
            <w:vAlign w:val="center"/>
          </w:tcPr>
          <w:p w14:paraId="42DE75BB" w14:textId="77777777" w:rsidR="00255730" w:rsidRPr="00210FD9" w:rsidRDefault="00255730" w:rsidP="00255730">
            <w:pPr>
              <w:jc w:val="center"/>
              <w:rPr>
                <w:sz w:val="20"/>
                <w:szCs w:val="20"/>
              </w:rPr>
            </w:pPr>
            <w:r w:rsidRPr="00210FD9">
              <w:rPr>
                <w:sz w:val="20"/>
                <w:szCs w:val="20"/>
              </w:rPr>
              <w:t>HQ Design</w:t>
            </w:r>
          </w:p>
        </w:tc>
        <w:tc>
          <w:tcPr>
            <w:tcW w:w="1440" w:type="dxa"/>
            <w:tcMar>
              <w:left w:w="43" w:type="dxa"/>
              <w:right w:w="43" w:type="dxa"/>
            </w:tcMar>
            <w:vAlign w:val="center"/>
          </w:tcPr>
          <w:p w14:paraId="6B576EDB" w14:textId="77777777" w:rsidR="00255730" w:rsidRPr="00210FD9" w:rsidRDefault="00255730" w:rsidP="00255730">
            <w:pPr>
              <w:jc w:val="center"/>
              <w:rPr>
                <w:sz w:val="20"/>
                <w:szCs w:val="20"/>
              </w:rPr>
            </w:pPr>
            <w:r w:rsidRPr="00210FD9">
              <w:rPr>
                <w:sz w:val="20"/>
                <w:szCs w:val="20"/>
              </w:rPr>
              <w:t>Region</w:t>
            </w:r>
          </w:p>
        </w:tc>
      </w:tr>
      <w:tr w:rsidR="00255730" w:rsidRPr="00210FD9" w14:paraId="4D1C22D0" w14:textId="77777777" w:rsidTr="00DA0296">
        <w:trPr>
          <w:trHeight w:val="1061"/>
        </w:trPr>
        <w:tc>
          <w:tcPr>
            <w:tcW w:w="4860" w:type="dxa"/>
            <w:tcBorders>
              <w:bottom w:val="single" w:sz="4" w:space="0" w:color="auto"/>
            </w:tcBorders>
            <w:tcMar>
              <w:left w:w="72" w:type="dxa"/>
              <w:right w:w="43" w:type="dxa"/>
            </w:tcMar>
            <w:vAlign w:val="center"/>
          </w:tcPr>
          <w:p w14:paraId="2D5179EE" w14:textId="77777777" w:rsidR="00255730" w:rsidRPr="00210FD9" w:rsidRDefault="00255730" w:rsidP="00255730">
            <w:pPr>
              <w:pStyle w:val="Body1"/>
              <w:spacing w:before="0"/>
              <w:ind w:left="0"/>
              <w:rPr>
                <w:sz w:val="20"/>
                <w:szCs w:val="20"/>
              </w:rPr>
            </w:pPr>
            <w:r w:rsidRPr="00210FD9">
              <w:rPr>
                <w:sz w:val="20"/>
                <w:szCs w:val="20"/>
              </w:rPr>
              <w:t xml:space="preserve">Projects on managed access highways within incorporated cities and towns </w:t>
            </w:r>
          </w:p>
          <w:p w14:paraId="29BF7555" w14:textId="77777777" w:rsidR="00255730" w:rsidRPr="00210FD9" w:rsidRDefault="00255730" w:rsidP="00255730">
            <w:pPr>
              <w:pStyle w:val="Body1"/>
              <w:spacing w:before="0"/>
              <w:ind w:left="331"/>
              <w:rPr>
                <w:rStyle w:val="Hyperlink"/>
                <w:color w:val="auto"/>
              </w:rPr>
            </w:pPr>
            <w:r w:rsidRPr="00210FD9">
              <w:rPr>
                <w:sz w:val="20"/>
                <w:szCs w:val="20"/>
              </w:rPr>
              <w:t xml:space="preserve">Inside curb or EPS </w:t>
            </w:r>
            <w:r w:rsidRPr="00210FD9">
              <w:rPr>
                <w:rStyle w:val="Hyperlink"/>
                <w:color w:val="auto"/>
              </w:rPr>
              <w:t>[6]</w:t>
            </w:r>
          </w:p>
          <w:p w14:paraId="3104F780" w14:textId="77777777" w:rsidR="00255730" w:rsidRPr="00210FD9" w:rsidRDefault="00255730" w:rsidP="00255730">
            <w:pPr>
              <w:pStyle w:val="Body1"/>
              <w:spacing w:before="0"/>
              <w:ind w:left="327"/>
              <w:rPr>
                <w:sz w:val="20"/>
                <w:szCs w:val="20"/>
              </w:rPr>
            </w:pPr>
            <w:r w:rsidRPr="00210FD9">
              <w:rPr>
                <w:sz w:val="20"/>
                <w:szCs w:val="20"/>
              </w:rPr>
              <w:t>Outside curb or EPS</w:t>
            </w:r>
          </w:p>
        </w:tc>
        <w:tc>
          <w:tcPr>
            <w:tcW w:w="1525" w:type="dxa"/>
            <w:tcBorders>
              <w:bottom w:val="single" w:sz="4" w:space="0" w:color="auto"/>
            </w:tcBorders>
            <w:tcMar>
              <w:left w:w="43" w:type="dxa"/>
              <w:right w:w="43" w:type="dxa"/>
            </w:tcMar>
            <w:vAlign w:val="center"/>
          </w:tcPr>
          <w:p w14:paraId="2697B721" w14:textId="77777777" w:rsidR="00255730" w:rsidRPr="00210FD9" w:rsidRDefault="00255730" w:rsidP="00255730">
            <w:pPr>
              <w:jc w:val="center"/>
              <w:rPr>
                <w:sz w:val="20"/>
                <w:szCs w:val="20"/>
              </w:rPr>
            </w:pPr>
          </w:p>
          <w:p w14:paraId="2559275C" w14:textId="77777777" w:rsidR="00255730" w:rsidRPr="00210FD9" w:rsidRDefault="00255730" w:rsidP="00255730">
            <w:pPr>
              <w:jc w:val="center"/>
              <w:rPr>
                <w:sz w:val="20"/>
                <w:szCs w:val="20"/>
              </w:rPr>
            </w:pPr>
          </w:p>
          <w:p w14:paraId="6847BB01" w14:textId="77777777" w:rsidR="00255730" w:rsidRDefault="00255730" w:rsidP="00255730">
            <w:pPr>
              <w:jc w:val="center"/>
              <w:rPr>
                <w:sz w:val="20"/>
                <w:szCs w:val="20"/>
              </w:rPr>
            </w:pPr>
            <w:r>
              <w:rPr>
                <w:sz w:val="20"/>
                <w:szCs w:val="20"/>
              </w:rPr>
              <w:t xml:space="preserve">Region </w:t>
            </w:r>
            <w:r w:rsidRPr="00D0064F">
              <w:rPr>
                <w:rFonts w:cstheme="minorHAnsi"/>
                <w:sz w:val="20"/>
                <w:szCs w:val="20"/>
                <w:vertAlign w:val="superscript"/>
              </w:rPr>
              <w:t>‡</w:t>
            </w:r>
          </w:p>
          <w:p w14:paraId="22DDF340" w14:textId="77777777" w:rsidR="00255730" w:rsidRPr="00210FD9" w:rsidRDefault="00255730" w:rsidP="00255730">
            <w:pPr>
              <w:jc w:val="center"/>
              <w:rPr>
                <w:sz w:val="20"/>
                <w:szCs w:val="20"/>
              </w:rPr>
            </w:pPr>
            <w:r w:rsidRPr="00210FD9">
              <w:rPr>
                <w:sz w:val="20"/>
                <w:szCs w:val="20"/>
              </w:rPr>
              <w:t>City/Town</w:t>
            </w:r>
          </w:p>
        </w:tc>
        <w:tc>
          <w:tcPr>
            <w:tcW w:w="1525" w:type="dxa"/>
            <w:tcBorders>
              <w:bottom w:val="single" w:sz="4" w:space="0" w:color="auto"/>
            </w:tcBorders>
            <w:tcMar>
              <w:left w:w="43" w:type="dxa"/>
              <w:right w:w="43" w:type="dxa"/>
            </w:tcMar>
            <w:vAlign w:val="center"/>
          </w:tcPr>
          <w:p w14:paraId="37C9A894" w14:textId="77777777" w:rsidR="00255730" w:rsidRPr="00210FD9" w:rsidRDefault="00255730" w:rsidP="00255730">
            <w:pPr>
              <w:jc w:val="center"/>
              <w:rPr>
                <w:sz w:val="20"/>
                <w:szCs w:val="20"/>
              </w:rPr>
            </w:pPr>
          </w:p>
          <w:p w14:paraId="4E5516CC" w14:textId="77777777" w:rsidR="00255730" w:rsidRPr="00210FD9" w:rsidRDefault="00255730" w:rsidP="00255730">
            <w:pPr>
              <w:jc w:val="center"/>
              <w:rPr>
                <w:sz w:val="20"/>
                <w:szCs w:val="20"/>
              </w:rPr>
            </w:pPr>
          </w:p>
          <w:p w14:paraId="31587291" w14:textId="77777777" w:rsidR="00255730" w:rsidRPr="00210FD9" w:rsidRDefault="00255730" w:rsidP="00255730">
            <w:pPr>
              <w:jc w:val="center"/>
              <w:rPr>
                <w:sz w:val="20"/>
                <w:szCs w:val="20"/>
              </w:rPr>
            </w:pPr>
            <w:r w:rsidRPr="00210FD9">
              <w:rPr>
                <w:sz w:val="20"/>
                <w:szCs w:val="20"/>
              </w:rPr>
              <w:t>HQ Design</w:t>
            </w:r>
          </w:p>
          <w:p w14:paraId="292FF214" w14:textId="77777777" w:rsidR="00255730" w:rsidRPr="00210FD9" w:rsidRDefault="00255730" w:rsidP="00255730">
            <w:pPr>
              <w:jc w:val="center"/>
              <w:rPr>
                <w:sz w:val="20"/>
                <w:szCs w:val="20"/>
              </w:rPr>
            </w:pPr>
            <w:r w:rsidRPr="00210FD9">
              <w:rPr>
                <w:sz w:val="20"/>
                <w:szCs w:val="20"/>
              </w:rPr>
              <w:t>HQ LP</w:t>
            </w:r>
          </w:p>
        </w:tc>
        <w:tc>
          <w:tcPr>
            <w:tcW w:w="1440" w:type="dxa"/>
            <w:tcBorders>
              <w:bottom w:val="single" w:sz="4" w:space="0" w:color="auto"/>
            </w:tcBorders>
            <w:tcMar>
              <w:left w:w="43" w:type="dxa"/>
              <w:right w:w="43" w:type="dxa"/>
            </w:tcMar>
            <w:vAlign w:val="center"/>
          </w:tcPr>
          <w:p w14:paraId="2F66B518" w14:textId="77777777" w:rsidR="00255730" w:rsidRPr="00210FD9" w:rsidRDefault="00255730" w:rsidP="00255730">
            <w:pPr>
              <w:pStyle w:val="Body1"/>
              <w:spacing w:before="0"/>
              <w:ind w:left="0"/>
              <w:jc w:val="center"/>
              <w:rPr>
                <w:sz w:val="20"/>
                <w:szCs w:val="20"/>
              </w:rPr>
            </w:pPr>
          </w:p>
          <w:p w14:paraId="123E2CAB" w14:textId="77777777" w:rsidR="00255730" w:rsidRPr="00210FD9" w:rsidRDefault="00255730" w:rsidP="00255730">
            <w:pPr>
              <w:pStyle w:val="Body1"/>
              <w:spacing w:before="0"/>
              <w:ind w:left="0"/>
              <w:jc w:val="center"/>
              <w:rPr>
                <w:sz w:val="20"/>
                <w:szCs w:val="20"/>
              </w:rPr>
            </w:pPr>
          </w:p>
          <w:p w14:paraId="76445284" w14:textId="77777777" w:rsidR="00255730" w:rsidRPr="00210FD9" w:rsidRDefault="00255730" w:rsidP="00255730">
            <w:pPr>
              <w:pStyle w:val="Body1"/>
              <w:spacing w:before="0"/>
              <w:ind w:left="0"/>
              <w:jc w:val="center"/>
              <w:rPr>
                <w:sz w:val="20"/>
                <w:szCs w:val="20"/>
              </w:rPr>
            </w:pPr>
            <w:r w:rsidRPr="00210FD9">
              <w:rPr>
                <w:sz w:val="20"/>
                <w:szCs w:val="20"/>
              </w:rPr>
              <w:t>Region</w:t>
            </w:r>
          </w:p>
          <w:p w14:paraId="361E8D36" w14:textId="77777777" w:rsidR="00255730" w:rsidRPr="00210FD9" w:rsidRDefault="00255730" w:rsidP="00255730">
            <w:pPr>
              <w:pStyle w:val="Body1"/>
              <w:spacing w:before="0"/>
              <w:ind w:left="0"/>
              <w:jc w:val="center"/>
              <w:rPr>
                <w:sz w:val="20"/>
                <w:szCs w:val="20"/>
              </w:rPr>
            </w:pPr>
            <w:r w:rsidRPr="00210FD9">
              <w:rPr>
                <w:sz w:val="20"/>
                <w:szCs w:val="20"/>
              </w:rPr>
              <w:t>City/Town</w:t>
            </w:r>
          </w:p>
        </w:tc>
      </w:tr>
      <w:tr w:rsidR="00255730" w:rsidRPr="00210FD9" w14:paraId="328712E4" w14:textId="77777777" w:rsidTr="00DA0296">
        <w:trPr>
          <w:trHeight w:val="431"/>
        </w:trPr>
        <w:tc>
          <w:tcPr>
            <w:tcW w:w="9350" w:type="dxa"/>
            <w:gridSpan w:val="4"/>
            <w:shd w:val="clear" w:color="auto" w:fill="F2F2F2" w:themeFill="background1" w:themeFillShade="F2"/>
            <w:tcMar>
              <w:left w:w="72" w:type="dxa"/>
              <w:right w:w="43" w:type="dxa"/>
            </w:tcMar>
            <w:vAlign w:val="center"/>
          </w:tcPr>
          <w:p w14:paraId="4B70695E" w14:textId="77777777" w:rsidR="00255730" w:rsidRPr="00210FD9" w:rsidRDefault="00255730" w:rsidP="00255730">
            <w:pPr>
              <w:pStyle w:val="Body1"/>
              <w:spacing w:before="0"/>
              <w:ind w:left="0"/>
              <w:rPr>
                <w:b/>
                <w:sz w:val="20"/>
                <w:szCs w:val="20"/>
              </w:rPr>
            </w:pPr>
            <w:r w:rsidRPr="00210FD9">
              <w:rPr>
                <w:b/>
                <w:sz w:val="20"/>
                <w:szCs w:val="20"/>
              </w:rPr>
              <w:t>Non-National Highway System (Non-NHS)</w:t>
            </w:r>
          </w:p>
        </w:tc>
      </w:tr>
      <w:tr w:rsidR="00255730" w:rsidRPr="00210FD9" w14:paraId="710D5624" w14:textId="77777777" w:rsidTr="00DA0296">
        <w:trPr>
          <w:trHeight w:val="890"/>
        </w:trPr>
        <w:tc>
          <w:tcPr>
            <w:tcW w:w="4860" w:type="dxa"/>
            <w:tcMar>
              <w:left w:w="72" w:type="dxa"/>
              <w:right w:w="43" w:type="dxa"/>
            </w:tcMar>
          </w:tcPr>
          <w:p w14:paraId="02EC8335" w14:textId="77777777" w:rsidR="00255730" w:rsidRPr="00210FD9" w:rsidRDefault="00255730" w:rsidP="00255730">
            <w:pPr>
              <w:rPr>
                <w:sz w:val="20"/>
              </w:rPr>
            </w:pPr>
            <w:r w:rsidRPr="00210FD9">
              <w:rPr>
                <w:sz w:val="20"/>
              </w:rPr>
              <w:t xml:space="preserve">Improvement projects on all limited access highways, or on  managed access highways outside of incorporated cities and towns </w:t>
            </w:r>
          </w:p>
        </w:tc>
        <w:tc>
          <w:tcPr>
            <w:tcW w:w="1525" w:type="dxa"/>
            <w:tcMar>
              <w:left w:w="43" w:type="dxa"/>
              <w:right w:w="43" w:type="dxa"/>
            </w:tcMar>
            <w:vAlign w:val="center"/>
          </w:tcPr>
          <w:p w14:paraId="46723B94" w14:textId="77777777" w:rsidR="00255730" w:rsidRPr="002C11A9" w:rsidRDefault="00255730" w:rsidP="00255730">
            <w:pPr>
              <w:jc w:val="center"/>
              <w:rPr>
                <w:sz w:val="20"/>
                <w:szCs w:val="20"/>
              </w:rPr>
            </w:pPr>
            <w:r>
              <w:rPr>
                <w:sz w:val="20"/>
                <w:szCs w:val="20"/>
              </w:rPr>
              <w:t xml:space="preserve">Region </w:t>
            </w:r>
            <w:r w:rsidRPr="00D0064F">
              <w:rPr>
                <w:rFonts w:cstheme="minorHAnsi"/>
                <w:sz w:val="20"/>
                <w:szCs w:val="20"/>
                <w:vertAlign w:val="superscript"/>
              </w:rPr>
              <w:t>‡</w:t>
            </w:r>
          </w:p>
        </w:tc>
        <w:tc>
          <w:tcPr>
            <w:tcW w:w="1525" w:type="dxa"/>
            <w:tcMar>
              <w:left w:w="43" w:type="dxa"/>
              <w:right w:w="43" w:type="dxa"/>
            </w:tcMar>
            <w:vAlign w:val="center"/>
          </w:tcPr>
          <w:p w14:paraId="276486DE" w14:textId="77777777" w:rsidR="00255730" w:rsidRPr="002C11A9" w:rsidRDefault="00255730" w:rsidP="00255730">
            <w:pPr>
              <w:jc w:val="center"/>
              <w:rPr>
                <w:sz w:val="20"/>
                <w:szCs w:val="20"/>
              </w:rPr>
            </w:pPr>
            <w:r w:rsidRPr="002C11A9">
              <w:rPr>
                <w:sz w:val="20"/>
                <w:szCs w:val="20"/>
              </w:rPr>
              <w:t>HQ Design</w:t>
            </w:r>
          </w:p>
        </w:tc>
        <w:tc>
          <w:tcPr>
            <w:tcW w:w="1440" w:type="dxa"/>
            <w:tcMar>
              <w:left w:w="43" w:type="dxa"/>
              <w:right w:w="43" w:type="dxa"/>
            </w:tcMar>
            <w:vAlign w:val="center"/>
          </w:tcPr>
          <w:p w14:paraId="5696C4EB" w14:textId="77777777" w:rsidR="00255730" w:rsidRPr="002C11A9" w:rsidRDefault="00255730" w:rsidP="00255730">
            <w:pPr>
              <w:jc w:val="center"/>
              <w:rPr>
                <w:sz w:val="20"/>
                <w:szCs w:val="20"/>
              </w:rPr>
            </w:pPr>
            <w:r w:rsidRPr="002C11A9">
              <w:rPr>
                <w:sz w:val="20"/>
                <w:szCs w:val="20"/>
              </w:rPr>
              <w:t>Region</w:t>
            </w:r>
          </w:p>
        </w:tc>
      </w:tr>
      <w:tr w:rsidR="00255730" w:rsidRPr="00210FD9" w14:paraId="6B1C9921" w14:textId="77777777" w:rsidTr="00DA0296">
        <w:trPr>
          <w:trHeight w:val="1070"/>
        </w:trPr>
        <w:tc>
          <w:tcPr>
            <w:tcW w:w="4860" w:type="dxa"/>
            <w:tcMar>
              <w:left w:w="72" w:type="dxa"/>
              <w:right w:w="43" w:type="dxa"/>
            </w:tcMar>
            <w:vAlign w:val="center"/>
          </w:tcPr>
          <w:p w14:paraId="27AE9D10" w14:textId="77777777" w:rsidR="00255730" w:rsidRPr="00210FD9" w:rsidRDefault="00255730" w:rsidP="00255730">
            <w:pPr>
              <w:pStyle w:val="Body1"/>
              <w:spacing w:before="0"/>
              <w:ind w:left="0"/>
              <w:rPr>
                <w:rStyle w:val="Hyperlink"/>
                <w:color w:val="auto"/>
              </w:rPr>
            </w:pPr>
            <w:r w:rsidRPr="00210FD9">
              <w:rPr>
                <w:sz w:val="20"/>
                <w:szCs w:val="20"/>
              </w:rPr>
              <w:t xml:space="preserve">Improvement projects on managed access highways within incorporated cities and towns </w:t>
            </w:r>
            <w:r w:rsidRPr="00210FD9">
              <w:rPr>
                <w:rStyle w:val="Hyperlink"/>
                <w:color w:val="auto"/>
              </w:rPr>
              <w:t>[</w:t>
            </w:r>
            <w:r>
              <w:rPr>
                <w:rStyle w:val="Hyperlink"/>
                <w:color w:val="auto"/>
              </w:rPr>
              <w:t>7</w:t>
            </w:r>
            <w:r w:rsidRPr="00210FD9">
              <w:rPr>
                <w:rStyle w:val="Hyperlink"/>
                <w:color w:val="auto"/>
              </w:rPr>
              <w:t>]</w:t>
            </w:r>
          </w:p>
          <w:p w14:paraId="70CC3D8F" w14:textId="77777777" w:rsidR="00255730" w:rsidRPr="00210FD9" w:rsidRDefault="00255730" w:rsidP="00255730">
            <w:pPr>
              <w:pStyle w:val="Body1"/>
              <w:spacing w:before="0"/>
              <w:ind w:left="331"/>
              <w:rPr>
                <w:rStyle w:val="Hyperlink"/>
                <w:color w:val="auto"/>
              </w:rPr>
            </w:pPr>
            <w:r w:rsidRPr="00210FD9">
              <w:rPr>
                <w:sz w:val="20"/>
                <w:szCs w:val="20"/>
              </w:rPr>
              <w:t xml:space="preserve">Inside curb or EPS </w:t>
            </w:r>
            <w:r w:rsidRPr="00210FD9">
              <w:rPr>
                <w:rStyle w:val="Hyperlink"/>
                <w:color w:val="auto"/>
              </w:rPr>
              <w:t>[6]</w:t>
            </w:r>
          </w:p>
          <w:p w14:paraId="6662937A" w14:textId="77777777" w:rsidR="00255730" w:rsidRPr="00210FD9" w:rsidRDefault="00255730" w:rsidP="00255730">
            <w:pPr>
              <w:pStyle w:val="Body1"/>
              <w:spacing w:before="0"/>
              <w:ind w:left="327"/>
              <w:rPr>
                <w:sz w:val="20"/>
                <w:szCs w:val="20"/>
              </w:rPr>
            </w:pPr>
            <w:r w:rsidRPr="00210FD9">
              <w:rPr>
                <w:sz w:val="20"/>
                <w:szCs w:val="20"/>
              </w:rPr>
              <w:t>Outside curb or EPS</w:t>
            </w:r>
          </w:p>
        </w:tc>
        <w:tc>
          <w:tcPr>
            <w:tcW w:w="1525" w:type="dxa"/>
            <w:tcMar>
              <w:left w:w="43" w:type="dxa"/>
              <w:right w:w="43" w:type="dxa"/>
            </w:tcMar>
            <w:vAlign w:val="center"/>
          </w:tcPr>
          <w:p w14:paraId="6EC0AB53" w14:textId="77777777" w:rsidR="00255730" w:rsidRPr="00210FD9" w:rsidRDefault="00255730" w:rsidP="00255730">
            <w:pPr>
              <w:pStyle w:val="Body1"/>
              <w:spacing w:before="0"/>
              <w:ind w:left="259"/>
              <w:jc w:val="center"/>
              <w:rPr>
                <w:sz w:val="20"/>
                <w:szCs w:val="20"/>
              </w:rPr>
            </w:pPr>
          </w:p>
          <w:p w14:paraId="70798097" w14:textId="77777777" w:rsidR="00255730" w:rsidRPr="00210FD9" w:rsidRDefault="00255730" w:rsidP="00255730">
            <w:pPr>
              <w:pStyle w:val="Body1"/>
              <w:spacing w:before="0"/>
              <w:ind w:left="259"/>
              <w:jc w:val="center"/>
              <w:rPr>
                <w:sz w:val="20"/>
                <w:szCs w:val="20"/>
              </w:rPr>
            </w:pPr>
          </w:p>
          <w:p w14:paraId="0047215D" w14:textId="77777777" w:rsidR="00255730" w:rsidRDefault="00255730" w:rsidP="00255730">
            <w:pPr>
              <w:pStyle w:val="Body1"/>
              <w:spacing w:before="0"/>
              <w:ind w:left="0"/>
              <w:jc w:val="center"/>
              <w:rPr>
                <w:sz w:val="20"/>
                <w:szCs w:val="20"/>
              </w:rPr>
            </w:pPr>
            <w:r>
              <w:rPr>
                <w:sz w:val="20"/>
                <w:szCs w:val="20"/>
              </w:rPr>
              <w:t xml:space="preserve">Region </w:t>
            </w:r>
            <w:r w:rsidRPr="00D0064F">
              <w:rPr>
                <w:rFonts w:cstheme="minorHAnsi"/>
                <w:sz w:val="20"/>
                <w:szCs w:val="20"/>
                <w:vertAlign w:val="superscript"/>
              </w:rPr>
              <w:t>‡</w:t>
            </w:r>
          </w:p>
          <w:p w14:paraId="43D78DAE" w14:textId="77777777" w:rsidR="00255730" w:rsidRPr="00210FD9" w:rsidRDefault="00255730" w:rsidP="00255730">
            <w:pPr>
              <w:pStyle w:val="Body1"/>
              <w:spacing w:before="0"/>
              <w:ind w:left="264"/>
              <w:rPr>
                <w:sz w:val="20"/>
                <w:szCs w:val="20"/>
              </w:rPr>
            </w:pPr>
            <w:r w:rsidRPr="00210FD9">
              <w:rPr>
                <w:sz w:val="20"/>
                <w:szCs w:val="20"/>
              </w:rPr>
              <w:t>City/Town</w:t>
            </w:r>
          </w:p>
        </w:tc>
        <w:tc>
          <w:tcPr>
            <w:tcW w:w="1525" w:type="dxa"/>
            <w:tcMar>
              <w:left w:w="43" w:type="dxa"/>
              <w:right w:w="43" w:type="dxa"/>
            </w:tcMar>
            <w:vAlign w:val="center"/>
          </w:tcPr>
          <w:p w14:paraId="3F631C16" w14:textId="77777777" w:rsidR="00255730" w:rsidRPr="00210FD9" w:rsidRDefault="00255730" w:rsidP="00255730">
            <w:pPr>
              <w:pStyle w:val="Body1"/>
              <w:spacing w:before="0"/>
              <w:ind w:left="0"/>
              <w:jc w:val="center"/>
              <w:rPr>
                <w:sz w:val="20"/>
                <w:szCs w:val="20"/>
              </w:rPr>
            </w:pPr>
          </w:p>
          <w:p w14:paraId="583951FB" w14:textId="77777777" w:rsidR="00255730" w:rsidRPr="00210FD9" w:rsidRDefault="00255730" w:rsidP="00255730">
            <w:pPr>
              <w:pStyle w:val="Body1"/>
              <w:spacing w:before="0"/>
              <w:ind w:left="0"/>
              <w:jc w:val="center"/>
              <w:rPr>
                <w:sz w:val="20"/>
                <w:szCs w:val="20"/>
              </w:rPr>
            </w:pPr>
          </w:p>
          <w:p w14:paraId="2A0AE9CB" w14:textId="77777777" w:rsidR="00255730" w:rsidRPr="00210FD9" w:rsidRDefault="00255730" w:rsidP="00255730">
            <w:pPr>
              <w:pStyle w:val="Body1"/>
              <w:spacing w:before="0"/>
              <w:ind w:left="0"/>
              <w:jc w:val="center"/>
              <w:rPr>
                <w:sz w:val="20"/>
                <w:szCs w:val="20"/>
              </w:rPr>
            </w:pPr>
            <w:r w:rsidRPr="00210FD9">
              <w:rPr>
                <w:sz w:val="20"/>
                <w:szCs w:val="20"/>
              </w:rPr>
              <w:t>HQ Design</w:t>
            </w:r>
          </w:p>
          <w:p w14:paraId="7FB7E1E4" w14:textId="77777777" w:rsidR="00255730" w:rsidRPr="00210FD9" w:rsidRDefault="00255730" w:rsidP="00255730">
            <w:pPr>
              <w:pStyle w:val="Body1"/>
              <w:spacing w:before="0"/>
              <w:ind w:left="0"/>
              <w:jc w:val="center"/>
              <w:rPr>
                <w:sz w:val="20"/>
                <w:szCs w:val="20"/>
              </w:rPr>
            </w:pPr>
            <w:r w:rsidRPr="00210FD9">
              <w:rPr>
                <w:sz w:val="20"/>
                <w:szCs w:val="20"/>
              </w:rPr>
              <w:t>HQ LP</w:t>
            </w:r>
          </w:p>
        </w:tc>
        <w:tc>
          <w:tcPr>
            <w:tcW w:w="1440" w:type="dxa"/>
            <w:tcMar>
              <w:left w:w="43" w:type="dxa"/>
              <w:right w:w="43" w:type="dxa"/>
            </w:tcMar>
            <w:vAlign w:val="center"/>
          </w:tcPr>
          <w:p w14:paraId="4C61DD2A" w14:textId="77777777" w:rsidR="00255730" w:rsidRPr="00210FD9" w:rsidRDefault="00255730" w:rsidP="00255730">
            <w:pPr>
              <w:pStyle w:val="Body1"/>
              <w:spacing w:before="0"/>
              <w:ind w:left="0"/>
              <w:jc w:val="center"/>
              <w:rPr>
                <w:sz w:val="20"/>
                <w:szCs w:val="20"/>
              </w:rPr>
            </w:pPr>
          </w:p>
          <w:p w14:paraId="616E7F7A" w14:textId="77777777" w:rsidR="00255730" w:rsidRPr="00210FD9" w:rsidRDefault="00255730" w:rsidP="00255730">
            <w:pPr>
              <w:pStyle w:val="Body1"/>
              <w:spacing w:before="0"/>
              <w:ind w:left="0"/>
              <w:jc w:val="center"/>
              <w:rPr>
                <w:sz w:val="20"/>
                <w:szCs w:val="20"/>
              </w:rPr>
            </w:pPr>
          </w:p>
          <w:p w14:paraId="671D68C0" w14:textId="77777777" w:rsidR="00255730" w:rsidRPr="00210FD9" w:rsidRDefault="00255730" w:rsidP="00255730">
            <w:pPr>
              <w:pStyle w:val="Body1"/>
              <w:spacing w:before="0"/>
              <w:ind w:left="0"/>
              <w:jc w:val="center"/>
              <w:rPr>
                <w:sz w:val="20"/>
                <w:szCs w:val="20"/>
              </w:rPr>
            </w:pPr>
            <w:r w:rsidRPr="00210FD9">
              <w:rPr>
                <w:sz w:val="20"/>
                <w:szCs w:val="20"/>
              </w:rPr>
              <w:t>Region</w:t>
            </w:r>
          </w:p>
          <w:p w14:paraId="6E486A22" w14:textId="77777777" w:rsidR="00255730" w:rsidRPr="00210FD9" w:rsidRDefault="00255730" w:rsidP="00255730">
            <w:pPr>
              <w:pStyle w:val="Body1"/>
              <w:spacing w:before="0"/>
              <w:ind w:left="0"/>
              <w:jc w:val="center"/>
              <w:rPr>
                <w:sz w:val="20"/>
                <w:szCs w:val="20"/>
              </w:rPr>
            </w:pPr>
            <w:r w:rsidRPr="00210FD9">
              <w:rPr>
                <w:sz w:val="20"/>
                <w:szCs w:val="20"/>
              </w:rPr>
              <w:t>City/Town</w:t>
            </w:r>
          </w:p>
        </w:tc>
      </w:tr>
      <w:tr w:rsidR="00255730" w:rsidRPr="00210FD9" w14:paraId="46966B30" w14:textId="77777777" w:rsidTr="00DA0296">
        <w:trPr>
          <w:trHeight w:val="432"/>
        </w:trPr>
        <w:tc>
          <w:tcPr>
            <w:tcW w:w="4860" w:type="dxa"/>
            <w:tcMar>
              <w:left w:w="72" w:type="dxa"/>
              <w:right w:w="43" w:type="dxa"/>
            </w:tcMar>
            <w:vAlign w:val="center"/>
          </w:tcPr>
          <w:p w14:paraId="432B6DB7" w14:textId="77777777" w:rsidR="00255730" w:rsidRPr="00210FD9" w:rsidRDefault="00255730" w:rsidP="00255730">
            <w:pPr>
              <w:pStyle w:val="Body1"/>
              <w:spacing w:before="0"/>
              <w:ind w:left="0"/>
              <w:rPr>
                <w:sz w:val="20"/>
                <w:szCs w:val="20"/>
              </w:rPr>
            </w:pPr>
            <w:r w:rsidRPr="00210FD9">
              <w:rPr>
                <w:sz w:val="20"/>
                <w:szCs w:val="20"/>
              </w:rPr>
              <w:t xml:space="preserve">Preservation projects on limited access highway, or on managed access highways outside of incorporated cities and towns, or within unincorporated cities and towns </w:t>
            </w:r>
            <w:r w:rsidRPr="00210FD9">
              <w:rPr>
                <w:rStyle w:val="Hyperlink"/>
                <w:color w:val="auto"/>
              </w:rPr>
              <w:t>[</w:t>
            </w:r>
            <w:r>
              <w:rPr>
                <w:rStyle w:val="Hyperlink"/>
                <w:color w:val="auto"/>
              </w:rPr>
              <w:t>8</w:t>
            </w:r>
            <w:r w:rsidRPr="00210FD9">
              <w:rPr>
                <w:rStyle w:val="Hyperlink"/>
                <w:color w:val="auto"/>
              </w:rPr>
              <w:t>]</w:t>
            </w:r>
          </w:p>
        </w:tc>
        <w:tc>
          <w:tcPr>
            <w:tcW w:w="1525" w:type="dxa"/>
            <w:tcMar>
              <w:left w:w="43" w:type="dxa"/>
              <w:right w:w="43" w:type="dxa"/>
            </w:tcMar>
            <w:vAlign w:val="center"/>
          </w:tcPr>
          <w:p w14:paraId="741CE084" w14:textId="77777777" w:rsidR="00255730" w:rsidRPr="002C11A9" w:rsidRDefault="00255730" w:rsidP="00255730">
            <w:pPr>
              <w:jc w:val="center"/>
              <w:rPr>
                <w:sz w:val="20"/>
              </w:rPr>
            </w:pPr>
            <w:r w:rsidRPr="002C11A9">
              <w:rPr>
                <w:sz w:val="20"/>
              </w:rPr>
              <w:t>Region</w:t>
            </w:r>
          </w:p>
        </w:tc>
        <w:tc>
          <w:tcPr>
            <w:tcW w:w="1525" w:type="dxa"/>
            <w:tcMar>
              <w:left w:w="43" w:type="dxa"/>
              <w:right w:w="43" w:type="dxa"/>
            </w:tcMar>
            <w:vAlign w:val="center"/>
          </w:tcPr>
          <w:p w14:paraId="12DE1C65" w14:textId="77777777" w:rsidR="00255730" w:rsidRPr="002C11A9" w:rsidRDefault="00255730" w:rsidP="00255730">
            <w:pPr>
              <w:jc w:val="center"/>
              <w:rPr>
                <w:sz w:val="20"/>
              </w:rPr>
            </w:pPr>
            <w:r w:rsidRPr="002C11A9">
              <w:rPr>
                <w:sz w:val="20"/>
              </w:rPr>
              <w:t>Region</w:t>
            </w:r>
          </w:p>
        </w:tc>
        <w:tc>
          <w:tcPr>
            <w:tcW w:w="1440" w:type="dxa"/>
            <w:tcMar>
              <w:left w:w="43" w:type="dxa"/>
              <w:right w:w="43" w:type="dxa"/>
            </w:tcMar>
            <w:vAlign w:val="center"/>
          </w:tcPr>
          <w:p w14:paraId="6DF40CA8" w14:textId="77777777" w:rsidR="00255730" w:rsidRPr="002C11A9" w:rsidRDefault="00255730" w:rsidP="00255730">
            <w:pPr>
              <w:jc w:val="center"/>
              <w:rPr>
                <w:sz w:val="20"/>
              </w:rPr>
            </w:pPr>
            <w:r w:rsidRPr="002C11A9">
              <w:rPr>
                <w:sz w:val="20"/>
              </w:rPr>
              <w:t>Region</w:t>
            </w:r>
          </w:p>
        </w:tc>
      </w:tr>
      <w:tr w:rsidR="00255730" w:rsidRPr="00210FD9" w14:paraId="7D69E3C6" w14:textId="77777777" w:rsidTr="00DA0296">
        <w:trPr>
          <w:trHeight w:val="1133"/>
        </w:trPr>
        <w:tc>
          <w:tcPr>
            <w:tcW w:w="4860" w:type="dxa"/>
            <w:tcMar>
              <w:left w:w="72" w:type="dxa"/>
              <w:right w:w="43" w:type="dxa"/>
            </w:tcMar>
            <w:vAlign w:val="center"/>
          </w:tcPr>
          <w:p w14:paraId="139AE87B" w14:textId="77777777" w:rsidR="00255730" w:rsidRPr="00210FD9" w:rsidRDefault="00255730" w:rsidP="00255730">
            <w:pPr>
              <w:pStyle w:val="Body1"/>
              <w:spacing w:before="0"/>
              <w:ind w:left="0"/>
              <w:rPr>
                <w:rStyle w:val="Hyperlink"/>
                <w:color w:val="auto"/>
              </w:rPr>
            </w:pPr>
            <w:r w:rsidRPr="00210FD9">
              <w:rPr>
                <w:sz w:val="20"/>
                <w:szCs w:val="20"/>
              </w:rPr>
              <w:t xml:space="preserve">Preservation projects on managed access highways within incorporated cities and towns </w:t>
            </w:r>
            <w:r w:rsidRPr="00210FD9">
              <w:rPr>
                <w:rStyle w:val="Hyperlink"/>
                <w:color w:val="auto"/>
              </w:rPr>
              <w:t>[</w:t>
            </w:r>
            <w:r>
              <w:rPr>
                <w:rStyle w:val="Hyperlink"/>
                <w:color w:val="auto"/>
              </w:rPr>
              <w:t>8</w:t>
            </w:r>
            <w:r w:rsidRPr="00210FD9">
              <w:rPr>
                <w:rStyle w:val="Hyperlink"/>
                <w:color w:val="auto"/>
              </w:rPr>
              <w:t>]</w:t>
            </w:r>
          </w:p>
          <w:p w14:paraId="38D57A92" w14:textId="77777777" w:rsidR="00255730" w:rsidRPr="00210FD9" w:rsidRDefault="00255730" w:rsidP="00255730">
            <w:pPr>
              <w:pStyle w:val="Body1"/>
              <w:spacing w:before="0"/>
              <w:ind w:left="327"/>
              <w:rPr>
                <w:sz w:val="20"/>
                <w:szCs w:val="20"/>
              </w:rPr>
            </w:pPr>
            <w:r w:rsidRPr="00210FD9">
              <w:rPr>
                <w:sz w:val="20"/>
                <w:szCs w:val="20"/>
              </w:rPr>
              <w:t xml:space="preserve">Inside curb or EPS </w:t>
            </w:r>
            <w:r w:rsidRPr="00210FD9">
              <w:rPr>
                <w:rStyle w:val="Hyperlink"/>
                <w:color w:val="auto"/>
              </w:rPr>
              <w:t>[6]</w:t>
            </w:r>
          </w:p>
          <w:p w14:paraId="70CBFC3E" w14:textId="77777777" w:rsidR="00255730" w:rsidRPr="00210FD9" w:rsidRDefault="00255730" w:rsidP="00255730">
            <w:pPr>
              <w:pStyle w:val="Body1"/>
              <w:spacing w:before="0"/>
              <w:ind w:left="327"/>
              <w:rPr>
                <w:sz w:val="20"/>
                <w:szCs w:val="20"/>
              </w:rPr>
            </w:pPr>
            <w:r w:rsidRPr="00210FD9">
              <w:rPr>
                <w:sz w:val="20"/>
                <w:szCs w:val="20"/>
              </w:rPr>
              <w:t>Outside curb or EPS</w:t>
            </w:r>
          </w:p>
        </w:tc>
        <w:tc>
          <w:tcPr>
            <w:tcW w:w="1525" w:type="dxa"/>
            <w:tcMar>
              <w:left w:w="43" w:type="dxa"/>
              <w:right w:w="43" w:type="dxa"/>
            </w:tcMar>
            <w:vAlign w:val="center"/>
          </w:tcPr>
          <w:p w14:paraId="5C98C21E" w14:textId="77777777" w:rsidR="00255730" w:rsidRPr="00210FD9" w:rsidRDefault="00255730" w:rsidP="00255730">
            <w:pPr>
              <w:pStyle w:val="Body1"/>
              <w:spacing w:before="0"/>
              <w:ind w:left="0"/>
              <w:jc w:val="center"/>
              <w:rPr>
                <w:sz w:val="20"/>
                <w:szCs w:val="20"/>
              </w:rPr>
            </w:pPr>
          </w:p>
          <w:p w14:paraId="6B5BF2CE" w14:textId="77777777" w:rsidR="00255730" w:rsidRPr="00210FD9" w:rsidRDefault="00255730" w:rsidP="00255730">
            <w:pPr>
              <w:pStyle w:val="Body1"/>
              <w:spacing w:before="0"/>
              <w:ind w:left="0"/>
              <w:jc w:val="center"/>
              <w:rPr>
                <w:sz w:val="20"/>
                <w:szCs w:val="20"/>
              </w:rPr>
            </w:pPr>
          </w:p>
          <w:p w14:paraId="417EB6FB" w14:textId="77777777" w:rsidR="00255730" w:rsidRPr="00210FD9" w:rsidRDefault="00255730" w:rsidP="00255730">
            <w:pPr>
              <w:pStyle w:val="Body1"/>
              <w:spacing w:before="0"/>
              <w:ind w:left="0"/>
              <w:jc w:val="center"/>
              <w:rPr>
                <w:sz w:val="20"/>
                <w:szCs w:val="20"/>
              </w:rPr>
            </w:pPr>
            <w:r w:rsidRPr="00210FD9">
              <w:rPr>
                <w:sz w:val="20"/>
                <w:szCs w:val="20"/>
              </w:rPr>
              <w:t>Region</w:t>
            </w:r>
          </w:p>
          <w:p w14:paraId="353E959F" w14:textId="77777777" w:rsidR="00255730" w:rsidRPr="00210FD9" w:rsidRDefault="00255730" w:rsidP="00255730">
            <w:pPr>
              <w:pStyle w:val="Body1"/>
              <w:spacing w:before="0"/>
              <w:ind w:left="0"/>
              <w:jc w:val="center"/>
              <w:rPr>
                <w:sz w:val="20"/>
                <w:szCs w:val="20"/>
              </w:rPr>
            </w:pPr>
            <w:r w:rsidRPr="00210FD9">
              <w:rPr>
                <w:sz w:val="20"/>
                <w:szCs w:val="20"/>
              </w:rPr>
              <w:t>City/Town</w:t>
            </w:r>
          </w:p>
        </w:tc>
        <w:tc>
          <w:tcPr>
            <w:tcW w:w="1525" w:type="dxa"/>
            <w:tcMar>
              <w:left w:w="43" w:type="dxa"/>
              <w:right w:w="43" w:type="dxa"/>
            </w:tcMar>
            <w:vAlign w:val="center"/>
          </w:tcPr>
          <w:p w14:paraId="3CFED7D1" w14:textId="77777777" w:rsidR="00255730" w:rsidRPr="00210FD9" w:rsidRDefault="00255730" w:rsidP="00255730">
            <w:pPr>
              <w:pStyle w:val="Body1"/>
              <w:spacing w:before="0"/>
              <w:ind w:left="2"/>
              <w:jc w:val="center"/>
              <w:rPr>
                <w:sz w:val="20"/>
                <w:szCs w:val="20"/>
              </w:rPr>
            </w:pPr>
          </w:p>
          <w:p w14:paraId="17AA4BB6" w14:textId="77777777" w:rsidR="00255730" w:rsidRPr="00210FD9" w:rsidRDefault="00255730" w:rsidP="00255730">
            <w:pPr>
              <w:pStyle w:val="Body1"/>
              <w:spacing w:before="0"/>
              <w:ind w:left="2"/>
              <w:jc w:val="center"/>
              <w:rPr>
                <w:sz w:val="20"/>
                <w:szCs w:val="20"/>
              </w:rPr>
            </w:pPr>
          </w:p>
          <w:p w14:paraId="7B275656" w14:textId="77777777" w:rsidR="00255730" w:rsidRPr="00210FD9" w:rsidRDefault="00255730" w:rsidP="00255730">
            <w:pPr>
              <w:pStyle w:val="Body1"/>
              <w:spacing w:before="0"/>
              <w:ind w:left="2"/>
              <w:jc w:val="center"/>
              <w:rPr>
                <w:sz w:val="20"/>
                <w:szCs w:val="20"/>
              </w:rPr>
            </w:pPr>
            <w:r w:rsidRPr="00210FD9">
              <w:rPr>
                <w:sz w:val="20"/>
                <w:szCs w:val="20"/>
              </w:rPr>
              <w:t>Region</w:t>
            </w:r>
          </w:p>
          <w:p w14:paraId="2F281D8D" w14:textId="77777777" w:rsidR="00255730" w:rsidRPr="00210FD9" w:rsidRDefault="00255730" w:rsidP="00255730">
            <w:pPr>
              <w:pStyle w:val="Body1"/>
              <w:spacing w:before="0"/>
              <w:ind w:left="0"/>
              <w:jc w:val="center"/>
              <w:rPr>
                <w:sz w:val="20"/>
                <w:szCs w:val="20"/>
              </w:rPr>
            </w:pPr>
            <w:r w:rsidRPr="00210FD9">
              <w:rPr>
                <w:sz w:val="20"/>
                <w:szCs w:val="20"/>
              </w:rPr>
              <w:t>HQ LP</w:t>
            </w:r>
          </w:p>
        </w:tc>
        <w:tc>
          <w:tcPr>
            <w:tcW w:w="1440" w:type="dxa"/>
            <w:tcMar>
              <w:left w:w="43" w:type="dxa"/>
              <w:right w:w="43" w:type="dxa"/>
            </w:tcMar>
            <w:vAlign w:val="center"/>
          </w:tcPr>
          <w:p w14:paraId="31026AE3" w14:textId="77777777" w:rsidR="00255730" w:rsidRPr="00210FD9" w:rsidRDefault="00255730" w:rsidP="00255730">
            <w:pPr>
              <w:pStyle w:val="Body1"/>
              <w:spacing w:before="0"/>
              <w:ind w:left="0"/>
              <w:jc w:val="center"/>
              <w:rPr>
                <w:sz w:val="20"/>
                <w:szCs w:val="20"/>
              </w:rPr>
            </w:pPr>
          </w:p>
          <w:p w14:paraId="44CB56F0" w14:textId="77777777" w:rsidR="00255730" w:rsidRPr="00210FD9" w:rsidRDefault="00255730" w:rsidP="00255730">
            <w:pPr>
              <w:pStyle w:val="Body1"/>
              <w:spacing w:before="0"/>
              <w:ind w:left="0"/>
              <w:jc w:val="center"/>
              <w:rPr>
                <w:sz w:val="20"/>
                <w:szCs w:val="20"/>
              </w:rPr>
            </w:pPr>
          </w:p>
          <w:p w14:paraId="47D3122C" w14:textId="77777777" w:rsidR="00255730" w:rsidRPr="00210FD9" w:rsidRDefault="00255730" w:rsidP="00255730">
            <w:pPr>
              <w:pStyle w:val="Body1"/>
              <w:spacing w:before="0"/>
              <w:ind w:left="0"/>
              <w:jc w:val="center"/>
              <w:rPr>
                <w:sz w:val="20"/>
                <w:szCs w:val="20"/>
              </w:rPr>
            </w:pPr>
            <w:r w:rsidRPr="00210FD9">
              <w:rPr>
                <w:sz w:val="20"/>
                <w:szCs w:val="20"/>
              </w:rPr>
              <w:t>Region</w:t>
            </w:r>
          </w:p>
          <w:p w14:paraId="076D0BC9" w14:textId="77777777" w:rsidR="00255730" w:rsidRPr="00210FD9" w:rsidRDefault="00255730" w:rsidP="00255730">
            <w:pPr>
              <w:pStyle w:val="Body1"/>
              <w:spacing w:before="0"/>
              <w:ind w:left="0"/>
              <w:jc w:val="center"/>
              <w:rPr>
                <w:sz w:val="20"/>
                <w:szCs w:val="20"/>
              </w:rPr>
            </w:pPr>
            <w:r w:rsidRPr="00210FD9">
              <w:rPr>
                <w:sz w:val="20"/>
                <w:szCs w:val="20"/>
              </w:rPr>
              <w:t>City/Town</w:t>
            </w:r>
          </w:p>
        </w:tc>
      </w:tr>
    </w:tbl>
    <w:p w14:paraId="62542740" w14:textId="77777777" w:rsidR="0027290A" w:rsidRDefault="0027290A" w:rsidP="0027290A">
      <w:pPr>
        <w:pStyle w:val="Body1"/>
        <w:tabs>
          <w:tab w:val="left" w:pos="360"/>
        </w:tabs>
        <w:spacing w:before="120"/>
        <w:ind w:left="86"/>
      </w:pPr>
      <w:r>
        <w:rPr>
          <w:rFonts w:cstheme="minorHAnsi"/>
        </w:rPr>
        <w:lastRenderedPageBreak/>
        <w:t>‡</w:t>
      </w:r>
      <w:r>
        <w:tab/>
        <w:t>HQ concurrence required</w:t>
      </w:r>
    </w:p>
    <w:p w14:paraId="5172BA0F" w14:textId="77777777" w:rsidR="001A4317" w:rsidRPr="00210FD9" w:rsidRDefault="001A4317" w:rsidP="00573B83">
      <w:pPr>
        <w:pStyle w:val="Body1"/>
        <w:spacing w:before="120"/>
        <w:ind w:left="86"/>
      </w:pPr>
      <w:r w:rsidRPr="00210FD9">
        <w:t xml:space="preserve">FHWA = Federal Highway Administration </w:t>
      </w:r>
    </w:p>
    <w:p w14:paraId="3958BC4C" w14:textId="77777777" w:rsidR="001A4317" w:rsidRPr="00210FD9" w:rsidRDefault="001A4317" w:rsidP="001A4317">
      <w:pPr>
        <w:pStyle w:val="Body1"/>
        <w:spacing w:before="0"/>
        <w:ind w:left="90"/>
      </w:pPr>
      <w:r w:rsidRPr="00210FD9">
        <w:t>HQ = WSDOT Headquarters</w:t>
      </w:r>
    </w:p>
    <w:p w14:paraId="1C3C8A33" w14:textId="77777777" w:rsidR="001A4317" w:rsidRPr="00210FD9" w:rsidRDefault="001A4317" w:rsidP="001A4317">
      <w:pPr>
        <w:pStyle w:val="Body1"/>
        <w:spacing w:before="0"/>
        <w:ind w:left="90"/>
      </w:pPr>
      <w:r w:rsidRPr="00210FD9">
        <w:t>HQ LP = WSDOT Headquarters Local Programs Office</w:t>
      </w:r>
    </w:p>
    <w:p w14:paraId="598E9128" w14:textId="77777777" w:rsidR="001A4317" w:rsidRPr="00210FD9" w:rsidRDefault="001A4317" w:rsidP="001A4317">
      <w:pPr>
        <w:pStyle w:val="Body1"/>
        <w:spacing w:before="0"/>
        <w:ind w:left="90"/>
      </w:pPr>
      <w:r w:rsidRPr="00210FD9">
        <w:t>EPS = Edge of paved shoulder where curbs do not exist</w:t>
      </w:r>
    </w:p>
    <w:p w14:paraId="4D638213" w14:textId="77777777" w:rsidR="001A4317" w:rsidRPr="00210FD9" w:rsidRDefault="001A4317" w:rsidP="001A4317">
      <w:pPr>
        <w:pStyle w:val="Body1"/>
        <w:spacing w:before="0"/>
        <w:ind w:left="90"/>
      </w:pPr>
      <w:r w:rsidRPr="00210FD9">
        <w:t>NHS = National Highway System</w:t>
      </w:r>
    </w:p>
    <w:p w14:paraId="7D81E4DF" w14:textId="77777777" w:rsidR="001A4317" w:rsidRPr="00210FD9" w:rsidRDefault="00C12BEF" w:rsidP="001A4317">
      <w:pPr>
        <w:pStyle w:val="Body1"/>
        <w:spacing w:before="0"/>
        <w:ind w:left="90"/>
      </w:pPr>
      <w:r w:rsidRPr="00210FD9">
        <w:rPr>
          <w:rFonts w:ascii="Wingdings" w:eastAsia="Wingdings" w:hAnsi="Wingdings" w:cstheme="minorHAnsi"/>
        </w:rPr>
        <w:t></w:t>
      </w:r>
      <w:r w:rsidRPr="00210FD9">
        <w:rPr>
          <w:rFonts w:cstheme="minorHAnsi"/>
        </w:rPr>
        <w:t> </w:t>
      </w:r>
      <w:hyperlink r:id="rId18" w:history="1">
        <w:r w:rsidRPr="00210FD9">
          <w:rPr>
            <w:rStyle w:val="Hyperlink"/>
          </w:rPr>
          <w:t>www.wsdot.wa.gov/mapsdata/travel/hpms/NHSRoutes.htm</w:t>
        </w:r>
      </w:hyperlink>
    </w:p>
    <w:p w14:paraId="7B363445" w14:textId="77777777" w:rsidR="001A4317" w:rsidRPr="00210FD9" w:rsidRDefault="001A4317" w:rsidP="001A4317">
      <w:pPr>
        <w:pStyle w:val="Body1"/>
        <w:spacing w:before="0"/>
        <w:ind w:left="90"/>
      </w:pPr>
    </w:p>
    <w:p w14:paraId="6980459B" w14:textId="77777777" w:rsidR="009D5478" w:rsidRPr="00210FD9" w:rsidRDefault="001A4317" w:rsidP="001A4317">
      <w:pPr>
        <w:pStyle w:val="Body1"/>
        <w:spacing w:before="0"/>
        <w:ind w:left="90"/>
        <w:rPr>
          <w:b/>
        </w:rPr>
      </w:pPr>
      <w:r w:rsidRPr="00210FD9">
        <w:rPr>
          <w:b/>
        </w:rPr>
        <w:t>For table notes, see the following page.</w:t>
      </w:r>
    </w:p>
    <w:p w14:paraId="4EA66055" w14:textId="77777777" w:rsidR="002272B2" w:rsidRDefault="002272B2"/>
    <w:p w14:paraId="5AB7FBD5" w14:textId="77777777" w:rsidR="001A4317" w:rsidRPr="00210FD9" w:rsidRDefault="001A4317" w:rsidP="001A4317">
      <w:pPr>
        <w:pStyle w:val="ExhibitTitle"/>
      </w:pPr>
      <w:r w:rsidRPr="00210FD9">
        <w:t>Exhibit 300-</w:t>
      </w:r>
      <w:r w:rsidR="007B325B">
        <w:t>2</w:t>
      </w:r>
      <w:r w:rsidR="007B325B" w:rsidRPr="00210FD9">
        <w:t xml:space="preserve"> </w:t>
      </w:r>
      <w:r w:rsidRPr="00210FD9">
        <w:t>Approval Authorities (continued)</w:t>
      </w:r>
    </w:p>
    <w:p w14:paraId="5F44F1D2" w14:textId="77777777" w:rsidR="001A4317" w:rsidRPr="00210FD9" w:rsidRDefault="001A4317" w:rsidP="001A4317">
      <w:pPr>
        <w:pStyle w:val="Body1"/>
        <w:rPr>
          <w:b/>
        </w:rPr>
      </w:pPr>
      <w:r w:rsidRPr="00210FD9">
        <w:rPr>
          <w:b/>
        </w:rPr>
        <w:t>Notes:</w:t>
      </w:r>
    </w:p>
    <w:p w14:paraId="72FDDE27" w14:textId="77777777" w:rsidR="001A4317" w:rsidRPr="00210FD9" w:rsidRDefault="001A4317" w:rsidP="008542DB">
      <w:pPr>
        <w:pStyle w:val="TableNotes0"/>
        <w:spacing w:before="120"/>
        <w:ind w:left="1170" w:hanging="450"/>
        <w:rPr>
          <w:sz w:val="22"/>
        </w:rPr>
      </w:pPr>
      <w:r w:rsidRPr="00210FD9">
        <w:rPr>
          <w:sz w:val="22"/>
        </w:rPr>
        <w:t>[</w:t>
      </w:r>
      <w:r w:rsidR="00B90368">
        <w:rPr>
          <w:sz w:val="22"/>
        </w:rPr>
        <w:t>1</w:t>
      </w:r>
      <w:r w:rsidRPr="00210FD9">
        <w:rPr>
          <w:sz w:val="22"/>
        </w:rPr>
        <w:t>]</w:t>
      </w:r>
      <w:r w:rsidRPr="00210FD9">
        <w:rPr>
          <w:sz w:val="22"/>
        </w:rPr>
        <w:tab/>
        <w:t xml:space="preserve">See </w:t>
      </w:r>
      <w:r w:rsidR="001400BE" w:rsidRPr="001400BE">
        <w:rPr>
          <w:sz w:val="22"/>
        </w:rPr>
        <w:t>300.03(2)(a)</w:t>
      </w:r>
    </w:p>
    <w:p w14:paraId="10406858" w14:textId="77777777" w:rsidR="00B90368" w:rsidRDefault="00B90368" w:rsidP="008542DB">
      <w:pPr>
        <w:pStyle w:val="TableNotes0"/>
        <w:spacing w:before="120"/>
        <w:ind w:left="1170" w:hanging="450"/>
      </w:pPr>
      <w:r w:rsidRPr="00210FD9">
        <w:rPr>
          <w:sz w:val="22"/>
        </w:rPr>
        <w:t>[</w:t>
      </w:r>
      <w:r>
        <w:rPr>
          <w:sz w:val="22"/>
        </w:rPr>
        <w:t>2</w:t>
      </w:r>
      <w:r w:rsidRPr="00210FD9">
        <w:rPr>
          <w:sz w:val="22"/>
        </w:rPr>
        <w:t>]</w:t>
      </w:r>
      <w:r w:rsidRPr="00210FD9">
        <w:rPr>
          <w:sz w:val="22"/>
        </w:rPr>
        <w:tab/>
        <w:t>Projects of Division Interest (PoDI) must receive FHWA approvals per the PoDI Agreement regardless of funding source or project type.</w:t>
      </w:r>
      <w:r w:rsidRPr="00210FD9" w:rsidDel="00B90368">
        <w:t xml:space="preserve"> </w:t>
      </w:r>
    </w:p>
    <w:p w14:paraId="11EFBA49" w14:textId="77777777" w:rsidR="001A4317" w:rsidRPr="00210FD9" w:rsidRDefault="001A4317" w:rsidP="008542DB">
      <w:pPr>
        <w:pStyle w:val="TableNotes0"/>
        <w:spacing w:before="120"/>
        <w:ind w:left="1170" w:hanging="450"/>
        <w:rPr>
          <w:sz w:val="22"/>
        </w:rPr>
      </w:pPr>
      <w:r w:rsidRPr="00210FD9">
        <w:rPr>
          <w:sz w:val="22"/>
        </w:rPr>
        <w:t>[3]</w:t>
      </w:r>
      <w:r w:rsidRPr="00210FD9">
        <w:rPr>
          <w:sz w:val="22"/>
        </w:rPr>
        <w:tab/>
        <w:t xml:space="preserve">For </w:t>
      </w:r>
      <w:r w:rsidR="00B90368">
        <w:rPr>
          <w:sz w:val="22"/>
        </w:rPr>
        <w:t xml:space="preserve">projects types needing FHWA approval, </w:t>
      </w:r>
      <w:r w:rsidRPr="00210FD9">
        <w:rPr>
          <w:sz w:val="22"/>
        </w:rPr>
        <w:t xml:space="preserve">see </w:t>
      </w:r>
      <w:r w:rsidRPr="00A00BC8">
        <w:rPr>
          <w:sz w:val="22"/>
        </w:rPr>
        <w:t>300.</w:t>
      </w:r>
      <w:r w:rsidR="00353A17" w:rsidRPr="00A00BC8">
        <w:rPr>
          <w:sz w:val="22"/>
        </w:rPr>
        <w:t>0</w:t>
      </w:r>
      <w:r w:rsidR="001400BE">
        <w:rPr>
          <w:sz w:val="22"/>
        </w:rPr>
        <w:t>5</w:t>
      </w:r>
      <w:r w:rsidRPr="00A00BC8">
        <w:rPr>
          <w:sz w:val="22"/>
        </w:rPr>
        <w:t>(2)</w:t>
      </w:r>
      <w:r w:rsidRPr="00210FD9">
        <w:rPr>
          <w:sz w:val="22"/>
        </w:rPr>
        <w:t>.</w:t>
      </w:r>
    </w:p>
    <w:p w14:paraId="34CA2C7B" w14:textId="167119A6" w:rsidR="00B90368" w:rsidRPr="00210FD9" w:rsidRDefault="00B90368" w:rsidP="00B90368">
      <w:pPr>
        <w:pStyle w:val="TableNotes0"/>
        <w:spacing w:before="120"/>
        <w:ind w:left="1170" w:hanging="450"/>
        <w:rPr>
          <w:sz w:val="22"/>
        </w:rPr>
      </w:pPr>
      <w:r w:rsidRPr="00210FD9">
        <w:rPr>
          <w:sz w:val="22"/>
        </w:rPr>
        <w:t>[</w:t>
      </w:r>
      <w:r>
        <w:rPr>
          <w:sz w:val="22"/>
        </w:rPr>
        <w:t>4</w:t>
      </w:r>
      <w:r w:rsidRPr="00210FD9">
        <w:rPr>
          <w:sz w:val="22"/>
        </w:rPr>
        <w:t>]</w:t>
      </w:r>
      <w:r w:rsidRPr="00210FD9">
        <w:rPr>
          <w:sz w:val="22"/>
        </w:rPr>
        <w:tab/>
      </w:r>
      <w:r>
        <w:rPr>
          <w:sz w:val="22"/>
        </w:rPr>
        <w:t xml:space="preserve">See 300.05(3) for FHWA involvement with </w:t>
      </w:r>
      <w:r w:rsidR="00063EE1">
        <w:rPr>
          <w:sz w:val="22"/>
        </w:rPr>
        <w:t>Design Analysis</w:t>
      </w:r>
      <w:r>
        <w:rPr>
          <w:sz w:val="22"/>
        </w:rPr>
        <w:t>.</w:t>
      </w:r>
    </w:p>
    <w:p w14:paraId="4B1939BC" w14:textId="77777777" w:rsidR="001A4317" w:rsidRPr="00210FD9" w:rsidRDefault="001A4317" w:rsidP="00B90368">
      <w:pPr>
        <w:pStyle w:val="TableNotes0"/>
        <w:spacing w:before="120"/>
        <w:ind w:left="1170" w:hanging="450"/>
        <w:rPr>
          <w:sz w:val="22"/>
        </w:rPr>
      </w:pPr>
      <w:r w:rsidRPr="00210FD9">
        <w:rPr>
          <w:sz w:val="22"/>
        </w:rPr>
        <w:t>[</w:t>
      </w:r>
      <w:r w:rsidR="00B90368">
        <w:rPr>
          <w:sz w:val="22"/>
        </w:rPr>
        <w:t>5</w:t>
      </w:r>
      <w:r w:rsidRPr="00210FD9">
        <w:rPr>
          <w:sz w:val="22"/>
        </w:rPr>
        <w:t>]</w:t>
      </w:r>
      <w:r w:rsidRPr="00210FD9">
        <w:rPr>
          <w:sz w:val="22"/>
        </w:rPr>
        <w:tab/>
        <w:t xml:space="preserve">FHWA will provide Design Approval prior to NEPA Approval, but will not provide Project Development Approval until NEPA is complete. </w:t>
      </w:r>
    </w:p>
    <w:p w14:paraId="21C8ACFA" w14:textId="77777777" w:rsidR="001A4317" w:rsidRPr="00210FD9" w:rsidRDefault="001A4317" w:rsidP="008542DB">
      <w:pPr>
        <w:pStyle w:val="TableNotes0"/>
        <w:spacing w:before="120"/>
        <w:ind w:left="1170" w:hanging="450"/>
        <w:rPr>
          <w:sz w:val="22"/>
        </w:rPr>
      </w:pPr>
      <w:r w:rsidRPr="00210FD9">
        <w:rPr>
          <w:sz w:val="22"/>
        </w:rPr>
        <w:t>[6]</w:t>
      </w:r>
      <w:r w:rsidRPr="00210FD9">
        <w:rPr>
          <w:sz w:val="22"/>
        </w:rPr>
        <w:tab/>
        <w:t xml:space="preserve">Includes raised medians (see </w:t>
      </w:r>
      <w:r w:rsidRPr="00A00BC8">
        <w:rPr>
          <w:sz w:val="22"/>
        </w:rPr>
        <w:t>Chapter 1600</w:t>
      </w:r>
      <w:r w:rsidRPr="00210FD9">
        <w:rPr>
          <w:sz w:val="22"/>
        </w:rPr>
        <w:t>).</w:t>
      </w:r>
    </w:p>
    <w:p w14:paraId="2AA0B7D5" w14:textId="77777777" w:rsidR="001A4317" w:rsidRPr="00210FD9" w:rsidRDefault="001A4317" w:rsidP="008542DB">
      <w:pPr>
        <w:pStyle w:val="TableNotes0"/>
        <w:spacing w:before="120"/>
        <w:ind w:left="1170" w:hanging="450"/>
        <w:rPr>
          <w:sz w:val="22"/>
        </w:rPr>
      </w:pPr>
      <w:r w:rsidRPr="00210FD9">
        <w:rPr>
          <w:sz w:val="22"/>
        </w:rPr>
        <w:t>[</w:t>
      </w:r>
      <w:r w:rsidR="00B90368">
        <w:rPr>
          <w:sz w:val="22"/>
        </w:rPr>
        <w:t>7</w:t>
      </w:r>
      <w:r w:rsidRPr="00210FD9">
        <w:rPr>
          <w:sz w:val="22"/>
        </w:rPr>
        <w:t>]</w:t>
      </w:r>
      <w:r w:rsidRPr="00210FD9">
        <w:rPr>
          <w:sz w:val="22"/>
        </w:rPr>
        <w:tab/>
        <w:t xml:space="preserve">Refer to </w:t>
      </w:r>
      <w:hyperlink r:id="rId19" w:history="1">
        <w:r w:rsidRPr="00210FD9">
          <w:rPr>
            <w:rStyle w:val="Hyperlink"/>
            <w:sz w:val="22"/>
          </w:rPr>
          <w:t>RCW 47.24.020</w:t>
        </w:r>
      </w:hyperlink>
      <w:r w:rsidRPr="00210FD9">
        <w:rPr>
          <w:sz w:val="22"/>
        </w:rPr>
        <w:t xml:space="preserve"> for more specific information about jurisdiction and responsibilities that can affect approvals.</w:t>
      </w:r>
    </w:p>
    <w:p w14:paraId="72B92504" w14:textId="77777777" w:rsidR="00B90368" w:rsidRPr="00210FD9" w:rsidRDefault="00B90368" w:rsidP="00B90368">
      <w:pPr>
        <w:pStyle w:val="TableNotes0"/>
        <w:spacing w:before="120"/>
        <w:ind w:left="1170" w:hanging="450"/>
        <w:rPr>
          <w:sz w:val="22"/>
        </w:rPr>
      </w:pPr>
      <w:r w:rsidRPr="00210FD9">
        <w:rPr>
          <w:sz w:val="22"/>
        </w:rPr>
        <w:t>[</w:t>
      </w:r>
      <w:r>
        <w:rPr>
          <w:sz w:val="22"/>
        </w:rPr>
        <w:t>8</w:t>
      </w:r>
      <w:r w:rsidRPr="00210FD9">
        <w:rPr>
          <w:sz w:val="22"/>
        </w:rPr>
        <w:t>]</w:t>
      </w:r>
      <w:r w:rsidRPr="00210FD9">
        <w:rPr>
          <w:sz w:val="22"/>
        </w:rPr>
        <w:tab/>
        <w:t>For Bridge Replacement projects in the Preservation program, follow the approval level specified for Improvement projects.</w:t>
      </w:r>
    </w:p>
    <w:p w14:paraId="43CE04F6" w14:textId="77777777" w:rsidR="001A4317" w:rsidRPr="00210FD9" w:rsidRDefault="00B90368" w:rsidP="009E7507">
      <w:pPr>
        <w:pStyle w:val="TableNotes0"/>
        <w:spacing w:before="120"/>
        <w:ind w:left="1170" w:hanging="450"/>
      </w:pPr>
      <w:r w:rsidRPr="00210FD9" w:rsidDel="00B90368">
        <w:rPr>
          <w:sz w:val="22"/>
        </w:rPr>
        <w:t xml:space="preserve"> </w:t>
      </w:r>
      <w:r w:rsidR="001A4317" w:rsidRPr="00210FD9">
        <w:br w:type="page"/>
      </w:r>
    </w:p>
    <w:p w14:paraId="51A12A9B" w14:textId="77777777" w:rsidR="009D5478" w:rsidRPr="00210FD9" w:rsidRDefault="001A4317" w:rsidP="003F798F">
      <w:pPr>
        <w:pStyle w:val="ExhibitTitle"/>
        <w:spacing w:before="0" w:after="80"/>
      </w:pPr>
      <w:r w:rsidRPr="00210FD9">
        <w:lastRenderedPageBreak/>
        <w:t>Exhibit 300-</w:t>
      </w:r>
      <w:r w:rsidR="007B325B">
        <w:t>3</w:t>
      </w:r>
      <w:r w:rsidR="007B325B" w:rsidRPr="00210FD9">
        <w:t xml:space="preserve"> </w:t>
      </w:r>
      <w:r w:rsidRPr="00210FD9">
        <w:t>Approvals</w:t>
      </w:r>
    </w:p>
    <w:tbl>
      <w:tblPr>
        <w:tblStyle w:val="TableGrid"/>
        <w:tblW w:w="0" w:type="auto"/>
        <w:tblLook w:val="04A0" w:firstRow="1" w:lastRow="0" w:firstColumn="1" w:lastColumn="0" w:noHBand="0" w:noVBand="1"/>
      </w:tblPr>
      <w:tblGrid>
        <w:gridCol w:w="6261"/>
        <w:gridCol w:w="936"/>
        <w:gridCol w:w="1063"/>
        <w:gridCol w:w="1090"/>
      </w:tblGrid>
      <w:tr w:rsidR="001A4317" w:rsidRPr="00210FD9" w14:paraId="5660FA03" w14:textId="77777777" w:rsidTr="00F57C39">
        <w:trPr>
          <w:trHeight w:val="224"/>
        </w:trPr>
        <w:tc>
          <w:tcPr>
            <w:tcW w:w="6261" w:type="dxa"/>
            <w:vMerge w:val="restart"/>
            <w:shd w:val="clear" w:color="auto" w:fill="D9D9D9" w:themeFill="background1" w:themeFillShade="D9"/>
            <w:tcMar>
              <w:left w:w="72" w:type="dxa"/>
              <w:right w:w="72" w:type="dxa"/>
            </w:tcMar>
            <w:vAlign w:val="center"/>
          </w:tcPr>
          <w:p w14:paraId="2EEC62F6" w14:textId="77777777" w:rsidR="001A4317" w:rsidRPr="00210FD9" w:rsidRDefault="001A4317" w:rsidP="00DF0961">
            <w:pPr>
              <w:pStyle w:val="Body1"/>
              <w:spacing w:before="0"/>
              <w:ind w:left="0"/>
              <w:jc w:val="center"/>
              <w:rPr>
                <w:b/>
                <w:sz w:val="20"/>
                <w:szCs w:val="20"/>
              </w:rPr>
            </w:pPr>
            <w:r w:rsidRPr="00210FD9">
              <w:rPr>
                <w:b/>
                <w:sz w:val="20"/>
                <w:szCs w:val="20"/>
              </w:rPr>
              <w:t>Item</w:t>
            </w:r>
          </w:p>
        </w:tc>
        <w:tc>
          <w:tcPr>
            <w:tcW w:w="3089" w:type="dxa"/>
            <w:gridSpan w:val="3"/>
            <w:tcBorders>
              <w:bottom w:val="single" w:sz="4" w:space="0" w:color="auto"/>
            </w:tcBorders>
            <w:shd w:val="clear" w:color="auto" w:fill="D9D9D9" w:themeFill="background1" w:themeFillShade="D9"/>
            <w:tcMar>
              <w:left w:w="72" w:type="dxa"/>
              <w:right w:w="72" w:type="dxa"/>
            </w:tcMar>
            <w:vAlign w:val="center"/>
          </w:tcPr>
          <w:p w14:paraId="3D9D4B5D" w14:textId="77777777" w:rsidR="001A4317" w:rsidRPr="00210FD9" w:rsidRDefault="001A4317" w:rsidP="001A4317">
            <w:pPr>
              <w:pStyle w:val="Body1"/>
              <w:spacing w:before="0"/>
              <w:ind w:left="0"/>
              <w:jc w:val="center"/>
              <w:rPr>
                <w:b/>
                <w:sz w:val="20"/>
                <w:szCs w:val="20"/>
              </w:rPr>
            </w:pPr>
            <w:r w:rsidRPr="00210FD9">
              <w:rPr>
                <w:b/>
                <w:sz w:val="20"/>
                <w:szCs w:val="20"/>
              </w:rPr>
              <w:t>Approval Authority</w:t>
            </w:r>
          </w:p>
        </w:tc>
      </w:tr>
      <w:tr w:rsidR="00DD6348" w:rsidRPr="00210FD9" w14:paraId="6E617A5F" w14:textId="77777777" w:rsidTr="00F57C39">
        <w:trPr>
          <w:trHeight w:val="350"/>
        </w:trPr>
        <w:tc>
          <w:tcPr>
            <w:tcW w:w="6261" w:type="dxa"/>
            <w:vMerge/>
            <w:tcBorders>
              <w:bottom w:val="single" w:sz="4" w:space="0" w:color="auto"/>
            </w:tcBorders>
            <w:shd w:val="clear" w:color="auto" w:fill="D9D9D9" w:themeFill="background1" w:themeFillShade="D9"/>
            <w:tcMar>
              <w:left w:w="72" w:type="dxa"/>
              <w:right w:w="72" w:type="dxa"/>
            </w:tcMar>
            <w:vAlign w:val="center"/>
          </w:tcPr>
          <w:p w14:paraId="61642D03" w14:textId="77777777" w:rsidR="00DD6348" w:rsidRPr="00210FD9" w:rsidRDefault="00DD6348" w:rsidP="00DD6348">
            <w:pPr>
              <w:pStyle w:val="Body1"/>
              <w:spacing w:before="0"/>
              <w:ind w:left="0"/>
              <w:jc w:val="center"/>
              <w:rPr>
                <w:b/>
                <w:sz w:val="20"/>
                <w:szCs w:val="20"/>
              </w:rPr>
            </w:pPr>
          </w:p>
        </w:tc>
        <w:tc>
          <w:tcPr>
            <w:tcW w:w="936" w:type="dxa"/>
            <w:tcBorders>
              <w:bottom w:val="single" w:sz="4" w:space="0" w:color="auto"/>
            </w:tcBorders>
            <w:shd w:val="clear" w:color="auto" w:fill="F2F2F2" w:themeFill="background1" w:themeFillShade="F2"/>
            <w:tcMar>
              <w:left w:w="72" w:type="dxa"/>
              <w:right w:w="72" w:type="dxa"/>
            </w:tcMar>
            <w:vAlign w:val="center"/>
          </w:tcPr>
          <w:p w14:paraId="5B1FC9D1" w14:textId="77777777" w:rsidR="00DD6348" w:rsidRPr="00210FD9" w:rsidRDefault="00DD6348" w:rsidP="00DD6348">
            <w:pPr>
              <w:pStyle w:val="Body1"/>
              <w:spacing w:before="0"/>
              <w:ind w:left="0"/>
              <w:jc w:val="center"/>
              <w:rPr>
                <w:b/>
                <w:sz w:val="20"/>
                <w:szCs w:val="20"/>
              </w:rPr>
            </w:pPr>
            <w:r w:rsidRPr="00210FD9">
              <w:rPr>
                <w:b/>
                <w:sz w:val="20"/>
                <w:szCs w:val="20"/>
              </w:rPr>
              <w:t>Region</w:t>
            </w:r>
          </w:p>
        </w:tc>
        <w:tc>
          <w:tcPr>
            <w:tcW w:w="1063" w:type="dxa"/>
            <w:tcBorders>
              <w:bottom w:val="single" w:sz="4" w:space="0" w:color="auto"/>
            </w:tcBorders>
            <w:shd w:val="clear" w:color="auto" w:fill="F2F2F2" w:themeFill="background1" w:themeFillShade="F2"/>
            <w:tcMar>
              <w:left w:w="72" w:type="dxa"/>
              <w:right w:w="72" w:type="dxa"/>
            </w:tcMar>
            <w:vAlign w:val="center"/>
          </w:tcPr>
          <w:p w14:paraId="6D8E4F2F" w14:textId="77777777" w:rsidR="00DD6348" w:rsidRPr="00210FD9" w:rsidRDefault="00DD6348" w:rsidP="00DD6348">
            <w:pPr>
              <w:pStyle w:val="Body1"/>
              <w:spacing w:before="0"/>
              <w:ind w:left="0"/>
              <w:jc w:val="center"/>
              <w:rPr>
                <w:b/>
                <w:sz w:val="20"/>
                <w:szCs w:val="20"/>
              </w:rPr>
            </w:pPr>
            <w:r w:rsidRPr="00210FD9">
              <w:rPr>
                <w:b/>
                <w:sz w:val="20"/>
                <w:szCs w:val="20"/>
              </w:rPr>
              <w:t>HQ</w:t>
            </w:r>
          </w:p>
        </w:tc>
        <w:tc>
          <w:tcPr>
            <w:tcW w:w="1090" w:type="dxa"/>
            <w:tcBorders>
              <w:bottom w:val="single" w:sz="4" w:space="0" w:color="auto"/>
            </w:tcBorders>
            <w:shd w:val="clear" w:color="auto" w:fill="F2F2F2" w:themeFill="background1" w:themeFillShade="F2"/>
            <w:tcMar>
              <w:left w:w="72" w:type="dxa"/>
              <w:right w:w="72" w:type="dxa"/>
            </w:tcMar>
            <w:vAlign w:val="center"/>
          </w:tcPr>
          <w:p w14:paraId="0780AC5F" w14:textId="77777777" w:rsidR="00DD6348" w:rsidRPr="00210FD9" w:rsidRDefault="00DD6348" w:rsidP="00DD6348">
            <w:pPr>
              <w:pStyle w:val="Body1"/>
              <w:spacing w:before="0"/>
              <w:ind w:left="0"/>
              <w:jc w:val="center"/>
              <w:rPr>
                <w:b/>
                <w:sz w:val="20"/>
                <w:szCs w:val="20"/>
              </w:rPr>
            </w:pPr>
            <w:r w:rsidRPr="00210FD9">
              <w:rPr>
                <w:b/>
                <w:sz w:val="20"/>
                <w:szCs w:val="20"/>
              </w:rPr>
              <w:t>FHWA</w:t>
            </w:r>
          </w:p>
        </w:tc>
      </w:tr>
      <w:tr w:rsidR="00B61971" w:rsidRPr="00210FD9" w14:paraId="249E8AAD" w14:textId="77777777" w:rsidTr="007B325B">
        <w:trPr>
          <w:trHeight w:val="346"/>
        </w:trPr>
        <w:tc>
          <w:tcPr>
            <w:tcW w:w="9350" w:type="dxa"/>
            <w:gridSpan w:val="4"/>
            <w:shd w:val="clear" w:color="auto" w:fill="F2F2F2" w:themeFill="background1" w:themeFillShade="F2"/>
            <w:tcMar>
              <w:left w:w="72" w:type="dxa"/>
              <w:right w:w="72" w:type="dxa"/>
            </w:tcMar>
            <w:vAlign w:val="center"/>
          </w:tcPr>
          <w:p w14:paraId="2CA081C1" w14:textId="0BF1B406" w:rsidR="00B61971" w:rsidRPr="00210FD9" w:rsidRDefault="00B61971" w:rsidP="00586EA4">
            <w:pPr>
              <w:pStyle w:val="Body1"/>
              <w:spacing w:before="0"/>
              <w:ind w:left="0"/>
              <w:rPr>
                <w:b/>
                <w:sz w:val="20"/>
                <w:szCs w:val="20"/>
              </w:rPr>
            </w:pPr>
            <w:r w:rsidRPr="00210FD9">
              <w:rPr>
                <w:b/>
                <w:sz w:val="20"/>
                <w:szCs w:val="20"/>
              </w:rPr>
              <w:t xml:space="preserve">Program </w:t>
            </w:r>
            <w:r w:rsidR="00586EA4">
              <w:rPr>
                <w:b/>
                <w:sz w:val="20"/>
                <w:szCs w:val="20"/>
              </w:rPr>
              <w:t>Management</w:t>
            </w:r>
          </w:p>
        </w:tc>
      </w:tr>
      <w:tr w:rsidR="007B325B" w:rsidRPr="00210FD9" w14:paraId="46989CF8" w14:textId="77777777" w:rsidTr="00F57C39">
        <w:trPr>
          <w:trHeight w:val="317"/>
        </w:trPr>
        <w:tc>
          <w:tcPr>
            <w:tcW w:w="6261" w:type="dxa"/>
            <w:tcBorders>
              <w:bottom w:val="single" w:sz="4" w:space="0" w:color="auto"/>
            </w:tcBorders>
            <w:tcMar>
              <w:left w:w="72" w:type="dxa"/>
              <w:right w:w="72" w:type="dxa"/>
            </w:tcMar>
          </w:tcPr>
          <w:p w14:paraId="713AE636" w14:textId="77777777" w:rsidR="007B325B" w:rsidRPr="00210FD9" w:rsidRDefault="00BD5FA0" w:rsidP="003176BE">
            <w:pPr>
              <w:rPr>
                <w:sz w:val="20"/>
                <w:szCs w:val="20"/>
              </w:rPr>
            </w:pPr>
            <w:r>
              <w:t>P</w:t>
            </w:r>
            <w:r w:rsidR="007B325B" w:rsidRPr="00A96A1A">
              <w:t xml:space="preserve">roject Profile </w:t>
            </w:r>
          </w:p>
        </w:tc>
        <w:tc>
          <w:tcPr>
            <w:tcW w:w="936" w:type="dxa"/>
            <w:tcBorders>
              <w:bottom w:val="single" w:sz="4" w:space="0" w:color="auto"/>
            </w:tcBorders>
            <w:tcMar>
              <w:left w:w="72" w:type="dxa"/>
              <w:right w:w="72" w:type="dxa"/>
            </w:tcMar>
          </w:tcPr>
          <w:p w14:paraId="7B9E9DE0" w14:textId="77777777" w:rsidR="007B325B" w:rsidRPr="003176BE" w:rsidRDefault="007B325B" w:rsidP="007B325B">
            <w:pPr>
              <w:jc w:val="center"/>
              <w:rPr>
                <w:sz w:val="20"/>
                <w:szCs w:val="20"/>
              </w:rPr>
            </w:pPr>
          </w:p>
        </w:tc>
        <w:tc>
          <w:tcPr>
            <w:tcW w:w="1063" w:type="dxa"/>
            <w:tcBorders>
              <w:bottom w:val="single" w:sz="4" w:space="0" w:color="auto"/>
            </w:tcBorders>
            <w:tcMar>
              <w:left w:w="72" w:type="dxa"/>
              <w:right w:w="72" w:type="dxa"/>
            </w:tcMar>
          </w:tcPr>
          <w:p w14:paraId="0F1B88BF" w14:textId="77777777" w:rsidR="007B325B" w:rsidRPr="00DA0296" w:rsidRDefault="007B325B" w:rsidP="007B325B">
            <w:pPr>
              <w:jc w:val="center"/>
              <w:rPr>
                <w:sz w:val="20"/>
                <w:szCs w:val="20"/>
              </w:rPr>
            </w:pPr>
            <w:r w:rsidRPr="00DA0296">
              <w:rPr>
                <w:sz w:val="20"/>
                <w:szCs w:val="20"/>
              </w:rPr>
              <w:t>X [10]</w:t>
            </w:r>
          </w:p>
        </w:tc>
        <w:tc>
          <w:tcPr>
            <w:tcW w:w="1090" w:type="dxa"/>
            <w:tcBorders>
              <w:bottom w:val="single" w:sz="4" w:space="0" w:color="auto"/>
            </w:tcBorders>
            <w:tcMar>
              <w:left w:w="72" w:type="dxa"/>
              <w:right w:w="72" w:type="dxa"/>
            </w:tcMar>
          </w:tcPr>
          <w:p w14:paraId="2E59D04B" w14:textId="77777777" w:rsidR="007B325B" w:rsidRPr="00DA0296" w:rsidRDefault="007B325B" w:rsidP="007B325B">
            <w:pPr>
              <w:jc w:val="center"/>
              <w:rPr>
                <w:sz w:val="20"/>
                <w:szCs w:val="20"/>
              </w:rPr>
            </w:pPr>
          </w:p>
        </w:tc>
      </w:tr>
      <w:tr w:rsidR="00737304" w:rsidRPr="00210FD9" w14:paraId="4C698400" w14:textId="77777777" w:rsidTr="00F57C39">
        <w:trPr>
          <w:trHeight w:val="317"/>
        </w:trPr>
        <w:tc>
          <w:tcPr>
            <w:tcW w:w="6261" w:type="dxa"/>
            <w:tcBorders>
              <w:bottom w:val="single" w:sz="4" w:space="0" w:color="auto"/>
            </w:tcBorders>
            <w:tcMar>
              <w:left w:w="72" w:type="dxa"/>
              <w:right w:w="72" w:type="dxa"/>
            </w:tcMar>
            <w:vAlign w:val="center"/>
          </w:tcPr>
          <w:p w14:paraId="67CABA1F" w14:textId="77777777" w:rsidR="00B61971" w:rsidRPr="00210FD9" w:rsidRDefault="00BD5FA0" w:rsidP="003176BE">
            <w:pPr>
              <w:rPr>
                <w:sz w:val="20"/>
                <w:szCs w:val="20"/>
              </w:rPr>
            </w:pPr>
            <w:r>
              <w:rPr>
                <w:sz w:val="20"/>
                <w:szCs w:val="20"/>
              </w:rPr>
              <w:t>W</w:t>
            </w:r>
            <w:r w:rsidR="00B61971" w:rsidRPr="00210FD9">
              <w:rPr>
                <w:sz w:val="20"/>
                <w:szCs w:val="20"/>
              </w:rPr>
              <w:t>ork Order Authorization</w:t>
            </w:r>
          </w:p>
        </w:tc>
        <w:tc>
          <w:tcPr>
            <w:tcW w:w="936" w:type="dxa"/>
            <w:tcBorders>
              <w:bottom w:val="single" w:sz="4" w:space="0" w:color="auto"/>
            </w:tcBorders>
            <w:tcMar>
              <w:left w:w="72" w:type="dxa"/>
              <w:right w:w="72" w:type="dxa"/>
            </w:tcMar>
            <w:vAlign w:val="center"/>
          </w:tcPr>
          <w:p w14:paraId="675323E8" w14:textId="77777777" w:rsidR="00B61971" w:rsidRPr="003176BE" w:rsidRDefault="00B61971" w:rsidP="00B61971">
            <w:pPr>
              <w:jc w:val="center"/>
              <w:rPr>
                <w:sz w:val="20"/>
                <w:szCs w:val="20"/>
              </w:rPr>
            </w:pPr>
          </w:p>
        </w:tc>
        <w:tc>
          <w:tcPr>
            <w:tcW w:w="1063" w:type="dxa"/>
            <w:tcBorders>
              <w:bottom w:val="single" w:sz="4" w:space="0" w:color="auto"/>
            </w:tcBorders>
            <w:tcMar>
              <w:left w:w="72" w:type="dxa"/>
              <w:right w:w="72" w:type="dxa"/>
            </w:tcMar>
            <w:vAlign w:val="center"/>
          </w:tcPr>
          <w:p w14:paraId="7B9563A7" w14:textId="77777777" w:rsidR="00B61971" w:rsidRPr="00DA0296" w:rsidRDefault="00B61971" w:rsidP="00B61971">
            <w:pPr>
              <w:jc w:val="center"/>
              <w:rPr>
                <w:sz w:val="20"/>
                <w:szCs w:val="20"/>
              </w:rPr>
            </w:pPr>
            <w:r w:rsidRPr="00DA0296">
              <w:rPr>
                <w:sz w:val="20"/>
                <w:szCs w:val="20"/>
              </w:rPr>
              <w:t>X</w:t>
            </w:r>
          </w:p>
        </w:tc>
        <w:tc>
          <w:tcPr>
            <w:tcW w:w="1090" w:type="dxa"/>
            <w:tcBorders>
              <w:bottom w:val="single" w:sz="4" w:space="0" w:color="auto"/>
            </w:tcBorders>
            <w:tcMar>
              <w:left w:w="72" w:type="dxa"/>
              <w:right w:w="72" w:type="dxa"/>
            </w:tcMar>
            <w:vAlign w:val="center"/>
          </w:tcPr>
          <w:p w14:paraId="2D1CFED9" w14:textId="77777777" w:rsidR="00B61971" w:rsidRPr="00401EDD" w:rsidRDefault="00B61971" w:rsidP="00B61971">
            <w:pPr>
              <w:jc w:val="center"/>
              <w:rPr>
                <w:sz w:val="20"/>
                <w:szCs w:val="20"/>
              </w:rPr>
            </w:pPr>
            <w:r w:rsidRPr="00DA0296">
              <w:rPr>
                <w:sz w:val="20"/>
                <w:szCs w:val="20"/>
              </w:rPr>
              <w:t>X</w:t>
            </w:r>
            <w:r w:rsidRPr="003176BE">
              <w:rPr>
                <w:sz w:val="20"/>
                <w:szCs w:val="20"/>
              </w:rPr>
              <w:t xml:space="preserve"> </w:t>
            </w:r>
            <w:r w:rsidRPr="003176BE">
              <w:rPr>
                <w:rStyle w:val="Hyperlink"/>
                <w:color w:val="auto"/>
              </w:rPr>
              <w:t>[1]</w:t>
            </w:r>
          </w:p>
        </w:tc>
      </w:tr>
      <w:tr w:rsidR="001779EF" w:rsidRPr="00210FD9" w14:paraId="3BC17B98" w14:textId="77777777" w:rsidTr="00DA0296">
        <w:trPr>
          <w:trHeight w:val="346"/>
        </w:trPr>
        <w:tc>
          <w:tcPr>
            <w:tcW w:w="9350" w:type="dxa"/>
            <w:gridSpan w:val="4"/>
            <w:shd w:val="clear" w:color="auto" w:fill="F2F2F2" w:themeFill="background1" w:themeFillShade="F2"/>
            <w:tcMar>
              <w:left w:w="72" w:type="dxa"/>
              <w:right w:w="72" w:type="dxa"/>
            </w:tcMar>
            <w:vAlign w:val="center"/>
          </w:tcPr>
          <w:p w14:paraId="06F9E48C" w14:textId="5293FEEE" w:rsidR="001779EF" w:rsidRPr="00210FD9" w:rsidRDefault="001779EF" w:rsidP="005850A8">
            <w:pPr>
              <w:pStyle w:val="Body1"/>
              <w:spacing w:before="0"/>
              <w:ind w:left="0"/>
              <w:rPr>
                <w:sz w:val="20"/>
                <w:szCs w:val="20"/>
              </w:rPr>
            </w:pPr>
            <w:r w:rsidRPr="00210FD9">
              <w:rPr>
                <w:b/>
                <w:sz w:val="20"/>
                <w:szCs w:val="20"/>
              </w:rPr>
              <w:t>Public Hearings</w:t>
            </w:r>
          </w:p>
        </w:tc>
      </w:tr>
      <w:tr w:rsidR="001779EF" w:rsidRPr="00210FD9" w14:paraId="43B9411E" w14:textId="77777777" w:rsidTr="00F57C39">
        <w:trPr>
          <w:trHeight w:val="317"/>
        </w:trPr>
        <w:tc>
          <w:tcPr>
            <w:tcW w:w="6261" w:type="dxa"/>
            <w:tcMar>
              <w:left w:w="72" w:type="dxa"/>
              <w:right w:w="72" w:type="dxa"/>
            </w:tcMar>
          </w:tcPr>
          <w:p w14:paraId="08AF3A8F" w14:textId="77777777" w:rsidR="001779EF" w:rsidRPr="00210FD9" w:rsidRDefault="001779EF" w:rsidP="003176BE">
            <w:pPr>
              <w:rPr>
                <w:sz w:val="20"/>
                <w:szCs w:val="20"/>
              </w:rPr>
            </w:pPr>
            <w:r w:rsidRPr="00D02381">
              <w:t>Corridor Hearing Summary</w:t>
            </w:r>
          </w:p>
        </w:tc>
        <w:tc>
          <w:tcPr>
            <w:tcW w:w="936" w:type="dxa"/>
            <w:tcMar>
              <w:left w:w="72" w:type="dxa"/>
              <w:right w:w="72" w:type="dxa"/>
            </w:tcMar>
          </w:tcPr>
          <w:p w14:paraId="4566263D" w14:textId="77777777" w:rsidR="001779EF" w:rsidRPr="00210FD9" w:rsidRDefault="001779EF" w:rsidP="001779EF">
            <w:pPr>
              <w:jc w:val="center"/>
              <w:rPr>
                <w:sz w:val="20"/>
                <w:szCs w:val="20"/>
              </w:rPr>
            </w:pPr>
          </w:p>
        </w:tc>
        <w:tc>
          <w:tcPr>
            <w:tcW w:w="1063" w:type="dxa"/>
            <w:tcMar>
              <w:left w:w="72" w:type="dxa"/>
              <w:right w:w="72" w:type="dxa"/>
            </w:tcMar>
          </w:tcPr>
          <w:p w14:paraId="7AD5C507" w14:textId="77777777" w:rsidR="001779EF" w:rsidRPr="00210FD9" w:rsidRDefault="001779EF" w:rsidP="001779EF">
            <w:pPr>
              <w:jc w:val="center"/>
              <w:rPr>
                <w:sz w:val="20"/>
                <w:szCs w:val="20"/>
              </w:rPr>
            </w:pPr>
            <w:r w:rsidRPr="00D02381">
              <w:t>X [2]</w:t>
            </w:r>
          </w:p>
        </w:tc>
        <w:tc>
          <w:tcPr>
            <w:tcW w:w="1090" w:type="dxa"/>
            <w:tcMar>
              <w:left w:w="72" w:type="dxa"/>
              <w:right w:w="72" w:type="dxa"/>
            </w:tcMar>
          </w:tcPr>
          <w:p w14:paraId="75F499B2" w14:textId="77777777" w:rsidR="001779EF" w:rsidRPr="00210FD9" w:rsidRDefault="001779EF" w:rsidP="001779EF">
            <w:pPr>
              <w:jc w:val="center"/>
              <w:rPr>
                <w:sz w:val="20"/>
                <w:szCs w:val="20"/>
              </w:rPr>
            </w:pPr>
          </w:p>
        </w:tc>
      </w:tr>
      <w:tr w:rsidR="001779EF" w:rsidRPr="00210FD9" w14:paraId="71C611B3" w14:textId="77777777" w:rsidTr="00F57C39">
        <w:trPr>
          <w:trHeight w:val="317"/>
        </w:trPr>
        <w:tc>
          <w:tcPr>
            <w:tcW w:w="6261" w:type="dxa"/>
            <w:tcMar>
              <w:left w:w="72" w:type="dxa"/>
              <w:right w:w="72" w:type="dxa"/>
            </w:tcMar>
          </w:tcPr>
          <w:p w14:paraId="3503F4B1" w14:textId="77777777" w:rsidR="001779EF" w:rsidRPr="00210FD9" w:rsidRDefault="001779EF" w:rsidP="003176BE">
            <w:pPr>
              <w:rPr>
                <w:sz w:val="20"/>
                <w:szCs w:val="20"/>
              </w:rPr>
            </w:pPr>
            <w:r w:rsidRPr="00D02381">
              <w:t>Design Hearing Summary</w:t>
            </w:r>
          </w:p>
        </w:tc>
        <w:tc>
          <w:tcPr>
            <w:tcW w:w="936" w:type="dxa"/>
            <w:tcMar>
              <w:left w:w="72" w:type="dxa"/>
              <w:right w:w="72" w:type="dxa"/>
            </w:tcMar>
          </w:tcPr>
          <w:p w14:paraId="73CEE724" w14:textId="77777777" w:rsidR="001779EF" w:rsidRPr="00210FD9" w:rsidRDefault="001779EF" w:rsidP="001779EF">
            <w:pPr>
              <w:jc w:val="center"/>
              <w:rPr>
                <w:sz w:val="20"/>
                <w:szCs w:val="20"/>
              </w:rPr>
            </w:pPr>
          </w:p>
        </w:tc>
        <w:tc>
          <w:tcPr>
            <w:tcW w:w="1063" w:type="dxa"/>
            <w:tcMar>
              <w:left w:w="72" w:type="dxa"/>
              <w:right w:w="72" w:type="dxa"/>
            </w:tcMar>
          </w:tcPr>
          <w:p w14:paraId="63863CCC" w14:textId="77777777" w:rsidR="001779EF" w:rsidRPr="00210FD9" w:rsidRDefault="001779EF" w:rsidP="001779EF">
            <w:pPr>
              <w:jc w:val="center"/>
              <w:rPr>
                <w:sz w:val="20"/>
                <w:szCs w:val="20"/>
              </w:rPr>
            </w:pPr>
            <w:r w:rsidRPr="00D02381">
              <w:t>X [3]</w:t>
            </w:r>
          </w:p>
        </w:tc>
        <w:tc>
          <w:tcPr>
            <w:tcW w:w="1090" w:type="dxa"/>
            <w:tcMar>
              <w:left w:w="72" w:type="dxa"/>
              <w:right w:w="72" w:type="dxa"/>
            </w:tcMar>
          </w:tcPr>
          <w:p w14:paraId="2FD74D87" w14:textId="77777777" w:rsidR="001779EF" w:rsidRPr="00210FD9" w:rsidRDefault="001779EF" w:rsidP="001779EF">
            <w:pPr>
              <w:jc w:val="center"/>
              <w:rPr>
                <w:sz w:val="20"/>
                <w:szCs w:val="20"/>
              </w:rPr>
            </w:pPr>
            <w:r w:rsidRPr="00D02381">
              <w:t>X [8]</w:t>
            </w:r>
          </w:p>
        </w:tc>
      </w:tr>
      <w:tr w:rsidR="001779EF" w:rsidRPr="00210FD9" w14:paraId="65306BBC" w14:textId="77777777" w:rsidTr="00F57C39">
        <w:trPr>
          <w:trHeight w:val="317"/>
        </w:trPr>
        <w:tc>
          <w:tcPr>
            <w:tcW w:w="6261" w:type="dxa"/>
            <w:tcMar>
              <w:left w:w="72" w:type="dxa"/>
              <w:right w:w="72" w:type="dxa"/>
            </w:tcMar>
          </w:tcPr>
          <w:p w14:paraId="56A2022D" w14:textId="77777777" w:rsidR="001779EF" w:rsidRPr="00210FD9" w:rsidRDefault="001779EF" w:rsidP="003176BE">
            <w:pPr>
              <w:rPr>
                <w:sz w:val="20"/>
                <w:szCs w:val="20"/>
              </w:rPr>
            </w:pPr>
            <w:r w:rsidRPr="00D02381">
              <w:t xml:space="preserve">Limited Access Hearing </w:t>
            </w:r>
          </w:p>
        </w:tc>
        <w:tc>
          <w:tcPr>
            <w:tcW w:w="936" w:type="dxa"/>
            <w:tcMar>
              <w:left w:w="72" w:type="dxa"/>
              <w:right w:w="72" w:type="dxa"/>
            </w:tcMar>
          </w:tcPr>
          <w:p w14:paraId="203A65D2" w14:textId="77777777" w:rsidR="001779EF" w:rsidRPr="00210FD9" w:rsidRDefault="001779EF" w:rsidP="001779EF">
            <w:pPr>
              <w:jc w:val="center"/>
              <w:rPr>
                <w:sz w:val="20"/>
                <w:szCs w:val="20"/>
              </w:rPr>
            </w:pPr>
          </w:p>
        </w:tc>
        <w:tc>
          <w:tcPr>
            <w:tcW w:w="1063" w:type="dxa"/>
            <w:tcMar>
              <w:left w:w="72" w:type="dxa"/>
              <w:right w:w="72" w:type="dxa"/>
            </w:tcMar>
          </w:tcPr>
          <w:p w14:paraId="7B60EB39" w14:textId="77777777" w:rsidR="001779EF" w:rsidRPr="00210FD9" w:rsidRDefault="001779EF" w:rsidP="001779EF">
            <w:pPr>
              <w:jc w:val="center"/>
              <w:rPr>
                <w:sz w:val="20"/>
                <w:szCs w:val="20"/>
              </w:rPr>
            </w:pPr>
            <w:r w:rsidRPr="00D02381">
              <w:t>X [4]</w:t>
            </w:r>
          </w:p>
        </w:tc>
        <w:tc>
          <w:tcPr>
            <w:tcW w:w="1090" w:type="dxa"/>
            <w:tcMar>
              <w:left w:w="72" w:type="dxa"/>
              <w:right w:w="72" w:type="dxa"/>
            </w:tcMar>
          </w:tcPr>
          <w:p w14:paraId="502CE3EA" w14:textId="77777777" w:rsidR="001779EF" w:rsidRPr="00210FD9" w:rsidRDefault="001779EF" w:rsidP="001779EF">
            <w:pPr>
              <w:jc w:val="center"/>
              <w:rPr>
                <w:sz w:val="20"/>
                <w:szCs w:val="20"/>
              </w:rPr>
            </w:pPr>
          </w:p>
        </w:tc>
      </w:tr>
      <w:tr w:rsidR="001779EF" w:rsidRPr="00210FD9" w14:paraId="1B442ED3" w14:textId="77777777" w:rsidTr="00DA0296">
        <w:trPr>
          <w:trHeight w:val="346"/>
        </w:trPr>
        <w:tc>
          <w:tcPr>
            <w:tcW w:w="9350" w:type="dxa"/>
            <w:gridSpan w:val="4"/>
            <w:shd w:val="clear" w:color="auto" w:fill="F2F2F2" w:themeFill="background1" w:themeFillShade="F2"/>
            <w:tcMar>
              <w:left w:w="72" w:type="dxa"/>
              <w:right w:w="72" w:type="dxa"/>
            </w:tcMar>
            <w:vAlign w:val="center"/>
          </w:tcPr>
          <w:p w14:paraId="0DA20270" w14:textId="12A7C582" w:rsidR="001779EF" w:rsidRPr="00210FD9" w:rsidRDefault="001779EF" w:rsidP="005850A8">
            <w:pPr>
              <w:pStyle w:val="Body1"/>
              <w:spacing w:before="0"/>
              <w:ind w:left="0"/>
              <w:rPr>
                <w:sz w:val="20"/>
                <w:szCs w:val="20"/>
              </w:rPr>
            </w:pPr>
            <w:r>
              <w:rPr>
                <w:b/>
                <w:sz w:val="20"/>
                <w:szCs w:val="20"/>
              </w:rPr>
              <w:t>Access Control</w:t>
            </w:r>
          </w:p>
        </w:tc>
      </w:tr>
      <w:tr w:rsidR="00A40E77" w:rsidRPr="00210FD9" w14:paraId="400CA458" w14:textId="77777777" w:rsidTr="00F57C39">
        <w:trPr>
          <w:trHeight w:val="317"/>
        </w:trPr>
        <w:tc>
          <w:tcPr>
            <w:tcW w:w="6261" w:type="dxa"/>
            <w:tcBorders>
              <w:bottom w:val="single" w:sz="4" w:space="0" w:color="auto"/>
            </w:tcBorders>
            <w:tcMar>
              <w:left w:w="72" w:type="dxa"/>
              <w:right w:w="72" w:type="dxa"/>
            </w:tcMar>
            <w:vAlign w:val="center"/>
          </w:tcPr>
          <w:p w14:paraId="2301817E" w14:textId="77777777" w:rsidR="00A40E77" w:rsidRPr="00210FD9" w:rsidRDefault="00A40E77" w:rsidP="00A40E77">
            <w:pPr>
              <w:rPr>
                <w:sz w:val="20"/>
                <w:szCs w:val="20"/>
              </w:rPr>
            </w:pPr>
            <w:r>
              <w:rPr>
                <w:rFonts w:ascii="Calibri" w:hAnsi="Calibri" w:cs="Calibri"/>
                <w:color w:val="000000"/>
                <w:sz w:val="20"/>
                <w:szCs w:val="20"/>
              </w:rPr>
              <w:t>Limited Access Break: Interstate</w:t>
            </w:r>
          </w:p>
        </w:tc>
        <w:tc>
          <w:tcPr>
            <w:tcW w:w="936" w:type="dxa"/>
            <w:tcBorders>
              <w:bottom w:val="single" w:sz="4" w:space="0" w:color="auto"/>
            </w:tcBorders>
            <w:tcMar>
              <w:left w:w="72" w:type="dxa"/>
              <w:right w:w="72" w:type="dxa"/>
            </w:tcMar>
            <w:vAlign w:val="center"/>
          </w:tcPr>
          <w:p w14:paraId="0BD18309" w14:textId="77777777" w:rsidR="00A40E77" w:rsidRPr="00210FD9" w:rsidRDefault="00A40E77" w:rsidP="00A40E77">
            <w:pPr>
              <w:jc w:val="center"/>
              <w:rPr>
                <w:sz w:val="20"/>
                <w:szCs w:val="20"/>
              </w:rPr>
            </w:pPr>
            <w:r>
              <w:rPr>
                <w:rFonts w:ascii="Calibri" w:hAnsi="Calibri" w:cs="Calibri"/>
                <w:color w:val="000000"/>
                <w:sz w:val="20"/>
                <w:szCs w:val="20"/>
              </w:rPr>
              <w:t> </w:t>
            </w:r>
          </w:p>
        </w:tc>
        <w:tc>
          <w:tcPr>
            <w:tcW w:w="1063" w:type="dxa"/>
            <w:tcBorders>
              <w:bottom w:val="single" w:sz="4" w:space="0" w:color="auto"/>
            </w:tcBorders>
            <w:tcMar>
              <w:left w:w="72" w:type="dxa"/>
              <w:right w:w="72" w:type="dxa"/>
            </w:tcMar>
            <w:vAlign w:val="center"/>
          </w:tcPr>
          <w:p w14:paraId="7F9CB5F3" w14:textId="77777777" w:rsidR="00A40E77" w:rsidRPr="003176BE" w:rsidRDefault="00A40E77" w:rsidP="00A40E77">
            <w:pPr>
              <w:jc w:val="center"/>
              <w:rPr>
                <w:sz w:val="20"/>
                <w:szCs w:val="20"/>
              </w:rPr>
            </w:pPr>
            <w:r w:rsidRPr="00DA0296">
              <w:rPr>
                <w:rFonts w:ascii="Calibri" w:hAnsi="Calibri" w:cs="Calibri"/>
                <w:sz w:val="20"/>
                <w:szCs w:val="20"/>
              </w:rPr>
              <w:t>[7]</w:t>
            </w:r>
          </w:p>
        </w:tc>
        <w:tc>
          <w:tcPr>
            <w:tcW w:w="1090" w:type="dxa"/>
            <w:tcBorders>
              <w:bottom w:val="single" w:sz="4" w:space="0" w:color="auto"/>
            </w:tcBorders>
            <w:tcMar>
              <w:left w:w="72" w:type="dxa"/>
              <w:right w:w="72" w:type="dxa"/>
            </w:tcMar>
            <w:vAlign w:val="center"/>
          </w:tcPr>
          <w:p w14:paraId="39FD28A2" w14:textId="77777777" w:rsidR="00A40E77" w:rsidRPr="003176BE" w:rsidRDefault="00A40E77" w:rsidP="00A40E77">
            <w:pPr>
              <w:jc w:val="center"/>
              <w:rPr>
                <w:sz w:val="20"/>
                <w:szCs w:val="20"/>
              </w:rPr>
            </w:pPr>
            <w:r w:rsidRPr="00DA0296">
              <w:rPr>
                <w:rFonts w:ascii="Calibri" w:hAnsi="Calibri" w:cs="Calibri"/>
                <w:bCs/>
                <w:color w:val="000000"/>
                <w:sz w:val="20"/>
                <w:szCs w:val="20"/>
              </w:rPr>
              <w:t>X</w:t>
            </w:r>
          </w:p>
        </w:tc>
      </w:tr>
      <w:tr w:rsidR="00A40E77" w:rsidRPr="00210FD9" w14:paraId="2718F44C" w14:textId="77777777" w:rsidTr="00F57C39">
        <w:trPr>
          <w:trHeight w:val="317"/>
        </w:trPr>
        <w:tc>
          <w:tcPr>
            <w:tcW w:w="6261" w:type="dxa"/>
            <w:tcBorders>
              <w:bottom w:val="single" w:sz="4" w:space="0" w:color="auto"/>
            </w:tcBorders>
            <w:tcMar>
              <w:left w:w="72" w:type="dxa"/>
              <w:right w:w="72" w:type="dxa"/>
            </w:tcMar>
            <w:vAlign w:val="center"/>
          </w:tcPr>
          <w:p w14:paraId="4009A779" w14:textId="77777777" w:rsidR="00A40E77" w:rsidRDefault="00A40E77" w:rsidP="00A40E77">
            <w:pPr>
              <w:rPr>
                <w:sz w:val="20"/>
                <w:szCs w:val="20"/>
              </w:rPr>
            </w:pPr>
            <w:r>
              <w:rPr>
                <w:rFonts w:ascii="Calibri" w:hAnsi="Calibri" w:cs="Calibri"/>
                <w:color w:val="000000"/>
                <w:sz w:val="20"/>
                <w:szCs w:val="20"/>
              </w:rPr>
              <w:t>Limited Access Break: non-Interstate</w:t>
            </w:r>
          </w:p>
        </w:tc>
        <w:tc>
          <w:tcPr>
            <w:tcW w:w="936" w:type="dxa"/>
            <w:tcBorders>
              <w:bottom w:val="single" w:sz="4" w:space="0" w:color="auto"/>
            </w:tcBorders>
            <w:tcMar>
              <w:left w:w="72" w:type="dxa"/>
              <w:right w:w="72" w:type="dxa"/>
            </w:tcMar>
            <w:vAlign w:val="center"/>
          </w:tcPr>
          <w:p w14:paraId="4D6AAF30" w14:textId="77777777" w:rsidR="00A40E77" w:rsidRPr="00210FD9" w:rsidRDefault="00A40E77" w:rsidP="00A40E77">
            <w:pPr>
              <w:jc w:val="center"/>
              <w:rPr>
                <w:sz w:val="20"/>
                <w:szCs w:val="20"/>
              </w:rPr>
            </w:pPr>
            <w:r>
              <w:rPr>
                <w:rFonts w:ascii="Calibri" w:hAnsi="Calibri" w:cs="Calibri"/>
                <w:color w:val="000000"/>
                <w:sz w:val="20"/>
                <w:szCs w:val="20"/>
              </w:rPr>
              <w:t> </w:t>
            </w:r>
          </w:p>
        </w:tc>
        <w:tc>
          <w:tcPr>
            <w:tcW w:w="1063" w:type="dxa"/>
            <w:tcBorders>
              <w:bottom w:val="single" w:sz="4" w:space="0" w:color="auto"/>
            </w:tcBorders>
            <w:tcMar>
              <w:left w:w="72" w:type="dxa"/>
              <w:right w:w="72" w:type="dxa"/>
            </w:tcMar>
            <w:vAlign w:val="center"/>
          </w:tcPr>
          <w:p w14:paraId="10CFA34D" w14:textId="77777777" w:rsidR="00A40E77" w:rsidRPr="00DA0296" w:rsidRDefault="00A40E77" w:rsidP="00A40E77">
            <w:pPr>
              <w:jc w:val="center"/>
              <w:rPr>
                <w:sz w:val="20"/>
                <w:szCs w:val="20"/>
              </w:rPr>
            </w:pPr>
            <w:r w:rsidRPr="00DA0296">
              <w:rPr>
                <w:rFonts w:ascii="Calibri" w:hAnsi="Calibri" w:cs="Calibri"/>
                <w:bCs/>
                <w:color w:val="000000"/>
                <w:sz w:val="20"/>
                <w:szCs w:val="20"/>
              </w:rPr>
              <w:t>X</w:t>
            </w:r>
          </w:p>
        </w:tc>
        <w:tc>
          <w:tcPr>
            <w:tcW w:w="1090" w:type="dxa"/>
            <w:tcBorders>
              <w:bottom w:val="single" w:sz="4" w:space="0" w:color="auto"/>
            </w:tcBorders>
            <w:tcMar>
              <w:left w:w="72" w:type="dxa"/>
              <w:right w:w="72" w:type="dxa"/>
            </w:tcMar>
            <w:vAlign w:val="center"/>
          </w:tcPr>
          <w:p w14:paraId="08B872CE" w14:textId="77777777" w:rsidR="00A40E77" w:rsidRPr="003176BE" w:rsidRDefault="00A40E77" w:rsidP="00A40E77">
            <w:pPr>
              <w:jc w:val="center"/>
              <w:rPr>
                <w:sz w:val="20"/>
                <w:szCs w:val="20"/>
              </w:rPr>
            </w:pPr>
            <w:r w:rsidRPr="00DA0296">
              <w:rPr>
                <w:rFonts w:ascii="Calibri" w:hAnsi="Calibri" w:cs="Calibri"/>
                <w:bCs/>
                <w:color w:val="000000"/>
                <w:sz w:val="20"/>
                <w:szCs w:val="20"/>
              </w:rPr>
              <w:t> </w:t>
            </w:r>
          </w:p>
        </w:tc>
      </w:tr>
      <w:tr w:rsidR="00A40E77" w:rsidRPr="00210FD9" w14:paraId="32FB7563" w14:textId="77777777" w:rsidTr="007B325B">
        <w:trPr>
          <w:trHeight w:val="346"/>
        </w:trPr>
        <w:tc>
          <w:tcPr>
            <w:tcW w:w="9350" w:type="dxa"/>
            <w:gridSpan w:val="4"/>
            <w:shd w:val="clear" w:color="auto" w:fill="F2F2F2" w:themeFill="background1" w:themeFillShade="F2"/>
            <w:tcMar>
              <w:left w:w="72" w:type="dxa"/>
              <w:right w:w="72" w:type="dxa"/>
            </w:tcMar>
            <w:vAlign w:val="center"/>
          </w:tcPr>
          <w:p w14:paraId="0360C894" w14:textId="2963D8B4" w:rsidR="00A40E77" w:rsidRPr="00210FD9" w:rsidRDefault="00A40E77" w:rsidP="00A579EC">
            <w:pPr>
              <w:pStyle w:val="Body1"/>
              <w:spacing w:before="0"/>
              <w:ind w:left="0"/>
              <w:rPr>
                <w:b/>
                <w:sz w:val="20"/>
                <w:szCs w:val="20"/>
              </w:rPr>
            </w:pPr>
            <w:r w:rsidRPr="00210FD9">
              <w:rPr>
                <w:b/>
                <w:sz w:val="20"/>
                <w:szCs w:val="20"/>
              </w:rPr>
              <w:t>Environmental Document</w:t>
            </w:r>
          </w:p>
        </w:tc>
      </w:tr>
      <w:tr w:rsidR="00A40E77" w:rsidRPr="00210FD9" w14:paraId="5D4C4958" w14:textId="77777777" w:rsidTr="00F57C39">
        <w:trPr>
          <w:trHeight w:val="317"/>
        </w:trPr>
        <w:tc>
          <w:tcPr>
            <w:tcW w:w="6261" w:type="dxa"/>
            <w:tcMar>
              <w:left w:w="72" w:type="dxa"/>
              <w:right w:w="72" w:type="dxa"/>
            </w:tcMar>
            <w:vAlign w:val="center"/>
          </w:tcPr>
          <w:p w14:paraId="73D32377" w14:textId="77777777" w:rsidR="00A40E77" w:rsidRPr="00210FD9" w:rsidRDefault="00A40E77" w:rsidP="00A40E77">
            <w:pPr>
              <w:rPr>
                <w:sz w:val="20"/>
                <w:szCs w:val="20"/>
              </w:rPr>
            </w:pPr>
            <w:r>
              <w:rPr>
                <w:rFonts w:ascii="Calibri" w:hAnsi="Calibri" w:cs="Calibri"/>
                <w:color w:val="000000"/>
                <w:sz w:val="20"/>
                <w:szCs w:val="20"/>
              </w:rPr>
              <w:t>Environmental Review Summary</w:t>
            </w:r>
          </w:p>
        </w:tc>
        <w:tc>
          <w:tcPr>
            <w:tcW w:w="936" w:type="dxa"/>
            <w:tcMar>
              <w:left w:w="72" w:type="dxa"/>
              <w:right w:w="72" w:type="dxa"/>
            </w:tcMar>
            <w:vAlign w:val="center"/>
          </w:tcPr>
          <w:p w14:paraId="06047788" w14:textId="77777777" w:rsidR="00A40E77" w:rsidRPr="003176BE" w:rsidRDefault="00A40E77" w:rsidP="00A40E77">
            <w:pPr>
              <w:jc w:val="center"/>
              <w:rPr>
                <w:sz w:val="20"/>
                <w:szCs w:val="20"/>
              </w:rPr>
            </w:pPr>
            <w:r w:rsidRPr="00DA0296">
              <w:rPr>
                <w:rFonts w:ascii="Calibri" w:hAnsi="Calibri" w:cs="Calibri"/>
                <w:bCs/>
                <w:color w:val="000000"/>
                <w:sz w:val="20"/>
                <w:szCs w:val="20"/>
              </w:rPr>
              <w:t>X</w:t>
            </w:r>
          </w:p>
        </w:tc>
        <w:tc>
          <w:tcPr>
            <w:tcW w:w="1063" w:type="dxa"/>
            <w:tcMar>
              <w:left w:w="72" w:type="dxa"/>
              <w:right w:w="72" w:type="dxa"/>
            </w:tcMar>
            <w:vAlign w:val="center"/>
          </w:tcPr>
          <w:p w14:paraId="746A5413" w14:textId="77777777" w:rsidR="00A40E77" w:rsidRPr="003176BE" w:rsidRDefault="00A40E77" w:rsidP="00A40E77">
            <w:pPr>
              <w:jc w:val="center"/>
              <w:rPr>
                <w:rStyle w:val="Hyperlink"/>
                <w:color w:val="auto"/>
              </w:rPr>
            </w:pPr>
            <w:r w:rsidRPr="00DA0296">
              <w:rPr>
                <w:rFonts w:ascii="Calibri" w:hAnsi="Calibri" w:cs="Calibri"/>
                <w:bCs/>
                <w:color w:val="000000"/>
                <w:sz w:val="20"/>
                <w:szCs w:val="20"/>
              </w:rPr>
              <w:t> </w:t>
            </w:r>
          </w:p>
        </w:tc>
        <w:tc>
          <w:tcPr>
            <w:tcW w:w="1090" w:type="dxa"/>
            <w:tcMar>
              <w:left w:w="72" w:type="dxa"/>
              <w:right w:w="72" w:type="dxa"/>
            </w:tcMar>
            <w:vAlign w:val="center"/>
          </w:tcPr>
          <w:p w14:paraId="2E285B88" w14:textId="77777777" w:rsidR="00A40E77" w:rsidRPr="00DA0296" w:rsidRDefault="00A40E77" w:rsidP="00A40E77">
            <w:pPr>
              <w:jc w:val="center"/>
              <w:rPr>
                <w:sz w:val="20"/>
                <w:szCs w:val="20"/>
              </w:rPr>
            </w:pPr>
            <w:r w:rsidRPr="00DA0296">
              <w:rPr>
                <w:rFonts w:ascii="Calibri" w:hAnsi="Calibri" w:cs="Calibri"/>
                <w:bCs/>
                <w:color w:val="000000"/>
                <w:sz w:val="20"/>
                <w:szCs w:val="20"/>
              </w:rPr>
              <w:t> </w:t>
            </w:r>
          </w:p>
        </w:tc>
      </w:tr>
      <w:tr w:rsidR="00A40E77" w:rsidRPr="00210FD9" w14:paraId="5489D273" w14:textId="77777777" w:rsidTr="00F57C39">
        <w:trPr>
          <w:trHeight w:val="317"/>
        </w:trPr>
        <w:tc>
          <w:tcPr>
            <w:tcW w:w="6261" w:type="dxa"/>
            <w:tcMar>
              <w:left w:w="72" w:type="dxa"/>
              <w:right w:w="72" w:type="dxa"/>
            </w:tcMar>
            <w:vAlign w:val="center"/>
          </w:tcPr>
          <w:p w14:paraId="52A6A61C" w14:textId="77777777" w:rsidR="00A40E77" w:rsidRPr="00210FD9" w:rsidRDefault="00A40E77" w:rsidP="00A40E77">
            <w:pPr>
              <w:rPr>
                <w:sz w:val="20"/>
                <w:szCs w:val="20"/>
              </w:rPr>
            </w:pPr>
            <w:r>
              <w:rPr>
                <w:rFonts w:ascii="Calibri" w:hAnsi="Calibri" w:cs="Calibri"/>
                <w:color w:val="000000"/>
                <w:sz w:val="20"/>
                <w:szCs w:val="20"/>
              </w:rPr>
              <w:t>NEPA – Environmental Impact Statement (EIS)</w:t>
            </w:r>
          </w:p>
        </w:tc>
        <w:tc>
          <w:tcPr>
            <w:tcW w:w="936" w:type="dxa"/>
            <w:tcMar>
              <w:left w:w="72" w:type="dxa"/>
              <w:right w:w="72" w:type="dxa"/>
            </w:tcMar>
            <w:vAlign w:val="center"/>
          </w:tcPr>
          <w:p w14:paraId="5E3F64A6" w14:textId="77777777" w:rsidR="00A40E77" w:rsidRPr="003176BE" w:rsidRDefault="00A40E77" w:rsidP="00A40E77">
            <w:pPr>
              <w:jc w:val="center"/>
              <w:rPr>
                <w:sz w:val="20"/>
                <w:szCs w:val="20"/>
              </w:rPr>
            </w:pPr>
            <w:r w:rsidRPr="003176BE">
              <w:rPr>
                <w:rFonts w:ascii="Calibri" w:hAnsi="Calibri" w:cs="Calibri"/>
                <w:color w:val="000000"/>
                <w:sz w:val="20"/>
                <w:szCs w:val="20"/>
              </w:rPr>
              <w:t> </w:t>
            </w:r>
          </w:p>
        </w:tc>
        <w:tc>
          <w:tcPr>
            <w:tcW w:w="1063" w:type="dxa"/>
            <w:tcMar>
              <w:left w:w="72" w:type="dxa"/>
              <w:right w:w="72" w:type="dxa"/>
            </w:tcMar>
            <w:vAlign w:val="center"/>
          </w:tcPr>
          <w:p w14:paraId="41052466" w14:textId="77777777" w:rsidR="00A40E77" w:rsidRPr="003176BE" w:rsidRDefault="00A40E77" w:rsidP="00A40E77">
            <w:pPr>
              <w:jc w:val="center"/>
              <w:rPr>
                <w:rStyle w:val="Hyperlink"/>
                <w:color w:val="auto"/>
              </w:rPr>
            </w:pPr>
            <w:r w:rsidRPr="00DA0296">
              <w:rPr>
                <w:rFonts w:ascii="Calibri" w:hAnsi="Calibri" w:cs="Calibri"/>
                <w:sz w:val="20"/>
                <w:szCs w:val="20"/>
              </w:rPr>
              <w:t>[7]</w:t>
            </w:r>
          </w:p>
        </w:tc>
        <w:tc>
          <w:tcPr>
            <w:tcW w:w="1090" w:type="dxa"/>
            <w:tcMar>
              <w:left w:w="72" w:type="dxa"/>
              <w:right w:w="72" w:type="dxa"/>
            </w:tcMar>
            <w:vAlign w:val="center"/>
          </w:tcPr>
          <w:p w14:paraId="7D522CB3" w14:textId="77777777" w:rsidR="00A40E77" w:rsidRPr="00DA0296" w:rsidRDefault="00A40E77" w:rsidP="00A40E77">
            <w:pPr>
              <w:jc w:val="center"/>
              <w:rPr>
                <w:sz w:val="20"/>
                <w:szCs w:val="20"/>
              </w:rPr>
            </w:pPr>
            <w:r w:rsidRPr="00DA0296">
              <w:rPr>
                <w:rFonts w:ascii="Calibri" w:hAnsi="Calibri" w:cs="Calibri"/>
                <w:bCs/>
                <w:color w:val="000000"/>
                <w:sz w:val="20"/>
                <w:szCs w:val="20"/>
              </w:rPr>
              <w:t>X</w:t>
            </w:r>
          </w:p>
        </w:tc>
      </w:tr>
      <w:tr w:rsidR="00A40E77" w:rsidRPr="00210FD9" w14:paraId="60A90E57" w14:textId="77777777" w:rsidTr="00F57C39">
        <w:trPr>
          <w:trHeight w:val="317"/>
        </w:trPr>
        <w:tc>
          <w:tcPr>
            <w:tcW w:w="6261" w:type="dxa"/>
            <w:tcMar>
              <w:left w:w="72" w:type="dxa"/>
              <w:right w:w="72" w:type="dxa"/>
            </w:tcMar>
            <w:vAlign w:val="center"/>
          </w:tcPr>
          <w:p w14:paraId="465B76B2" w14:textId="77777777" w:rsidR="00A40E77" w:rsidRPr="00210FD9" w:rsidRDefault="00A40E77" w:rsidP="00A40E77">
            <w:pPr>
              <w:rPr>
                <w:sz w:val="20"/>
                <w:szCs w:val="20"/>
              </w:rPr>
            </w:pPr>
            <w:r>
              <w:rPr>
                <w:rFonts w:ascii="Calibri" w:hAnsi="Calibri" w:cs="Calibri"/>
                <w:color w:val="000000"/>
                <w:sz w:val="20"/>
                <w:szCs w:val="20"/>
              </w:rPr>
              <w:t>NEPA – Categorical Exclusion (CE)</w:t>
            </w:r>
          </w:p>
        </w:tc>
        <w:tc>
          <w:tcPr>
            <w:tcW w:w="936" w:type="dxa"/>
            <w:tcMar>
              <w:left w:w="72" w:type="dxa"/>
              <w:right w:w="72" w:type="dxa"/>
            </w:tcMar>
            <w:vAlign w:val="center"/>
          </w:tcPr>
          <w:p w14:paraId="3DE55A3D" w14:textId="77777777" w:rsidR="00A40E77" w:rsidRPr="00DA0296" w:rsidRDefault="00A40E77" w:rsidP="00A40E77">
            <w:pPr>
              <w:jc w:val="center"/>
              <w:rPr>
                <w:sz w:val="20"/>
                <w:szCs w:val="20"/>
              </w:rPr>
            </w:pPr>
            <w:r w:rsidRPr="00DA0296">
              <w:rPr>
                <w:rFonts w:ascii="Calibri" w:hAnsi="Calibri" w:cs="Calibri"/>
                <w:bCs/>
                <w:color w:val="000000"/>
                <w:sz w:val="20"/>
                <w:szCs w:val="20"/>
              </w:rPr>
              <w:t>X</w:t>
            </w:r>
          </w:p>
        </w:tc>
        <w:tc>
          <w:tcPr>
            <w:tcW w:w="1063" w:type="dxa"/>
            <w:tcMar>
              <w:left w:w="72" w:type="dxa"/>
              <w:right w:w="72" w:type="dxa"/>
            </w:tcMar>
            <w:vAlign w:val="center"/>
          </w:tcPr>
          <w:p w14:paraId="22C3AC41" w14:textId="77777777" w:rsidR="00A40E77" w:rsidRPr="00DA0296" w:rsidRDefault="00A40E77" w:rsidP="00A40E77">
            <w:pPr>
              <w:jc w:val="center"/>
              <w:rPr>
                <w:sz w:val="20"/>
                <w:szCs w:val="20"/>
              </w:rPr>
            </w:pPr>
            <w:r w:rsidRPr="00DA0296">
              <w:rPr>
                <w:rFonts w:ascii="Calibri" w:hAnsi="Calibri" w:cs="Calibri"/>
                <w:bCs/>
                <w:sz w:val="20"/>
                <w:szCs w:val="20"/>
              </w:rPr>
              <w:t> </w:t>
            </w:r>
          </w:p>
        </w:tc>
        <w:tc>
          <w:tcPr>
            <w:tcW w:w="1090" w:type="dxa"/>
            <w:tcMar>
              <w:left w:w="72" w:type="dxa"/>
              <w:right w:w="72" w:type="dxa"/>
            </w:tcMar>
            <w:vAlign w:val="center"/>
          </w:tcPr>
          <w:p w14:paraId="47B40823" w14:textId="77777777" w:rsidR="00A40E77" w:rsidRPr="003176BE" w:rsidRDefault="00A40E77" w:rsidP="00A40E77">
            <w:pPr>
              <w:pStyle w:val="Body1"/>
              <w:spacing w:before="0"/>
              <w:ind w:left="0"/>
              <w:jc w:val="center"/>
              <w:rPr>
                <w:sz w:val="20"/>
                <w:szCs w:val="20"/>
              </w:rPr>
            </w:pPr>
            <w:r w:rsidRPr="003176BE">
              <w:rPr>
                <w:rFonts w:ascii="Calibri" w:hAnsi="Calibri" w:cs="Calibri"/>
                <w:color w:val="000000"/>
                <w:sz w:val="20"/>
                <w:szCs w:val="20"/>
              </w:rPr>
              <w:t> </w:t>
            </w:r>
          </w:p>
        </w:tc>
      </w:tr>
      <w:tr w:rsidR="00A40E77" w:rsidRPr="00210FD9" w14:paraId="6E3DD740" w14:textId="77777777" w:rsidTr="00F57C39">
        <w:trPr>
          <w:trHeight w:val="317"/>
        </w:trPr>
        <w:tc>
          <w:tcPr>
            <w:tcW w:w="6261" w:type="dxa"/>
            <w:tcMar>
              <w:left w:w="72" w:type="dxa"/>
              <w:right w:w="72" w:type="dxa"/>
            </w:tcMar>
            <w:vAlign w:val="center"/>
          </w:tcPr>
          <w:p w14:paraId="50980176" w14:textId="77777777" w:rsidR="00A40E77" w:rsidRPr="00210FD9" w:rsidRDefault="00A40E77" w:rsidP="00A40E77">
            <w:pPr>
              <w:rPr>
                <w:sz w:val="20"/>
                <w:szCs w:val="20"/>
              </w:rPr>
            </w:pPr>
            <w:r>
              <w:rPr>
                <w:rFonts w:ascii="Calibri" w:hAnsi="Calibri" w:cs="Calibri"/>
                <w:color w:val="000000"/>
                <w:sz w:val="20"/>
                <w:szCs w:val="20"/>
              </w:rPr>
              <w:t>NEPA – Environmental Assessment (EA)</w:t>
            </w:r>
          </w:p>
        </w:tc>
        <w:tc>
          <w:tcPr>
            <w:tcW w:w="936" w:type="dxa"/>
            <w:tcMar>
              <w:left w:w="72" w:type="dxa"/>
              <w:right w:w="72" w:type="dxa"/>
            </w:tcMar>
            <w:vAlign w:val="center"/>
          </w:tcPr>
          <w:p w14:paraId="727CEE3F" w14:textId="77777777" w:rsidR="00A40E77" w:rsidRPr="00DA0296" w:rsidRDefault="00A40E77" w:rsidP="00A40E77">
            <w:pPr>
              <w:jc w:val="center"/>
              <w:rPr>
                <w:sz w:val="20"/>
                <w:szCs w:val="20"/>
              </w:rPr>
            </w:pPr>
            <w:r w:rsidRPr="003176BE">
              <w:rPr>
                <w:rFonts w:ascii="Calibri" w:hAnsi="Calibri" w:cs="Calibri"/>
                <w:color w:val="000000"/>
                <w:sz w:val="20"/>
                <w:szCs w:val="20"/>
              </w:rPr>
              <w:t> </w:t>
            </w:r>
          </w:p>
        </w:tc>
        <w:tc>
          <w:tcPr>
            <w:tcW w:w="1063" w:type="dxa"/>
            <w:tcMar>
              <w:left w:w="72" w:type="dxa"/>
              <w:right w:w="72" w:type="dxa"/>
            </w:tcMar>
            <w:vAlign w:val="center"/>
          </w:tcPr>
          <w:p w14:paraId="3DCCD3AF" w14:textId="77777777" w:rsidR="00A40E77" w:rsidRPr="00DA0296" w:rsidRDefault="00A40E77" w:rsidP="00A40E77">
            <w:pPr>
              <w:pStyle w:val="Body1"/>
              <w:spacing w:before="0"/>
              <w:ind w:left="0"/>
              <w:jc w:val="center"/>
              <w:rPr>
                <w:sz w:val="20"/>
                <w:szCs w:val="20"/>
              </w:rPr>
            </w:pPr>
            <w:r w:rsidRPr="00DA0296">
              <w:rPr>
                <w:rFonts w:ascii="Calibri" w:hAnsi="Calibri" w:cs="Calibri"/>
                <w:sz w:val="20"/>
                <w:szCs w:val="20"/>
              </w:rPr>
              <w:t>[7]</w:t>
            </w:r>
          </w:p>
        </w:tc>
        <w:tc>
          <w:tcPr>
            <w:tcW w:w="1090" w:type="dxa"/>
            <w:tcMar>
              <w:left w:w="72" w:type="dxa"/>
              <w:right w:w="72" w:type="dxa"/>
            </w:tcMar>
            <w:vAlign w:val="center"/>
          </w:tcPr>
          <w:p w14:paraId="75E1B085" w14:textId="77777777" w:rsidR="00A40E77" w:rsidRPr="003176BE" w:rsidRDefault="00A40E77" w:rsidP="00A40E77">
            <w:pPr>
              <w:pStyle w:val="Body1"/>
              <w:spacing w:before="0"/>
              <w:ind w:left="0"/>
              <w:jc w:val="center"/>
              <w:rPr>
                <w:sz w:val="20"/>
                <w:szCs w:val="20"/>
              </w:rPr>
            </w:pPr>
            <w:r w:rsidRPr="00DA0296">
              <w:rPr>
                <w:rFonts w:ascii="Calibri" w:hAnsi="Calibri" w:cs="Calibri"/>
                <w:bCs/>
                <w:color w:val="000000"/>
                <w:sz w:val="20"/>
                <w:szCs w:val="20"/>
              </w:rPr>
              <w:t>X</w:t>
            </w:r>
          </w:p>
        </w:tc>
      </w:tr>
      <w:tr w:rsidR="00A40E77" w:rsidRPr="00210FD9" w14:paraId="01414727" w14:textId="77777777" w:rsidTr="00F57C39">
        <w:trPr>
          <w:trHeight w:val="317"/>
        </w:trPr>
        <w:tc>
          <w:tcPr>
            <w:tcW w:w="6261" w:type="dxa"/>
            <w:tcMar>
              <w:left w:w="72" w:type="dxa"/>
              <w:right w:w="72" w:type="dxa"/>
            </w:tcMar>
            <w:vAlign w:val="center"/>
          </w:tcPr>
          <w:p w14:paraId="557792AF" w14:textId="77777777" w:rsidR="00A40E77" w:rsidRPr="00210FD9" w:rsidRDefault="00A40E77" w:rsidP="00A40E77">
            <w:pPr>
              <w:rPr>
                <w:sz w:val="20"/>
                <w:szCs w:val="20"/>
              </w:rPr>
            </w:pPr>
            <w:r>
              <w:rPr>
                <w:rFonts w:ascii="Calibri" w:hAnsi="Calibri" w:cs="Calibri"/>
                <w:color w:val="000000"/>
                <w:sz w:val="20"/>
                <w:szCs w:val="20"/>
              </w:rPr>
              <w:t xml:space="preserve">SEPA – Categorical Exemption (CE) </w:t>
            </w:r>
          </w:p>
        </w:tc>
        <w:tc>
          <w:tcPr>
            <w:tcW w:w="936" w:type="dxa"/>
            <w:tcMar>
              <w:left w:w="72" w:type="dxa"/>
              <w:right w:w="72" w:type="dxa"/>
            </w:tcMar>
            <w:vAlign w:val="center"/>
          </w:tcPr>
          <w:p w14:paraId="674314B8" w14:textId="77777777" w:rsidR="00A40E77" w:rsidRPr="00DA0296" w:rsidRDefault="00A40E77" w:rsidP="00A40E77">
            <w:pPr>
              <w:jc w:val="center"/>
              <w:rPr>
                <w:sz w:val="20"/>
                <w:szCs w:val="20"/>
              </w:rPr>
            </w:pPr>
            <w:r w:rsidRPr="00DA0296">
              <w:rPr>
                <w:rFonts w:ascii="Calibri" w:hAnsi="Calibri" w:cs="Calibri"/>
                <w:bCs/>
                <w:color w:val="000000"/>
                <w:sz w:val="20"/>
                <w:szCs w:val="20"/>
              </w:rPr>
              <w:t>X</w:t>
            </w:r>
          </w:p>
        </w:tc>
        <w:tc>
          <w:tcPr>
            <w:tcW w:w="1063" w:type="dxa"/>
            <w:tcMar>
              <w:left w:w="72" w:type="dxa"/>
              <w:right w:w="72" w:type="dxa"/>
            </w:tcMar>
            <w:vAlign w:val="center"/>
          </w:tcPr>
          <w:p w14:paraId="137ECC2F" w14:textId="77777777" w:rsidR="00A40E77" w:rsidRPr="00DA0296" w:rsidRDefault="00A40E77" w:rsidP="00A40E77">
            <w:pPr>
              <w:jc w:val="center"/>
              <w:rPr>
                <w:sz w:val="20"/>
                <w:szCs w:val="20"/>
              </w:rPr>
            </w:pPr>
            <w:r w:rsidRPr="00DA0296">
              <w:rPr>
                <w:rFonts w:ascii="Calibri" w:hAnsi="Calibri" w:cs="Calibri"/>
                <w:bCs/>
                <w:color w:val="000000"/>
                <w:sz w:val="20"/>
                <w:szCs w:val="20"/>
              </w:rPr>
              <w:t> </w:t>
            </w:r>
          </w:p>
        </w:tc>
        <w:tc>
          <w:tcPr>
            <w:tcW w:w="1090" w:type="dxa"/>
            <w:tcMar>
              <w:left w:w="72" w:type="dxa"/>
              <w:right w:w="72" w:type="dxa"/>
            </w:tcMar>
            <w:vAlign w:val="center"/>
          </w:tcPr>
          <w:p w14:paraId="026BEBCA" w14:textId="77777777" w:rsidR="00A40E77" w:rsidRPr="003176BE" w:rsidRDefault="00A40E77" w:rsidP="00A40E77">
            <w:pPr>
              <w:jc w:val="center"/>
              <w:rPr>
                <w:sz w:val="20"/>
                <w:szCs w:val="20"/>
              </w:rPr>
            </w:pPr>
            <w:r w:rsidRPr="003176BE">
              <w:rPr>
                <w:rFonts w:ascii="Calibri" w:hAnsi="Calibri" w:cs="Calibri"/>
                <w:color w:val="000000"/>
                <w:sz w:val="20"/>
                <w:szCs w:val="20"/>
              </w:rPr>
              <w:t> </w:t>
            </w:r>
          </w:p>
        </w:tc>
      </w:tr>
      <w:tr w:rsidR="00A40E77" w:rsidRPr="00210FD9" w14:paraId="15607FA7" w14:textId="77777777" w:rsidTr="00F57C39">
        <w:trPr>
          <w:trHeight w:val="317"/>
        </w:trPr>
        <w:tc>
          <w:tcPr>
            <w:tcW w:w="6261" w:type="dxa"/>
            <w:tcMar>
              <w:left w:w="72" w:type="dxa"/>
              <w:right w:w="72" w:type="dxa"/>
            </w:tcMar>
            <w:vAlign w:val="center"/>
          </w:tcPr>
          <w:p w14:paraId="40536170" w14:textId="77777777" w:rsidR="00A40E77" w:rsidRPr="00210FD9" w:rsidRDefault="00A40E77" w:rsidP="00A40E77">
            <w:pPr>
              <w:rPr>
                <w:sz w:val="20"/>
                <w:szCs w:val="20"/>
              </w:rPr>
            </w:pPr>
            <w:r>
              <w:rPr>
                <w:rFonts w:ascii="Calibri" w:hAnsi="Calibri" w:cs="Calibri"/>
                <w:color w:val="000000"/>
                <w:sz w:val="20"/>
                <w:szCs w:val="20"/>
              </w:rPr>
              <w:t>SEPA – Environmental Checklist &amp; Determination of Non-Significance (DNS)</w:t>
            </w:r>
          </w:p>
        </w:tc>
        <w:tc>
          <w:tcPr>
            <w:tcW w:w="936" w:type="dxa"/>
            <w:tcMar>
              <w:left w:w="72" w:type="dxa"/>
              <w:right w:w="72" w:type="dxa"/>
            </w:tcMar>
            <w:vAlign w:val="center"/>
          </w:tcPr>
          <w:p w14:paraId="59CDCDFC" w14:textId="77777777" w:rsidR="00A40E77" w:rsidRPr="003176BE" w:rsidRDefault="00A40E77" w:rsidP="00A40E77">
            <w:pPr>
              <w:jc w:val="center"/>
              <w:rPr>
                <w:sz w:val="20"/>
                <w:szCs w:val="20"/>
              </w:rPr>
            </w:pPr>
            <w:r w:rsidRPr="00DA0296">
              <w:rPr>
                <w:rFonts w:ascii="Calibri" w:hAnsi="Calibri" w:cs="Calibri"/>
                <w:bCs/>
                <w:color w:val="000000"/>
                <w:sz w:val="20"/>
                <w:szCs w:val="20"/>
              </w:rPr>
              <w:t>X</w:t>
            </w:r>
          </w:p>
        </w:tc>
        <w:tc>
          <w:tcPr>
            <w:tcW w:w="1063" w:type="dxa"/>
            <w:tcMar>
              <w:left w:w="72" w:type="dxa"/>
              <w:right w:w="72" w:type="dxa"/>
            </w:tcMar>
            <w:vAlign w:val="center"/>
          </w:tcPr>
          <w:p w14:paraId="47643482" w14:textId="77777777" w:rsidR="00A40E77" w:rsidRPr="003176BE" w:rsidRDefault="00A40E77" w:rsidP="00A40E77">
            <w:pPr>
              <w:jc w:val="center"/>
              <w:rPr>
                <w:rStyle w:val="Hyperlink"/>
                <w:color w:val="auto"/>
              </w:rPr>
            </w:pPr>
            <w:r w:rsidRPr="003176BE">
              <w:rPr>
                <w:rFonts w:ascii="Calibri" w:hAnsi="Calibri" w:cs="Calibri"/>
                <w:color w:val="000000"/>
                <w:sz w:val="20"/>
                <w:szCs w:val="20"/>
              </w:rPr>
              <w:t> </w:t>
            </w:r>
          </w:p>
        </w:tc>
        <w:tc>
          <w:tcPr>
            <w:tcW w:w="1090" w:type="dxa"/>
            <w:tcMar>
              <w:left w:w="72" w:type="dxa"/>
              <w:right w:w="72" w:type="dxa"/>
            </w:tcMar>
            <w:vAlign w:val="center"/>
          </w:tcPr>
          <w:p w14:paraId="6A3F31A5" w14:textId="77777777" w:rsidR="00A40E77" w:rsidRPr="00DA0296" w:rsidRDefault="00A40E77" w:rsidP="00A40E77">
            <w:pPr>
              <w:jc w:val="center"/>
              <w:rPr>
                <w:sz w:val="20"/>
                <w:szCs w:val="20"/>
              </w:rPr>
            </w:pPr>
            <w:r w:rsidRPr="003176BE">
              <w:rPr>
                <w:rFonts w:ascii="Calibri" w:hAnsi="Calibri" w:cs="Calibri"/>
                <w:color w:val="000000"/>
                <w:sz w:val="20"/>
                <w:szCs w:val="20"/>
              </w:rPr>
              <w:t> </w:t>
            </w:r>
          </w:p>
        </w:tc>
      </w:tr>
      <w:tr w:rsidR="00A40E77" w:rsidRPr="00210FD9" w14:paraId="032C1B9F" w14:textId="77777777" w:rsidTr="00F57C39">
        <w:trPr>
          <w:trHeight w:val="317"/>
        </w:trPr>
        <w:tc>
          <w:tcPr>
            <w:tcW w:w="6261" w:type="dxa"/>
            <w:tcBorders>
              <w:bottom w:val="single" w:sz="4" w:space="0" w:color="auto"/>
            </w:tcBorders>
            <w:tcMar>
              <w:left w:w="72" w:type="dxa"/>
              <w:right w:w="14" w:type="dxa"/>
            </w:tcMar>
            <w:vAlign w:val="center"/>
          </w:tcPr>
          <w:p w14:paraId="320DF50C" w14:textId="77777777" w:rsidR="00A40E77" w:rsidRPr="00210FD9" w:rsidRDefault="00A40E77" w:rsidP="00A40E77">
            <w:pPr>
              <w:ind w:left="180" w:hanging="180"/>
              <w:rPr>
                <w:sz w:val="20"/>
                <w:szCs w:val="20"/>
              </w:rPr>
            </w:pPr>
            <w:r>
              <w:rPr>
                <w:rFonts w:ascii="Calibri" w:hAnsi="Calibri" w:cs="Calibri"/>
                <w:color w:val="000000"/>
                <w:sz w:val="20"/>
                <w:szCs w:val="20"/>
              </w:rPr>
              <w:t>SEPA – Environmental Impact Statement (EIS)</w:t>
            </w:r>
          </w:p>
        </w:tc>
        <w:tc>
          <w:tcPr>
            <w:tcW w:w="936" w:type="dxa"/>
            <w:tcBorders>
              <w:bottom w:val="single" w:sz="4" w:space="0" w:color="auto"/>
            </w:tcBorders>
            <w:tcMar>
              <w:left w:w="72" w:type="dxa"/>
              <w:right w:w="72" w:type="dxa"/>
            </w:tcMar>
            <w:vAlign w:val="center"/>
          </w:tcPr>
          <w:p w14:paraId="5C7E9CDB" w14:textId="77777777" w:rsidR="00A40E77" w:rsidRPr="00DA0296" w:rsidRDefault="00A40E77" w:rsidP="00A40E77">
            <w:pPr>
              <w:jc w:val="center"/>
              <w:rPr>
                <w:sz w:val="20"/>
                <w:szCs w:val="20"/>
              </w:rPr>
            </w:pPr>
            <w:r w:rsidRPr="00DA0296">
              <w:rPr>
                <w:rFonts w:ascii="Calibri" w:hAnsi="Calibri" w:cs="Calibri"/>
                <w:bCs/>
                <w:color w:val="000000"/>
                <w:sz w:val="20"/>
                <w:szCs w:val="20"/>
              </w:rPr>
              <w:t> </w:t>
            </w:r>
          </w:p>
        </w:tc>
        <w:tc>
          <w:tcPr>
            <w:tcW w:w="1063" w:type="dxa"/>
            <w:tcBorders>
              <w:bottom w:val="single" w:sz="4" w:space="0" w:color="auto"/>
            </w:tcBorders>
            <w:tcMar>
              <w:left w:w="72" w:type="dxa"/>
              <w:right w:w="72" w:type="dxa"/>
            </w:tcMar>
            <w:vAlign w:val="center"/>
          </w:tcPr>
          <w:p w14:paraId="0054730D" w14:textId="77777777" w:rsidR="00A40E77" w:rsidRPr="003176BE" w:rsidRDefault="00A40E77" w:rsidP="00A40E77">
            <w:pPr>
              <w:pStyle w:val="Body1"/>
              <w:spacing w:before="0"/>
              <w:ind w:left="0"/>
              <w:jc w:val="center"/>
              <w:rPr>
                <w:sz w:val="20"/>
                <w:szCs w:val="20"/>
              </w:rPr>
            </w:pPr>
            <w:r w:rsidRPr="00DA0296">
              <w:rPr>
                <w:rFonts w:ascii="Calibri" w:hAnsi="Calibri" w:cs="Calibri"/>
                <w:bCs/>
                <w:color w:val="000000"/>
                <w:sz w:val="20"/>
                <w:szCs w:val="20"/>
              </w:rPr>
              <w:t>X</w:t>
            </w:r>
          </w:p>
        </w:tc>
        <w:tc>
          <w:tcPr>
            <w:tcW w:w="1090" w:type="dxa"/>
            <w:tcBorders>
              <w:bottom w:val="single" w:sz="4" w:space="0" w:color="auto"/>
            </w:tcBorders>
            <w:tcMar>
              <w:left w:w="72" w:type="dxa"/>
              <w:right w:w="72" w:type="dxa"/>
            </w:tcMar>
            <w:vAlign w:val="center"/>
          </w:tcPr>
          <w:p w14:paraId="42CE6601" w14:textId="77777777" w:rsidR="00A40E77" w:rsidRPr="00401EDD" w:rsidRDefault="00A40E77" w:rsidP="00A40E77">
            <w:pPr>
              <w:pStyle w:val="Body1"/>
              <w:spacing w:before="0"/>
              <w:ind w:left="0"/>
              <w:jc w:val="center"/>
              <w:rPr>
                <w:sz w:val="20"/>
                <w:szCs w:val="20"/>
              </w:rPr>
            </w:pPr>
            <w:r w:rsidRPr="00401EDD">
              <w:rPr>
                <w:rFonts w:ascii="Calibri" w:hAnsi="Calibri" w:cs="Calibri"/>
                <w:color w:val="000000"/>
                <w:sz w:val="20"/>
                <w:szCs w:val="20"/>
              </w:rPr>
              <w:t> </w:t>
            </w:r>
          </w:p>
        </w:tc>
      </w:tr>
      <w:tr w:rsidR="00A40E77" w:rsidRPr="00210FD9" w14:paraId="1418094E" w14:textId="77777777" w:rsidTr="007B325B">
        <w:trPr>
          <w:trHeight w:val="346"/>
        </w:trPr>
        <w:tc>
          <w:tcPr>
            <w:tcW w:w="9350" w:type="dxa"/>
            <w:gridSpan w:val="4"/>
            <w:shd w:val="clear" w:color="auto" w:fill="F2F2F2" w:themeFill="background1" w:themeFillShade="F2"/>
            <w:tcMar>
              <w:left w:w="72" w:type="dxa"/>
              <w:right w:w="72" w:type="dxa"/>
            </w:tcMar>
            <w:vAlign w:val="center"/>
          </w:tcPr>
          <w:p w14:paraId="4E2C49CC" w14:textId="767D45AF" w:rsidR="00A40E77" w:rsidRPr="00210FD9" w:rsidRDefault="00A40E77" w:rsidP="005850A8">
            <w:pPr>
              <w:pStyle w:val="Body1"/>
              <w:spacing w:before="0"/>
              <w:ind w:left="0"/>
              <w:rPr>
                <w:sz w:val="20"/>
                <w:szCs w:val="20"/>
              </w:rPr>
            </w:pPr>
            <w:r w:rsidRPr="00210FD9">
              <w:rPr>
                <w:b/>
                <w:sz w:val="20"/>
                <w:szCs w:val="20"/>
              </w:rPr>
              <w:t>Design</w:t>
            </w:r>
          </w:p>
        </w:tc>
      </w:tr>
      <w:tr w:rsidR="00A40E77" w:rsidRPr="00210FD9" w14:paraId="4F9E1ABC" w14:textId="77777777" w:rsidTr="00F57C39">
        <w:trPr>
          <w:trHeight w:val="317"/>
        </w:trPr>
        <w:tc>
          <w:tcPr>
            <w:tcW w:w="6261" w:type="dxa"/>
            <w:tcMar>
              <w:left w:w="72" w:type="dxa"/>
              <w:right w:w="72" w:type="dxa"/>
            </w:tcMar>
            <w:vAlign w:val="center"/>
          </w:tcPr>
          <w:p w14:paraId="7929B8EB" w14:textId="77777777" w:rsidR="00A40E77" w:rsidRPr="00210FD9" w:rsidRDefault="00A40E77" w:rsidP="00A40E77">
            <w:pPr>
              <w:rPr>
                <w:sz w:val="20"/>
                <w:szCs w:val="20"/>
              </w:rPr>
            </w:pPr>
            <w:r>
              <w:rPr>
                <w:rFonts w:ascii="Calibri" w:hAnsi="Calibri" w:cs="Calibri"/>
                <w:color w:val="000000"/>
                <w:sz w:val="20"/>
                <w:szCs w:val="20"/>
              </w:rPr>
              <w:t>Access Revision Report</w:t>
            </w:r>
          </w:p>
        </w:tc>
        <w:tc>
          <w:tcPr>
            <w:tcW w:w="936" w:type="dxa"/>
            <w:tcMar>
              <w:left w:w="72" w:type="dxa"/>
              <w:right w:w="72" w:type="dxa"/>
            </w:tcMar>
            <w:vAlign w:val="center"/>
          </w:tcPr>
          <w:p w14:paraId="50A8096E" w14:textId="3EE731AD" w:rsidR="00A40E77" w:rsidRPr="003176BE" w:rsidRDefault="00A40E77" w:rsidP="00A40E77">
            <w:pPr>
              <w:jc w:val="center"/>
              <w:rPr>
                <w:rStyle w:val="Hyperlink"/>
                <w:color w:val="auto"/>
              </w:rPr>
            </w:pPr>
          </w:p>
        </w:tc>
        <w:tc>
          <w:tcPr>
            <w:tcW w:w="1063" w:type="dxa"/>
            <w:tcMar>
              <w:left w:w="72" w:type="dxa"/>
              <w:right w:w="72" w:type="dxa"/>
            </w:tcMar>
            <w:vAlign w:val="center"/>
          </w:tcPr>
          <w:p w14:paraId="597E96C1" w14:textId="77777777" w:rsidR="00A40E77" w:rsidRPr="003176BE" w:rsidRDefault="00A40E77" w:rsidP="00A40E77">
            <w:pPr>
              <w:jc w:val="center"/>
              <w:rPr>
                <w:rStyle w:val="Hyperlink"/>
                <w:color w:val="auto"/>
              </w:rPr>
            </w:pPr>
            <w:r w:rsidRPr="00DA0296">
              <w:rPr>
                <w:rFonts w:ascii="Calibri" w:hAnsi="Calibri" w:cs="Calibri"/>
                <w:sz w:val="20"/>
                <w:szCs w:val="20"/>
              </w:rPr>
              <w:t>[7]</w:t>
            </w:r>
          </w:p>
        </w:tc>
        <w:tc>
          <w:tcPr>
            <w:tcW w:w="1090" w:type="dxa"/>
            <w:tcMar>
              <w:left w:w="72" w:type="dxa"/>
              <w:right w:w="72" w:type="dxa"/>
            </w:tcMar>
            <w:vAlign w:val="center"/>
          </w:tcPr>
          <w:p w14:paraId="686A4320" w14:textId="77777777" w:rsidR="00A40E77" w:rsidRPr="003176BE" w:rsidRDefault="00A40E77" w:rsidP="00A40E77">
            <w:pPr>
              <w:jc w:val="center"/>
              <w:rPr>
                <w:rStyle w:val="Hyperlink"/>
                <w:color w:val="auto"/>
              </w:rPr>
            </w:pPr>
            <w:r w:rsidRPr="00DA0296">
              <w:rPr>
                <w:rFonts w:ascii="Calibri" w:hAnsi="Calibri" w:cs="Calibri"/>
                <w:bCs/>
                <w:sz w:val="20"/>
                <w:szCs w:val="20"/>
              </w:rPr>
              <w:t>X</w:t>
            </w:r>
          </w:p>
        </w:tc>
      </w:tr>
      <w:tr w:rsidR="00A40E77" w:rsidRPr="00210FD9" w14:paraId="17901345" w14:textId="77777777" w:rsidTr="00F57C39">
        <w:trPr>
          <w:trHeight w:val="317"/>
        </w:trPr>
        <w:tc>
          <w:tcPr>
            <w:tcW w:w="6261" w:type="dxa"/>
            <w:tcMar>
              <w:left w:w="72" w:type="dxa"/>
              <w:right w:w="72" w:type="dxa"/>
            </w:tcMar>
            <w:vAlign w:val="center"/>
          </w:tcPr>
          <w:p w14:paraId="7F747EA7" w14:textId="77777777" w:rsidR="00A40E77" w:rsidRPr="00210FD9" w:rsidRDefault="00A40E77" w:rsidP="00A40E77">
            <w:pPr>
              <w:rPr>
                <w:sz w:val="20"/>
                <w:szCs w:val="20"/>
              </w:rPr>
            </w:pPr>
            <w:r>
              <w:rPr>
                <w:rFonts w:ascii="Calibri" w:hAnsi="Calibri" w:cs="Calibri"/>
                <w:color w:val="000000"/>
                <w:sz w:val="20"/>
                <w:szCs w:val="20"/>
              </w:rPr>
              <w:t>Basis of Design (BOD)</w:t>
            </w:r>
          </w:p>
        </w:tc>
        <w:tc>
          <w:tcPr>
            <w:tcW w:w="936" w:type="dxa"/>
            <w:tcMar>
              <w:left w:w="72" w:type="dxa"/>
              <w:right w:w="72" w:type="dxa"/>
            </w:tcMar>
            <w:vAlign w:val="center"/>
          </w:tcPr>
          <w:p w14:paraId="332BBD23" w14:textId="77777777" w:rsidR="00A40E77" w:rsidRPr="003176BE" w:rsidRDefault="00A40E77" w:rsidP="00A40E77">
            <w:pPr>
              <w:jc w:val="center"/>
              <w:rPr>
                <w:sz w:val="20"/>
                <w:szCs w:val="20"/>
              </w:rPr>
            </w:pPr>
            <w:r w:rsidRPr="00DA0296">
              <w:rPr>
                <w:rFonts w:ascii="Calibri" w:hAnsi="Calibri" w:cs="Calibri"/>
                <w:sz w:val="20"/>
                <w:szCs w:val="20"/>
              </w:rPr>
              <w:t>[9]</w:t>
            </w:r>
          </w:p>
        </w:tc>
        <w:tc>
          <w:tcPr>
            <w:tcW w:w="1063" w:type="dxa"/>
            <w:tcMar>
              <w:left w:w="72" w:type="dxa"/>
              <w:right w:w="72" w:type="dxa"/>
            </w:tcMar>
            <w:vAlign w:val="center"/>
          </w:tcPr>
          <w:p w14:paraId="3003B3EB" w14:textId="77777777" w:rsidR="00A40E77" w:rsidRPr="003176BE" w:rsidRDefault="00A40E77" w:rsidP="00A40E77">
            <w:pPr>
              <w:jc w:val="center"/>
              <w:rPr>
                <w:rStyle w:val="Hyperlink"/>
                <w:color w:val="auto"/>
              </w:rPr>
            </w:pPr>
            <w:r w:rsidRPr="00DA0296">
              <w:rPr>
                <w:rFonts w:ascii="Calibri" w:hAnsi="Calibri" w:cs="Calibri"/>
                <w:sz w:val="20"/>
                <w:szCs w:val="20"/>
              </w:rPr>
              <w:t>[9]</w:t>
            </w:r>
          </w:p>
        </w:tc>
        <w:tc>
          <w:tcPr>
            <w:tcW w:w="1090" w:type="dxa"/>
            <w:tcMar>
              <w:left w:w="72" w:type="dxa"/>
              <w:right w:w="72" w:type="dxa"/>
            </w:tcMar>
            <w:vAlign w:val="center"/>
          </w:tcPr>
          <w:p w14:paraId="191A0DCC" w14:textId="11B77495" w:rsidR="00A40E77" w:rsidRPr="003176BE" w:rsidRDefault="00A40E77" w:rsidP="00A40E77">
            <w:pPr>
              <w:jc w:val="center"/>
              <w:rPr>
                <w:sz w:val="20"/>
                <w:szCs w:val="20"/>
              </w:rPr>
            </w:pPr>
            <w:r w:rsidRPr="00DA0296">
              <w:rPr>
                <w:rFonts w:ascii="Calibri" w:hAnsi="Calibri" w:cs="Calibri"/>
                <w:sz w:val="20"/>
                <w:szCs w:val="20"/>
              </w:rPr>
              <w:t>[9]</w:t>
            </w:r>
          </w:p>
        </w:tc>
      </w:tr>
      <w:tr w:rsidR="00A40E77" w:rsidRPr="00210FD9" w14:paraId="1AD4F00D" w14:textId="77777777" w:rsidTr="00F57C39">
        <w:trPr>
          <w:trHeight w:val="317"/>
        </w:trPr>
        <w:tc>
          <w:tcPr>
            <w:tcW w:w="6261" w:type="dxa"/>
            <w:tcMar>
              <w:left w:w="72" w:type="dxa"/>
              <w:right w:w="72" w:type="dxa"/>
            </w:tcMar>
            <w:vAlign w:val="center"/>
          </w:tcPr>
          <w:p w14:paraId="0D3FEE79" w14:textId="77777777" w:rsidR="00A40E77" w:rsidRPr="00210FD9" w:rsidRDefault="00A40E77" w:rsidP="00A40E77">
            <w:pPr>
              <w:rPr>
                <w:sz w:val="20"/>
                <w:szCs w:val="20"/>
              </w:rPr>
            </w:pPr>
            <w:r>
              <w:rPr>
                <w:rFonts w:ascii="Calibri" w:hAnsi="Calibri" w:cs="Calibri"/>
                <w:color w:val="000000"/>
                <w:sz w:val="20"/>
                <w:szCs w:val="20"/>
              </w:rPr>
              <w:t>Design Analysis</w:t>
            </w:r>
          </w:p>
        </w:tc>
        <w:tc>
          <w:tcPr>
            <w:tcW w:w="936" w:type="dxa"/>
            <w:tcMar>
              <w:left w:w="72" w:type="dxa"/>
              <w:right w:w="72" w:type="dxa"/>
            </w:tcMar>
            <w:vAlign w:val="center"/>
          </w:tcPr>
          <w:p w14:paraId="68AC5878" w14:textId="77777777" w:rsidR="00A40E77" w:rsidRPr="00DA0296" w:rsidRDefault="00A40E77" w:rsidP="00A40E77">
            <w:pPr>
              <w:jc w:val="center"/>
              <w:rPr>
                <w:sz w:val="20"/>
                <w:szCs w:val="20"/>
              </w:rPr>
            </w:pPr>
            <w:r w:rsidRPr="00DA0296">
              <w:rPr>
                <w:rFonts w:ascii="Calibri" w:hAnsi="Calibri" w:cs="Calibri"/>
                <w:sz w:val="20"/>
                <w:szCs w:val="20"/>
              </w:rPr>
              <w:t>[9]</w:t>
            </w:r>
          </w:p>
        </w:tc>
        <w:tc>
          <w:tcPr>
            <w:tcW w:w="1063" w:type="dxa"/>
            <w:tcMar>
              <w:left w:w="72" w:type="dxa"/>
              <w:right w:w="72" w:type="dxa"/>
            </w:tcMar>
            <w:vAlign w:val="center"/>
          </w:tcPr>
          <w:p w14:paraId="36CADC7F" w14:textId="77777777" w:rsidR="00A40E77" w:rsidRPr="00DA0296" w:rsidRDefault="00A40E77" w:rsidP="00A40E77">
            <w:pPr>
              <w:jc w:val="center"/>
              <w:rPr>
                <w:sz w:val="20"/>
                <w:szCs w:val="20"/>
              </w:rPr>
            </w:pPr>
            <w:r w:rsidRPr="00DA0296">
              <w:rPr>
                <w:rFonts w:ascii="Calibri" w:hAnsi="Calibri" w:cs="Calibri"/>
                <w:sz w:val="20"/>
                <w:szCs w:val="20"/>
              </w:rPr>
              <w:t>[9]</w:t>
            </w:r>
          </w:p>
        </w:tc>
        <w:tc>
          <w:tcPr>
            <w:tcW w:w="1090" w:type="dxa"/>
            <w:tcMar>
              <w:left w:w="72" w:type="dxa"/>
              <w:right w:w="72" w:type="dxa"/>
            </w:tcMar>
            <w:vAlign w:val="center"/>
          </w:tcPr>
          <w:p w14:paraId="1F79B301" w14:textId="77777777" w:rsidR="00A40E77" w:rsidRPr="00DA0296" w:rsidRDefault="00A40E77" w:rsidP="00A40E77">
            <w:pPr>
              <w:jc w:val="center"/>
              <w:rPr>
                <w:sz w:val="20"/>
                <w:szCs w:val="20"/>
              </w:rPr>
            </w:pPr>
            <w:r w:rsidRPr="00DA0296">
              <w:rPr>
                <w:rFonts w:ascii="Calibri" w:hAnsi="Calibri" w:cs="Calibri"/>
                <w:sz w:val="20"/>
                <w:szCs w:val="20"/>
              </w:rPr>
              <w:t>[9]</w:t>
            </w:r>
          </w:p>
        </w:tc>
      </w:tr>
      <w:tr w:rsidR="00A40E77" w:rsidRPr="00210FD9" w14:paraId="5BC9EDED" w14:textId="77777777" w:rsidTr="00F57C39">
        <w:trPr>
          <w:trHeight w:val="317"/>
        </w:trPr>
        <w:tc>
          <w:tcPr>
            <w:tcW w:w="6261" w:type="dxa"/>
            <w:tcMar>
              <w:left w:w="72" w:type="dxa"/>
              <w:right w:w="72" w:type="dxa"/>
            </w:tcMar>
            <w:vAlign w:val="center"/>
          </w:tcPr>
          <w:p w14:paraId="7609EF85" w14:textId="77777777" w:rsidR="00A40E77" w:rsidRPr="00210FD9" w:rsidRDefault="00A40E77" w:rsidP="00A40E77">
            <w:pPr>
              <w:rPr>
                <w:sz w:val="20"/>
                <w:szCs w:val="20"/>
              </w:rPr>
            </w:pPr>
            <w:r>
              <w:rPr>
                <w:rFonts w:ascii="Calibri" w:hAnsi="Calibri" w:cs="Calibri"/>
                <w:color w:val="000000"/>
                <w:sz w:val="20"/>
                <w:szCs w:val="20"/>
              </w:rPr>
              <w:t>Design Approval</w:t>
            </w:r>
          </w:p>
        </w:tc>
        <w:tc>
          <w:tcPr>
            <w:tcW w:w="936" w:type="dxa"/>
            <w:tcMar>
              <w:left w:w="72" w:type="dxa"/>
              <w:right w:w="72" w:type="dxa"/>
            </w:tcMar>
            <w:vAlign w:val="center"/>
          </w:tcPr>
          <w:p w14:paraId="7636C87C" w14:textId="77777777" w:rsidR="00A40E77" w:rsidRPr="00DA0296" w:rsidRDefault="00A40E77" w:rsidP="00A40E77">
            <w:pPr>
              <w:jc w:val="center"/>
              <w:rPr>
                <w:sz w:val="20"/>
                <w:szCs w:val="20"/>
              </w:rPr>
            </w:pPr>
            <w:r w:rsidRPr="00DA0296">
              <w:rPr>
                <w:rFonts w:ascii="Calibri" w:hAnsi="Calibri" w:cs="Calibri"/>
                <w:sz w:val="20"/>
                <w:szCs w:val="20"/>
              </w:rPr>
              <w:t>[9]</w:t>
            </w:r>
          </w:p>
        </w:tc>
        <w:tc>
          <w:tcPr>
            <w:tcW w:w="1063" w:type="dxa"/>
            <w:tcMar>
              <w:left w:w="72" w:type="dxa"/>
              <w:right w:w="72" w:type="dxa"/>
            </w:tcMar>
            <w:vAlign w:val="center"/>
          </w:tcPr>
          <w:p w14:paraId="2EB630F6" w14:textId="77777777" w:rsidR="00A40E77" w:rsidRPr="00DA0296" w:rsidRDefault="00A40E77" w:rsidP="00A40E77">
            <w:pPr>
              <w:jc w:val="center"/>
              <w:rPr>
                <w:sz w:val="20"/>
                <w:szCs w:val="20"/>
              </w:rPr>
            </w:pPr>
            <w:r w:rsidRPr="00DA0296">
              <w:rPr>
                <w:rFonts w:ascii="Calibri" w:hAnsi="Calibri" w:cs="Calibri"/>
                <w:sz w:val="20"/>
                <w:szCs w:val="20"/>
              </w:rPr>
              <w:t>[9]</w:t>
            </w:r>
          </w:p>
        </w:tc>
        <w:tc>
          <w:tcPr>
            <w:tcW w:w="1090" w:type="dxa"/>
            <w:tcMar>
              <w:left w:w="72" w:type="dxa"/>
              <w:right w:w="72" w:type="dxa"/>
            </w:tcMar>
            <w:vAlign w:val="center"/>
          </w:tcPr>
          <w:p w14:paraId="1E812735" w14:textId="77777777" w:rsidR="00A40E77" w:rsidRPr="00DA0296" w:rsidRDefault="00A40E77" w:rsidP="00A40E77">
            <w:pPr>
              <w:jc w:val="center"/>
              <w:rPr>
                <w:sz w:val="20"/>
                <w:szCs w:val="20"/>
              </w:rPr>
            </w:pPr>
            <w:r w:rsidRPr="00DA0296">
              <w:rPr>
                <w:rFonts w:ascii="Calibri" w:hAnsi="Calibri" w:cs="Calibri"/>
                <w:sz w:val="20"/>
                <w:szCs w:val="20"/>
              </w:rPr>
              <w:t>[9]</w:t>
            </w:r>
          </w:p>
        </w:tc>
      </w:tr>
      <w:tr w:rsidR="00A40E77" w:rsidRPr="00210FD9" w14:paraId="30D3EC93" w14:textId="77777777" w:rsidTr="00F57C39">
        <w:trPr>
          <w:trHeight w:val="317"/>
        </w:trPr>
        <w:tc>
          <w:tcPr>
            <w:tcW w:w="6261" w:type="dxa"/>
            <w:tcMar>
              <w:left w:w="72" w:type="dxa"/>
              <w:right w:w="72" w:type="dxa"/>
            </w:tcMar>
            <w:vAlign w:val="center"/>
          </w:tcPr>
          <w:p w14:paraId="6CB9767C" w14:textId="77777777" w:rsidR="00A40E77" w:rsidRPr="00210FD9" w:rsidRDefault="00A40E77" w:rsidP="00A40E77">
            <w:pPr>
              <w:rPr>
                <w:sz w:val="20"/>
                <w:szCs w:val="20"/>
              </w:rPr>
            </w:pPr>
            <w:r>
              <w:rPr>
                <w:rFonts w:ascii="Calibri" w:hAnsi="Calibri" w:cs="Calibri"/>
                <w:color w:val="000000"/>
                <w:sz w:val="20"/>
                <w:szCs w:val="20"/>
              </w:rPr>
              <w:t xml:space="preserve">Experimental Features </w:t>
            </w:r>
          </w:p>
        </w:tc>
        <w:tc>
          <w:tcPr>
            <w:tcW w:w="936" w:type="dxa"/>
            <w:tcMar>
              <w:left w:w="72" w:type="dxa"/>
              <w:right w:w="72" w:type="dxa"/>
            </w:tcMar>
            <w:vAlign w:val="center"/>
          </w:tcPr>
          <w:p w14:paraId="220367A3" w14:textId="77777777" w:rsidR="00A40E77" w:rsidRPr="003176BE" w:rsidRDefault="00A40E77" w:rsidP="00A40E77">
            <w:pPr>
              <w:jc w:val="center"/>
              <w:rPr>
                <w:sz w:val="20"/>
                <w:szCs w:val="20"/>
              </w:rPr>
            </w:pPr>
            <w:r w:rsidRPr="00DA0296">
              <w:rPr>
                <w:rFonts w:ascii="Calibri" w:hAnsi="Calibri" w:cs="Calibri"/>
                <w:bCs/>
                <w:sz w:val="20"/>
                <w:szCs w:val="20"/>
              </w:rPr>
              <w:t> </w:t>
            </w:r>
          </w:p>
        </w:tc>
        <w:tc>
          <w:tcPr>
            <w:tcW w:w="1063" w:type="dxa"/>
            <w:tcMar>
              <w:left w:w="72" w:type="dxa"/>
              <w:right w:w="72" w:type="dxa"/>
            </w:tcMar>
            <w:vAlign w:val="center"/>
          </w:tcPr>
          <w:p w14:paraId="77ABA3F7" w14:textId="77777777" w:rsidR="00A40E77" w:rsidRPr="003176BE" w:rsidRDefault="00A40E77" w:rsidP="00A40E77">
            <w:pPr>
              <w:jc w:val="center"/>
              <w:rPr>
                <w:sz w:val="20"/>
                <w:szCs w:val="20"/>
              </w:rPr>
            </w:pPr>
            <w:r w:rsidRPr="00DA0296">
              <w:rPr>
                <w:rFonts w:ascii="Calibri" w:hAnsi="Calibri" w:cs="Calibri"/>
                <w:bCs/>
                <w:sz w:val="20"/>
                <w:szCs w:val="20"/>
              </w:rPr>
              <w:t>X</w:t>
            </w:r>
          </w:p>
        </w:tc>
        <w:tc>
          <w:tcPr>
            <w:tcW w:w="1090" w:type="dxa"/>
            <w:tcMar>
              <w:left w:w="72" w:type="dxa"/>
              <w:right w:w="72" w:type="dxa"/>
            </w:tcMar>
            <w:vAlign w:val="center"/>
          </w:tcPr>
          <w:p w14:paraId="0EBE2D13" w14:textId="77777777" w:rsidR="00A40E77" w:rsidRPr="003176BE" w:rsidRDefault="00A40E77" w:rsidP="00A40E77">
            <w:pPr>
              <w:jc w:val="center"/>
              <w:rPr>
                <w:sz w:val="20"/>
                <w:szCs w:val="20"/>
              </w:rPr>
            </w:pPr>
            <w:r w:rsidRPr="00DA0296">
              <w:rPr>
                <w:rFonts w:ascii="Calibri" w:hAnsi="Calibri" w:cs="Calibri"/>
                <w:bCs/>
                <w:sz w:val="20"/>
                <w:szCs w:val="20"/>
              </w:rPr>
              <w:t>X</w:t>
            </w:r>
          </w:p>
        </w:tc>
      </w:tr>
      <w:tr w:rsidR="00A40E77" w:rsidRPr="00210FD9" w14:paraId="5D41A2D2" w14:textId="77777777" w:rsidTr="00F57C39">
        <w:trPr>
          <w:trHeight w:val="317"/>
        </w:trPr>
        <w:tc>
          <w:tcPr>
            <w:tcW w:w="6261" w:type="dxa"/>
            <w:tcMar>
              <w:left w:w="72" w:type="dxa"/>
              <w:right w:w="72" w:type="dxa"/>
            </w:tcMar>
            <w:vAlign w:val="center"/>
          </w:tcPr>
          <w:p w14:paraId="4D277F7F" w14:textId="77777777" w:rsidR="00A40E77" w:rsidRPr="00210FD9" w:rsidRDefault="00A40E77" w:rsidP="00A40E77">
            <w:pPr>
              <w:rPr>
                <w:sz w:val="20"/>
                <w:szCs w:val="20"/>
              </w:rPr>
            </w:pPr>
            <w:r>
              <w:rPr>
                <w:rFonts w:ascii="Calibri" w:hAnsi="Calibri" w:cs="Calibri"/>
                <w:color w:val="000000"/>
                <w:sz w:val="20"/>
                <w:szCs w:val="20"/>
              </w:rPr>
              <w:t>Geotechnical Report</w:t>
            </w:r>
          </w:p>
        </w:tc>
        <w:tc>
          <w:tcPr>
            <w:tcW w:w="936" w:type="dxa"/>
            <w:tcMar>
              <w:left w:w="72" w:type="dxa"/>
              <w:right w:w="72" w:type="dxa"/>
            </w:tcMar>
            <w:vAlign w:val="center"/>
          </w:tcPr>
          <w:p w14:paraId="7F52F889" w14:textId="77777777" w:rsidR="00A40E77" w:rsidRPr="003176BE" w:rsidRDefault="00A40E77" w:rsidP="00A40E77">
            <w:pPr>
              <w:jc w:val="center"/>
              <w:rPr>
                <w:sz w:val="20"/>
                <w:szCs w:val="20"/>
              </w:rPr>
            </w:pPr>
            <w:r w:rsidRPr="00DA0296">
              <w:rPr>
                <w:rFonts w:ascii="Calibri" w:hAnsi="Calibri" w:cs="Calibri"/>
                <w:sz w:val="20"/>
                <w:szCs w:val="20"/>
              </w:rPr>
              <w:t> </w:t>
            </w:r>
          </w:p>
        </w:tc>
        <w:tc>
          <w:tcPr>
            <w:tcW w:w="1063" w:type="dxa"/>
            <w:tcMar>
              <w:left w:w="72" w:type="dxa"/>
              <w:right w:w="72" w:type="dxa"/>
            </w:tcMar>
            <w:vAlign w:val="center"/>
          </w:tcPr>
          <w:p w14:paraId="2D1591F6" w14:textId="77777777" w:rsidR="00A40E77" w:rsidRPr="003176BE" w:rsidRDefault="00A40E77" w:rsidP="00A40E77">
            <w:pPr>
              <w:jc w:val="center"/>
              <w:rPr>
                <w:rStyle w:val="Hyperlink"/>
                <w:color w:val="auto"/>
              </w:rPr>
            </w:pPr>
            <w:r w:rsidRPr="00DA0296">
              <w:rPr>
                <w:rFonts w:ascii="Calibri" w:hAnsi="Calibri" w:cs="Calibri"/>
                <w:bCs/>
                <w:sz w:val="20"/>
                <w:szCs w:val="20"/>
              </w:rPr>
              <w:t>X</w:t>
            </w:r>
            <w:r w:rsidRPr="00DA0296">
              <w:rPr>
                <w:rFonts w:ascii="Calibri" w:hAnsi="Calibri" w:cs="Calibri"/>
                <w:sz w:val="20"/>
                <w:szCs w:val="20"/>
              </w:rPr>
              <w:t xml:space="preserve"> [12]</w:t>
            </w:r>
          </w:p>
        </w:tc>
        <w:tc>
          <w:tcPr>
            <w:tcW w:w="1090" w:type="dxa"/>
            <w:tcMar>
              <w:left w:w="72" w:type="dxa"/>
              <w:right w:w="72" w:type="dxa"/>
            </w:tcMar>
            <w:vAlign w:val="center"/>
          </w:tcPr>
          <w:p w14:paraId="2F8D5D50" w14:textId="77777777" w:rsidR="00A40E77" w:rsidRPr="00DA0296" w:rsidRDefault="00A40E77" w:rsidP="00A40E77">
            <w:pPr>
              <w:jc w:val="center"/>
              <w:rPr>
                <w:sz w:val="20"/>
                <w:szCs w:val="20"/>
              </w:rPr>
            </w:pPr>
            <w:r w:rsidRPr="00DA0296">
              <w:rPr>
                <w:rFonts w:ascii="Calibri" w:hAnsi="Calibri" w:cs="Calibri"/>
                <w:sz w:val="20"/>
                <w:szCs w:val="20"/>
              </w:rPr>
              <w:t> </w:t>
            </w:r>
          </w:p>
        </w:tc>
      </w:tr>
      <w:tr w:rsidR="00A40E77" w:rsidRPr="00210FD9" w14:paraId="4220D336" w14:textId="77777777" w:rsidTr="00F57C39">
        <w:trPr>
          <w:trHeight w:val="317"/>
        </w:trPr>
        <w:tc>
          <w:tcPr>
            <w:tcW w:w="6261" w:type="dxa"/>
            <w:tcMar>
              <w:left w:w="72" w:type="dxa"/>
              <w:right w:w="72" w:type="dxa"/>
            </w:tcMar>
            <w:vAlign w:val="center"/>
          </w:tcPr>
          <w:p w14:paraId="3A104D8C" w14:textId="77777777" w:rsidR="00A40E77" w:rsidRPr="00210FD9" w:rsidRDefault="00A40E77" w:rsidP="00A40E77">
            <w:pPr>
              <w:rPr>
                <w:sz w:val="20"/>
                <w:szCs w:val="20"/>
              </w:rPr>
            </w:pPr>
            <w:r>
              <w:rPr>
                <w:rFonts w:ascii="Calibri" w:hAnsi="Calibri" w:cs="Calibri"/>
                <w:color w:val="000000"/>
                <w:sz w:val="20"/>
                <w:szCs w:val="20"/>
              </w:rPr>
              <w:t>Grading Plans</w:t>
            </w:r>
          </w:p>
        </w:tc>
        <w:tc>
          <w:tcPr>
            <w:tcW w:w="936" w:type="dxa"/>
            <w:tcMar>
              <w:left w:w="72" w:type="dxa"/>
              <w:right w:w="72" w:type="dxa"/>
            </w:tcMar>
            <w:vAlign w:val="center"/>
          </w:tcPr>
          <w:p w14:paraId="1E7BC5FC" w14:textId="77777777" w:rsidR="00A40E77" w:rsidRPr="003176BE" w:rsidRDefault="00A40E77" w:rsidP="00A40E77">
            <w:pPr>
              <w:jc w:val="center"/>
              <w:rPr>
                <w:sz w:val="20"/>
                <w:szCs w:val="20"/>
              </w:rPr>
            </w:pPr>
            <w:r w:rsidRPr="00DA0296">
              <w:rPr>
                <w:rFonts w:ascii="Calibri" w:hAnsi="Calibri" w:cs="Calibri"/>
                <w:bCs/>
                <w:sz w:val="20"/>
                <w:szCs w:val="20"/>
              </w:rPr>
              <w:t>X</w:t>
            </w:r>
          </w:p>
        </w:tc>
        <w:tc>
          <w:tcPr>
            <w:tcW w:w="1063" w:type="dxa"/>
            <w:tcMar>
              <w:left w:w="72" w:type="dxa"/>
              <w:right w:w="72" w:type="dxa"/>
            </w:tcMar>
            <w:vAlign w:val="center"/>
          </w:tcPr>
          <w:p w14:paraId="0D670B06" w14:textId="77777777" w:rsidR="00A40E77" w:rsidRPr="003176BE" w:rsidRDefault="00A40E77" w:rsidP="00A40E77">
            <w:pPr>
              <w:jc w:val="center"/>
              <w:rPr>
                <w:rStyle w:val="Hyperlink"/>
                <w:color w:val="auto"/>
              </w:rPr>
            </w:pPr>
            <w:r w:rsidRPr="00DA0296">
              <w:rPr>
                <w:rFonts w:ascii="Calibri" w:hAnsi="Calibri" w:cs="Calibri"/>
                <w:sz w:val="20"/>
                <w:szCs w:val="20"/>
              </w:rPr>
              <w:t> </w:t>
            </w:r>
          </w:p>
        </w:tc>
        <w:tc>
          <w:tcPr>
            <w:tcW w:w="1090" w:type="dxa"/>
            <w:tcMar>
              <w:left w:w="72" w:type="dxa"/>
              <w:right w:w="72" w:type="dxa"/>
            </w:tcMar>
            <w:vAlign w:val="center"/>
          </w:tcPr>
          <w:p w14:paraId="451E9AAE" w14:textId="77777777" w:rsidR="00A40E77" w:rsidRPr="00DA0296" w:rsidRDefault="00A40E77" w:rsidP="00A40E77">
            <w:pPr>
              <w:jc w:val="center"/>
              <w:rPr>
                <w:sz w:val="20"/>
                <w:szCs w:val="20"/>
              </w:rPr>
            </w:pPr>
            <w:r w:rsidRPr="00DA0296">
              <w:rPr>
                <w:rFonts w:ascii="Calibri" w:hAnsi="Calibri" w:cs="Calibri"/>
                <w:sz w:val="20"/>
                <w:szCs w:val="20"/>
              </w:rPr>
              <w:t> </w:t>
            </w:r>
          </w:p>
        </w:tc>
      </w:tr>
      <w:tr w:rsidR="00A40E77" w:rsidRPr="00210FD9" w14:paraId="74789BFD" w14:textId="77777777" w:rsidTr="00F57C39">
        <w:trPr>
          <w:trHeight w:val="317"/>
        </w:trPr>
        <w:tc>
          <w:tcPr>
            <w:tcW w:w="6261" w:type="dxa"/>
            <w:tcMar>
              <w:left w:w="72" w:type="dxa"/>
              <w:right w:w="72" w:type="dxa"/>
            </w:tcMar>
            <w:vAlign w:val="center"/>
          </w:tcPr>
          <w:p w14:paraId="00539BD5" w14:textId="77777777" w:rsidR="00A40E77" w:rsidRPr="00210FD9" w:rsidRDefault="00A40E77" w:rsidP="00A40E77">
            <w:pPr>
              <w:rPr>
                <w:sz w:val="20"/>
                <w:szCs w:val="20"/>
              </w:rPr>
            </w:pPr>
            <w:r>
              <w:rPr>
                <w:rFonts w:ascii="Calibri" w:hAnsi="Calibri" w:cs="Calibri"/>
                <w:color w:val="000000"/>
                <w:sz w:val="20"/>
                <w:szCs w:val="20"/>
              </w:rPr>
              <w:t xml:space="preserve">Hydraulic Report </w:t>
            </w:r>
          </w:p>
        </w:tc>
        <w:tc>
          <w:tcPr>
            <w:tcW w:w="936" w:type="dxa"/>
            <w:tcMar>
              <w:left w:w="72" w:type="dxa"/>
              <w:right w:w="72" w:type="dxa"/>
            </w:tcMar>
            <w:vAlign w:val="center"/>
          </w:tcPr>
          <w:p w14:paraId="228DEC5C" w14:textId="77777777" w:rsidR="00A40E77" w:rsidRPr="00DA0296"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[15]</w:t>
            </w:r>
          </w:p>
        </w:tc>
        <w:tc>
          <w:tcPr>
            <w:tcW w:w="1063" w:type="dxa"/>
            <w:tcMar>
              <w:left w:w="72" w:type="dxa"/>
              <w:right w:w="72" w:type="dxa"/>
            </w:tcMar>
            <w:vAlign w:val="center"/>
          </w:tcPr>
          <w:p w14:paraId="39B13ED2" w14:textId="77777777" w:rsidR="00A40E77" w:rsidRPr="00DA0296" w:rsidRDefault="00A40E77" w:rsidP="00A40E77">
            <w:pPr>
              <w:jc w:val="center"/>
              <w:rPr>
                <w:sz w:val="20"/>
                <w:szCs w:val="20"/>
              </w:rPr>
            </w:pPr>
            <w:r w:rsidRPr="00DA0296">
              <w:rPr>
                <w:rFonts w:ascii="Calibri" w:hAnsi="Calibri" w:cs="Calibri"/>
                <w:sz w:val="20"/>
                <w:szCs w:val="20"/>
              </w:rPr>
              <w:t>[15]</w:t>
            </w:r>
          </w:p>
        </w:tc>
        <w:tc>
          <w:tcPr>
            <w:tcW w:w="1090" w:type="dxa"/>
            <w:tcMar>
              <w:left w:w="72" w:type="dxa"/>
              <w:right w:w="72" w:type="dxa"/>
            </w:tcMar>
            <w:vAlign w:val="center"/>
          </w:tcPr>
          <w:p w14:paraId="5FC3C565" w14:textId="77777777" w:rsidR="00A40E77" w:rsidRPr="003176BE" w:rsidRDefault="00A40E77" w:rsidP="00A40E77">
            <w:pPr>
              <w:jc w:val="center"/>
              <w:rPr>
                <w:sz w:val="20"/>
                <w:szCs w:val="20"/>
              </w:rPr>
            </w:pPr>
            <w:r w:rsidRPr="00DA0296">
              <w:rPr>
                <w:rFonts w:ascii="Calibri" w:hAnsi="Calibri" w:cs="Calibri"/>
                <w:sz w:val="20"/>
                <w:szCs w:val="20"/>
              </w:rPr>
              <w:t> </w:t>
            </w:r>
          </w:p>
        </w:tc>
      </w:tr>
      <w:tr w:rsidR="00A645C7" w:rsidRPr="00210FD9" w14:paraId="1AF86C96" w14:textId="77777777" w:rsidTr="00F57C39">
        <w:trPr>
          <w:trHeight w:val="317"/>
        </w:trPr>
        <w:tc>
          <w:tcPr>
            <w:tcW w:w="6261" w:type="dxa"/>
            <w:tcMar>
              <w:left w:w="72" w:type="dxa"/>
              <w:right w:w="72" w:type="dxa"/>
            </w:tcMar>
            <w:vAlign w:val="center"/>
          </w:tcPr>
          <w:p w14:paraId="6462F069" w14:textId="475CA36D" w:rsidR="00A645C7" w:rsidRDefault="00A645C7" w:rsidP="00A40E77">
            <w:pPr>
              <w:rPr>
                <w:rFonts w:ascii="Calibri" w:hAnsi="Calibri" w:cs="Calibri"/>
                <w:color w:val="000000"/>
                <w:sz w:val="20"/>
                <w:szCs w:val="20"/>
              </w:rPr>
            </w:pPr>
            <w:ins w:id="190" w:author="John Tevis" w:date="2021-04-21T09:02:00Z">
              <w:r w:rsidRPr="002F6C2E">
                <w:t>Irrigation Plans</w:t>
              </w:r>
            </w:ins>
          </w:p>
        </w:tc>
        <w:tc>
          <w:tcPr>
            <w:tcW w:w="936" w:type="dxa"/>
            <w:tcMar>
              <w:left w:w="72" w:type="dxa"/>
              <w:right w:w="72" w:type="dxa"/>
            </w:tcMar>
            <w:vAlign w:val="center"/>
          </w:tcPr>
          <w:p w14:paraId="42ADCD07" w14:textId="762399E4" w:rsidR="00A645C7" w:rsidRPr="00DA0296" w:rsidRDefault="00A645C7" w:rsidP="00A40E77">
            <w:pPr>
              <w:jc w:val="center"/>
              <w:rPr>
                <w:rFonts w:ascii="Calibri" w:hAnsi="Calibri" w:cs="Calibri"/>
                <w:bCs/>
                <w:sz w:val="20"/>
                <w:szCs w:val="20"/>
              </w:rPr>
            </w:pPr>
            <w:ins w:id="191" w:author="John Tevis" w:date="2021-04-21T09:02:00Z">
              <w:r w:rsidRPr="002F6C2E">
                <w:t>X [16]</w:t>
              </w:r>
            </w:ins>
          </w:p>
        </w:tc>
        <w:tc>
          <w:tcPr>
            <w:tcW w:w="1063" w:type="dxa"/>
            <w:tcMar>
              <w:left w:w="72" w:type="dxa"/>
              <w:right w:w="72" w:type="dxa"/>
            </w:tcMar>
            <w:vAlign w:val="center"/>
          </w:tcPr>
          <w:p w14:paraId="209F5A10" w14:textId="77777777" w:rsidR="00A645C7" w:rsidRPr="00DA0296" w:rsidRDefault="00A645C7" w:rsidP="00A40E77">
            <w:pPr>
              <w:jc w:val="center"/>
              <w:rPr>
                <w:rFonts w:ascii="Calibri" w:hAnsi="Calibri" w:cs="Calibri"/>
                <w:sz w:val="20"/>
                <w:szCs w:val="20"/>
              </w:rPr>
            </w:pPr>
          </w:p>
        </w:tc>
        <w:tc>
          <w:tcPr>
            <w:tcW w:w="1090" w:type="dxa"/>
            <w:tcMar>
              <w:left w:w="72" w:type="dxa"/>
              <w:right w:w="72" w:type="dxa"/>
            </w:tcMar>
            <w:vAlign w:val="center"/>
          </w:tcPr>
          <w:p w14:paraId="1C4EED75" w14:textId="33E375B7" w:rsidR="00A645C7" w:rsidRPr="00DA0296" w:rsidRDefault="00A645C7" w:rsidP="00A40E77">
            <w:pPr>
              <w:jc w:val="center"/>
              <w:rPr>
                <w:rFonts w:ascii="Calibri" w:hAnsi="Calibri" w:cs="Calibri"/>
                <w:sz w:val="20"/>
                <w:szCs w:val="20"/>
              </w:rPr>
            </w:pPr>
            <w:ins w:id="192" w:author="John Tevis" w:date="2021-04-21T09:02:00Z">
              <w:r w:rsidRPr="002F6C2E">
                <w:t>X [17]</w:t>
              </w:r>
              <w:commentRangeStart w:id="193"/>
              <w:commentRangeEnd w:id="193"/>
              <w:r>
                <w:rPr>
                  <w:rStyle w:val="CommentReference"/>
                </w:rPr>
                <w:commentReference w:id="193"/>
              </w:r>
            </w:ins>
          </w:p>
        </w:tc>
      </w:tr>
      <w:tr w:rsidR="00A40E77" w:rsidRPr="00210FD9" w14:paraId="0BBB9D0F" w14:textId="77777777" w:rsidTr="00F57C39">
        <w:trPr>
          <w:trHeight w:val="317"/>
        </w:trPr>
        <w:tc>
          <w:tcPr>
            <w:tcW w:w="6261" w:type="dxa"/>
            <w:tcMar>
              <w:left w:w="72" w:type="dxa"/>
              <w:right w:w="72" w:type="dxa"/>
            </w:tcMar>
            <w:vAlign w:val="center"/>
          </w:tcPr>
          <w:p w14:paraId="5205331E" w14:textId="77777777" w:rsidR="00A40E77" w:rsidRPr="00210FD9" w:rsidRDefault="00A40E77" w:rsidP="00A40E77">
            <w:pPr>
              <w:rPr>
                <w:sz w:val="20"/>
                <w:szCs w:val="20"/>
              </w:rPr>
            </w:pPr>
            <w:r>
              <w:rPr>
                <w:rFonts w:ascii="Calibri" w:hAnsi="Calibri" w:cs="Calibri"/>
                <w:color w:val="000000"/>
                <w:sz w:val="20"/>
                <w:szCs w:val="20"/>
              </w:rPr>
              <w:t>Materials Source Report</w:t>
            </w:r>
          </w:p>
        </w:tc>
        <w:tc>
          <w:tcPr>
            <w:tcW w:w="936" w:type="dxa"/>
            <w:tcMar>
              <w:left w:w="72" w:type="dxa"/>
              <w:right w:w="72" w:type="dxa"/>
            </w:tcMar>
            <w:vAlign w:val="center"/>
          </w:tcPr>
          <w:p w14:paraId="2C86E9A1" w14:textId="77777777" w:rsidR="00A40E77" w:rsidRPr="00DA0296" w:rsidRDefault="00A40E77" w:rsidP="00A40E77">
            <w:pPr>
              <w:jc w:val="center"/>
              <w:rPr>
                <w:sz w:val="20"/>
                <w:szCs w:val="20"/>
              </w:rPr>
            </w:pPr>
            <w:r w:rsidRPr="00DA0296">
              <w:rPr>
                <w:rFonts w:ascii="Calibri" w:hAnsi="Calibri" w:cs="Calibri"/>
                <w:sz w:val="20"/>
                <w:szCs w:val="20"/>
              </w:rPr>
              <w:t> </w:t>
            </w:r>
          </w:p>
        </w:tc>
        <w:tc>
          <w:tcPr>
            <w:tcW w:w="1063" w:type="dxa"/>
            <w:tcMar>
              <w:left w:w="72" w:type="dxa"/>
              <w:right w:w="72" w:type="dxa"/>
            </w:tcMar>
            <w:vAlign w:val="center"/>
          </w:tcPr>
          <w:p w14:paraId="4EBD9643" w14:textId="77777777" w:rsidR="00A40E77" w:rsidRPr="00DA0296"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[12]</w:t>
            </w:r>
          </w:p>
        </w:tc>
        <w:tc>
          <w:tcPr>
            <w:tcW w:w="1090" w:type="dxa"/>
            <w:tcMar>
              <w:left w:w="72" w:type="dxa"/>
              <w:right w:w="72" w:type="dxa"/>
            </w:tcMar>
            <w:vAlign w:val="center"/>
          </w:tcPr>
          <w:p w14:paraId="5A3A5AD6" w14:textId="77777777" w:rsidR="00A40E77" w:rsidRPr="003176BE" w:rsidRDefault="00A40E77" w:rsidP="00A40E77">
            <w:pPr>
              <w:jc w:val="center"/>
              <w:rPr>
                <w:sz w:val="20"/>
                <w:szCs w:val="20"/>
              </w:rPr>
            </w:pPr>
            <w:r w:rsidRPr="00DA0296">
              <w:rPr>
                <w:rFonts w:ascii="Calibri" w:hAnsi="Calibri" w:cs="Calibri"/>
                <w:sz w:val="20"/>
                <w:szCs w:val="20"/>
              </w:rPr>
              <w:t> </w:t>
            </w:r>
          </w:p>
        </w:tc>
      </w:tr>
      <w:tr w:rsidR="00A40E77" w:rsidRPr="00210FD9" w14:paraId="77406F99" w14:textId="77777777" w:rsidTr="00F57C39">
        <w:trPr>
          <w:trHeight w:val="317"/>
        </w:trPr>
        <w:tc>
          <w:tcPr>
            <w:tcW w:w="6261" w:type="dxa"/>
            <w:tcMar>
              <w:left w:w="72" w:type="dxa"/>
              <w:right w:w="72" w:type="dxa"/>
            </w:tcMar>
            <w:vAlign w:val="center"/>
          </w:tcPr>
          <w:p w14:paraId="37850FB5" w14:textId="77777777" w:rsidR="00A40E77" w:rsidRPr="00210FD9" w:rsidRDefault="00A40E77" w:rsidP="00A40E77">
            <w:pPr>
              <w:rPr>
                <w:sz w:val="20"/>
                <w:szCs w:val="20"/>
              </w:rPr>
            </w:pPr>
            <w:r>
              <w:rPr>
                <w:rFonts w:ascii="Calibri" w:hAnsi="Calibri" w:cs="Calibri"/>
                <w:color w:val="000000"/>
                <w:sz w:val="20"/>
                <w:szCs w:val="20"/>
              </w:rPr>
              <w:t>Maximum Extent Feasible</w:t>
            </w:r>
          </w:p>
        </w:tc>
        <w:tc>
          <w:tcPr>
            <w:tcW w:w="936" w:type="dxa"/>
            <w:tcMar>
              <w:left w:w="72" w:type="dxa"/>
              <w:right w:w="72" w:type="dxa"/>
            </w:tcMar>
            <w:vAlign w:val="center"/>
          </w:tcPr>
          <w:p w14:paraId="06B862A2" w14:textId="77777777" w:rsidR="00A40E77" w:rsidRPr="00DA0296" w:rsidRDefault="00A40E77" w:rsidP="00A40E77">
            <w:pPr>
              <w:jc w:val="center"/>
              <w:rPr>
                <w:sz w:val="20"/>
                <w:szCs w:val="20"/>
              </w:rPr>
            </w:pPr>
            <w:r w:rsidRPr="00DA0296">
              <w:rPr>
                <w:rFonts w:ascii="Calibri" w:hAnsi="Calibri" w:cs="Calibri"/>
                <w:bCs/>
                <w:sz w:val="20"/>
                <w:szCs w:val="20"/>
              </w:rPr>
              <w:t>X</w:t>
            </w:r>
          </w:p>
        </w:tc>
        <w:tc>
          <w:tcPr>
            <w:tcW w:w="1063" w:type="dxa"/>
            <w:tcMar>
              <w:left w:w="72" w:type="dxa"/>
              <w:right w:w="72" w:type="dxa"/>
            </w:tcMar>
            <w:vAlign w:val="center"/>
          </w:tcPr>
          <w:p w14:paraId="6AAC8617" w14:textId="2942628D" w:rsidR="00A40E77" w:rsidRPr="00DA0296" w:rsidRDefault="00A40E77" w:rsidP="00A40E77">
            <w:pPr>
              <w:jc w:val="center"/>
              <w:rPr>
                <w:sz w:val="20"/>
                <w:szCs w:val="20"/>
              </w:rPr>
            </w:pPr>
            <w:r w:rsidRPr="00DA0296">
              <w:rPr>
                <w:rFonts w:ascii="Calibri" w:hAnsi="Calibri" w:cs="Calibri"/>
                <w:bCs/>
                <w:sz w:val="20"/>
                <w:szCs w:val="20"/>
              </w:rPr>
              <w:t>X</w:t>
            </w:r>
            <w:r w:rsidR="005850A8">
              <w:rPr>
                <w:rFonts w:ascii="Calibri" w:hAnsi="Calibri" w:cs="Calibri"/>
                <w:bCs/>
                <w:sz w:val="20"/>
                <w:szCs w:val="20"/>
              </w:rPr>
              <w:t>[19]</w:t>
            </w:r>
          </w:p>
        </w:tc>
        <w:tc>
          <w:tcPr>
            <w:tcW w:w="1090" w:type="dxa"/>
            <w:tcMar>
              <w:left w:w="72" w:type="dxa"/>
              <w:right w:w="72" w:type="dxa"/>
            </w:tcMar>
            <w:vAlign w:val="center"/>
          </w:tcPr>
          <w:p w14:paraId="77A104C2" w14:textId="77777777" w:rsidR="00A40E77" w:rsidRPr="003176BE" w:rsidRDefault="00A40E77" w:rsidP="00A40E77">
            <w:pPr>
              <w:jc w:val="center"/>
              <w:rPr>
                <w:sz w:val="20"/>
                <w:szCs w:val="20"/>
              </w:rPr>
            </w:pPr>
            <w:r w:rsidRPr="00DA0296">
              <w:rPr>
                <w:rFonts w:ascii="Calibri" w:hAnsi="Calibri" w:cs="Calibri"/>
                <w:sz w:val="20"/>
                <w:szCs w:val="20"/>
              </w:rPr>
              <w:t> </w:t>
            </w:r>
          </w:p>
        </w:tc>
      </w:tr>
      <w:tr w:rsidR="00A40E77" w:rsidRPr="00210FD9" w14:paraId="3C6F7E5F" w14:textId="77777777" w:rsidTr="00F57C39">
        <w:trPr>
          <w:trHeight w:val="317"/>
        </w:trPr>
        <w:tc>
          <w:tcPr>
            <w:tcW w:w="6261" w:type="dxa"/>
            <w:tcMar>
              <w:left w:w="72" w:type="dxa"/>
              <w:right w:w="72" w:type="dxa"/>
            </w:tcMar>
            <w:vAlign w:val="center"/>
          </w:tcPr>
          <w:p w14:paraId="7E063AC9" w14:textId="77777777" w:rsidR="00A40E77" w:rsidRPr="00210FD9" w:rsidRDefault="00A40E77" w:rsidP="00A40E77">
            <w:pPr>
              <w:rPr>
                <w:sz w:val="20"/>
                <w:szCs w:val="20"/>
              </w:rPr>
            </w:pPr>
            <w:r>
              <w:rPr>
                <w:rFonts w:ascii="Calibri" w:hAnsi="Calibri" w:cs="Calibri"/>
                <w:color w:val="000000"/>
                <w:sz w:val="20"/>
                <w:szCs w:val="20"/>
              </w:rPr>
              <w:t>Monumentation Map</w:t>
            </w:r>
          </w:p>
        </w:tc>
        <w:tc>
          <w:tcPr>
            <w:tcW w:w="936" w:type="dxa"/>
            <w:tcMar>
              <w:left w:w="72" w:type="dxa"/>
              <w:right w:w="72" w:type="dxa"/>
            </w:tcMar>
            <w:vAlign w:val="center"/>
          </w:tcPr>
          <w:p w14:paraId="500A3B1D" w14:textId="77777777" w:rsidR="00A40E77" w:rsidRPr="003176BE" w:rsidRDefault="00A40E77" w:rsidP="00A40E77">
            <w:pPr>
              <w:jc w:val="center"/>
              <w:rPr>
                <w:rStyle w:val="Hyperlink"/>
                <w:color w:val="auto"/>
              </w:rPr>
            </w:pPr>
            <w:r w:rsidRPr="00DA0296">
              <w:rPr>
                <w:rFonts w:ascii="Calibri" w:hAnsi="Calibri" w:cs="Calibri"/>
                <w:bCs/>
                <w:sz w:val="20"/>
                <w:szCs w:val="20"/>
              </w:rPr>
              <w:t>X</w:t>
            </w:r>
          </w:p>
        </w:tc>
        <w:tc>
          <w:tcPr>
            <w:tcW w:w="1063" w:type="dxa"/>
            <w:tcMar>
              <w:left w:w="72" w:type="dxa"/>
              <w:right w:w="72" w:type="dxa"/>
            </w:tcMar>
            <w:vAlign w:val="center"/>
          </w:tcPr>
          <w:p w14:paraId="338A9862" w14:textId="77777777" w:rsidR="00A40E77" w:rsidRPr="00DA0296" w:rsidRDefault="00A40E77" w:rsidP="00A40E77">
            <w:pPr>
              <w:jc w:val="center"/>
              <w:rPr>
                <w:sz w:val="20"/>
                <w:szCs w:val="20"/>
              </w:rPr>
            </w:pPr>
            <w:r w:rsidRPr="00DA0296">
              <w:rPr>
                <w:rFonts w:ascii="Calibri" w:hAnsi="Calibri" w:cs="Calibri"/>
                <w:bCs/>
                <w:sz w:val="20"/>
                <w:szCs w:val="20"/>
              </w:rPr>
              <w:t> </w:t>
            </w:r>
          </w:p>
        </w:tc>
        <w:tc>
          <w:tcPr>
            <w:tcW w:w="1090" w:type="dxa"/>
            <w:tcMar>
              <w:left w:w="72" w:type="dxa"/>
              <w:right w:w="72" w:type="dxa"/>
            </w:tcMar>
            <w:vAlign w:val="center"/>
          </w:tcPr>
          <w:p w14:paraId="6704C110" w14:textId="77777777" w:rsidR="00A40E77" w:rsidRPr="003176BE" w:rsidRDefault="00A40E77" w:rsidP="00A40E77">
            <w:pPr>
              <w:jc w:val="center"/>
              <w:rPr>
                <w:sz w:val="20"/>
                <w:szCs w:val="20"/>
              </w:rPr>
            </w:pPr>
            <w:r w:rsidRPr="00DA0296">
              <w:rPr>
                <w:rFonts w:ascii="Calibri" w:hAnsi="Calibri" w:cs="Calibri"/>
                <w:sz w:val="20"/>
                <w:szCs w:val="20"/>
              </w:rPr>
              <w:t> </w:t>
            </w:r>
          </w:p>
        </w:tc>
      </w:tr>
      <w:tr w:rsidR="00A40E77" w:rsidRPr="00210FD9" w14:paraId="3CC2FB83" w14:textId="77777777" w:rsidTr="00F57C39">
        <w:trPr>
          <w:trHeight w:val="317"/>
        </w:trPr>
        <w:tc>
          <w:tcPr>
            <w:tcW w:w="6261" w:type="dxa"/>
            <w:tcMar>
              <w:left w:w="72" w:type="dxa"/>
              <w:right w:w="72" w:type="dxa"/>
            </w:tcMar>
            <w:vAlign w:val="center"/>
          </w:tcPr>
          <w:p w14:paraId="1C4FCA25" w14:textId="77777777" w:rsidR="00A40E77" w:rsidRPr="00210FD9" w:rsidRDefault="00A40E77" w:rsidP="00A40E77">
            <w:pPr>
              <w:rPr>
                <w:sz w:val="20"/>
                <w:szCs w:val="20"/>
              </w:rPr>
            </w:pPr>
            <w:r>
              <w:rPr>
                <w:rFonts w:ascii="Calibri" w:hAnsi="Calibri" w:cs="Calibri"/>
                <w:color w:val="000000"/>
                <w:sz w:val="20"/>
                <w:szCs w:val="20"/>
              </w:rPr>
              <w:t>Pavement Determination Report</w:t>
            </w:r>
          </w:p>
        </w:tc>
        <w:tc>
          <w:tcPr>
            <w:tcW w:w="936" w:type="dxa"/>
            <w:tcMar>
              <w:left w:w="72" w:type="dxa"/>
              <w:right w:w="72" w:type="dxa"/>
            </w:tcMar>
            <w:vAlign w:val="center"/>
          </w:tcPr>
          <w:p w14:paraId="3C0AB9CB" w14:textId="77777777" w:rsidR="00A40E77" w:rsidRPr="00DA0296" w:rsidRDefault="00A40E77" w:rsidP="00A40E77">
            <w:pPr>
              <w:jc w:val="center"/>
              <w:rPr>
                <w:sz w:val="20"/>
                <w:szCs w:val="20"/>
              </w:rPr>
            </w:pPr>
            <w:r w:rsidRPr="00DA0296">
              <w:rPr>
                <w:rFonts w:ascii="Calibri" w:hAnsi="Calibri" w:cs="Calibri"/>
                <w:sz w:val="20"/>
                <w:szCs w:val="20"/>
              </w:rPr>
              <w:t> </w:t>
            </w:r>
          </w:p>
        </w:tc>
        <w:tc>
          <w:tcPr>
            <w:tcW w:w="1063" w:type="dxa"/>
            <w:tcMar>
              <w:left w:w="72" w:type="dxa"/>
              <w:right w:w="72" w:type="dxa"/>
            </w:tcMar>
            <w:vAlign w:val="center"/>
          </w:tcPr>
          <w:p w14:paraId="02867E1C" w14:textId="77777777" w:rsidR="00A40E77" w:rsidRPr="00DA0296"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[12]</w:t>
            </w:r>
          </w:p>
        </w:tc>
        <w:tc>
          <w:tcPr>
            <w:tcW w:w="1090" w:type="dxa"/>
            <w:tcMar>
              <w:left w:w="72" w:type="dxa"/>
              <w:right w:w="72" w:type="dxa"/>
            </w:tcMar>
            <w:vAlign w:val="center"/>
          </w:tcPr>
          <w:p w14:paraId="7CA0B815" w14:textId="77777777" w:rsidR="00A40E77" w:rsidRPr="003176BE" w:rsidRDefault="00A40E77" w:rsidP="00A40E77">
            <w:pPr>
              <w:jc w:val="center"/>
              <w:rPr>
                <w:sz w:val="20"/>
                <w:szCs w:val="20"/>
              </w:rPr>
            </w:pPr>
            <w:r w:rsidRPr="00DA0296">
              <w:rPr>
                <w:rFonts w:ascii="Calibri" w:hAnsi="Calibri" w:cs="Calibri"/>
                <w:sz w:val="20"/>
                <w:szCs w:val="20"/>
              </w:rPr>
              <w:t> </w:t>
            </w:r>
          </w:p>
        </w:tc>
      </w:tr>
      <w:tr w:rsidR="00A40E77" w:rsidRPr="00210FD9" w14:paraId="213062C0" w14:textId="77777777" w:rsidTr="00F57C39">
        <w:trPr>
          <w:trHeight w:val="317"/>
        </w:trPr>
        <w:tc>
          <w:tcPr>
            <w:tcW w:w="6261" w:type="dxa"/>
            <w:tcMar>
              <w:left w:w="72" w:type="dxa"/>
              <w:right w:w="72" w:type="dxa"/>
            </w:tcMar>
            <w:vAlign w:val="center"/>
          </w:tcPr>
          <w:p w14:paraId="1F37A124" w14:textId="041AED44" w:rsidR="00A40E77" w:rsidRPr="00210FD9" w:rsidRDefault="00A40E77" w:rsidP="00A40E77">
            <w:pPr>
              <w:rPr>
                <w:sz w:val="20"/>
                <w:szCs w:val="20"/>
              </w:rPr>
            </w:pPr>
            <w:commentRangeStart w:id="194"/>
            <w:del w:id="195" w:author="John Tevis" w:date="2021-04-21T09:03:00Z">
              <w:r w:rsidDel="00A645C7">
                <w:rPr>
                  <w:rFonts w:ascii="Calibri" w:hAnsi="Calibri" w:cs="Calibri"/>
                  <w:color w:val="000000"/>
                  <w:sz w:val="20"/>
                  <w:szCs w:val="20"/>
                </w:rPr>
                <w:delText>Planting</w:delText>
              </w:r>
            </w:del>
            <w:commentRangeEnd w:id="194"/>
            <w:r w:rsidR="00A645C7">
              <w:rPr>
                <w:rStyle w:val="CommentReference"/>
              </w:rPr>
              <w:commentReference w:id="194"/>
            </w:r>
            <w:del w:id="196" w:author="John Tevis" w:date="2021-04-21T09:03:00Z">
              <w:r w:rsidDel="00A645C7">
                <w:rPr>
                  <w:rFonts w:ascii="Calibri" w:hAnsi="Calibri" w:cs="Calibri"/>
                  <w:color w:val="000000"/>
                  <w:sz w:val="20"/>
                  <w:szCs w:val="20"/>
                </w:rPr>
                <w:delText xml:space="preserve"> Plans</w:delText>
              </w:r>
            </w:del>
          </w:p>
        </w:tc>
        <w:tc>
          <w:tcPr>
            <w:tcW w:w="936" w:type="dxa"/>
            <w:tcMar>
              <w:left w:w="72" w:type="dxa"/>
              <w:right w:w="72" w:type="dxa"/>
            </w:tcMar>
            <w:vAlign w:val="center"/>
          </w:tcPr>
          <w:p w14:paraId="342D9FAC" w14:textId="44F19CD8" w:rsidR="00A40E77" w:rsidRPr="003176BE" w:rsidRDefault="00A40E77" w:rsidP="00A40E77">
            <w:pPr>
              <w:jc w:val="center"/>
              <w:rPr>
                <w:sz w:val="20"/>
                <w:szCs w:val="20"/>
              </w:rPr>
            </w:pPr>
            <w:del w:id="197" w:author="John Tevis" w:date="2021-04-21T09:03:00Z">
              <w:r w:rsidRPr="00DA0296" w:rsidDel="00A645C7">
                <w:rPr>
                  <w:rFonts w:ascii="Calibri" w:hAnsi="Calibri" w:cs="Calibri"/>
                  <w:bCs/>
                  <w:sz w:val="20"/>
                  <w:szCs w:val="20"/>
                </w:rPr>
                <w:delText>X</w:delText>
              </w:r>
              <w:r w:rsidRPr="00DA0296" w:rsidDel="00A645C7">
                <w:rPr>
                  <w:rFonts w:ascii="Calibri" w:hAnsi="Calibri" w:cs="Calibri"/>
                  <w:sz w:val="20"/>
                  <w:szCs w:val="20"/>
                </w:rPr>
                <w:delText xml:space="preserve"> [16]</w:delText>
              </w:r>
            </w:del>
          </w:p>
        </w:tc>
        <w:tc>
          <w:tcPr>
            <w:tcW w:w="1063" w:type="dxa"/>
            <w:tcMar>
              <w:left w:w="72" w:type="dxa"/>
              <w:right w:w="72" w:type="dxa"/>
            </w:tcMar>
            <w:vAlign w:val="center"/>
          </w:tcPr>
          <w:p w14:paraId="555348CC" w14:textId="1D645B80" w:rsidR="00A40E77" w:rsidRPr="003176BE" w:rsidRDefault="00A40E77" w:rsidP="00A40E77">
            <w:pPr>
              <w:jc w:val="center"/>
              <w:rPr>
                <w:sz w:val="20"/>
                <w:szCs w:val="20"/>
              </w:rPr>
            </w:pPr>
            <w:del w:id="198" w:author="John Tevis" w:date="2021-04-21T09:03:00Z">
              <w:r w:rsidRPr="00DA0296" w:rsidDel="00A645C7">
                <w:rPr>
                  <w:rFonts w:ascii="Calibri" w:hAnsi="Calibri" w:cs="Calibri"/>
                  <w:bCs/>
                  <w:sz w:val="20"/>
                  <w:szCs w:val="20"/>
                </w:rPr>
                <w:delText>X</w:delText>
              </w:r>
              <w:r w:rsidRPr="00DA0296" w:rsidDel="00A645C7">
                <w:rPr>
                  <w:rFonts w:ascii="Calibri" w:hAnsi="Calibri" w:cs="Calibri"/>
                  <w:sz w:val="20"/>
                  <w:szCs w:val="20"/>
                </w:rPr>
                <w:delText xml:space="preserve"> [17]</w:delText>
              </w:r>
            </w:del>
          </w:p>
        </w:tc>
        <w:tc>
          <w:tcPr>
            <w:tcW w:w="1090" w:type="dxa"/>
            <w:tcMar>
              <w:left w:w="72" w:type="dxa"/>
              <w:right w:w="72" w:type="dxa"/>
            </w:tcMar>
            <w:vAlign w:val="center"/>
          </w:tcPr>
          <w:p w14:paraId="771CA69A" w14:textId="77777777" w:rsidR="00A40E77" w:rsidRPr="003176BE" w:rsidRDefault="00A40E77" w:rsidP="00A40E77">
            <w:pPr>
              <w:jc w:val="center"/>
              <w:rPr>
                <w:sz w:val="20"/>
                <w:szCs w:val="20"/>
              </w:rPr>
            </w:pPr>
            <w:r w:rsidRPr="00DA0296">
              <w:rPr>
                <w:rFonts w:ascii="Calibri" w:hAnsi="Calibri" w:cs="Calibri"/>
                <w:sz w:val="20"/>
                <w:szCs w:val="20"/>
              </w:rPr>
              <w:t> </w:t>
            </w:r>
          </w:p>
        </w:tc>
      </w:tr>
      <w:tr w:rsidR="007C0E73" w:rsidRPr="00210FD9" w14:paraId="48202940" w14:textId="77777777" w:rsidTr="00F57C39">
        <w:trPr>
          <w:trHeight w:val="317"/>
        </w:trPr>
        <w:tc>
          <w:tcPr>
            <w:tcW w:w="6261" w:type="dxa"/>
            <w:tcMar>
              <w:left w:w="72" w:type="dxa"/>
              <w:right w:w="72" w:type="dxa"/>
            </w:tcMar>
            <w:vAlign w:val="center"/>
          </w:tcPr>
          <w:p w14:paraId="129F2729" w14:textId="479663BC" w:rsidR="007C0E73" w:rsidRDefault="007C0E73" w:rsidP="00A40E77">
            <w:pPr>
              <w:rPr>
                <w:rFonts w:ascii="Calibri" w:hAnsi="Calibri" w:cs="Calibri"/>
                <w:color w:val="000000"/>
                <w:sz w:val="20"/>
                <w:szCs w:val="20"/>
              </w:rPr>
            </w:pPr>
            <w:r>
              <w:rPr>
                <w:rFonts w:ascii="Calibri" w:hAnsi="Calibri" w:cs="Calibri"/>
                <w:color w:val="000000"/>
                <w:sz w:val="20"/>
                <w:szCs w:val="20"/>
              </w:rPr>
              <w:t>Proprietary Items</w:t>
            </w:r>
          </w:p>
        </w:tc>
        <w:tc>
          <w:tcPr>
            <w:tcW w:w="936" w:type="dxa"/>
            <w:tcMar>
              <w:left w:w="72" w:type="dxa"/>
              <w:right w:w="72" w:type="dxa"/>
            </w:tcMar>
            <w:vAlign w:val="center"/>
          </w:tcPr>
          <w:p w14:paraId="7EADFF3F" w14:textId="2E34D62F" w:rsidR="007C0E73" w:rsidRPr="00DA0296" w:rsidRDefault="007C0E73" w:rsidP="00A40E77">
            <w:pPr>
              <w:jc w:val="center"/>
              <w:rPr>
                <w:rFonts w:ascii="Calibri" w:hAnsi="Calibri" w:cs="Calibri"/>
                <w:sz w:val="20"/>
                <w:szCs w:val="20"/>
              </w:rPr>
            </w:pPr>
            <w:r>
              <w:rPr>
                <w:rFonts w:ascii="Calibri" w:hAnsi="Calibri" w:cs="Calibri"/>
                <w:sz w:val="20"/>
                <w:szCs w:val="20"/>
              </w:rPr>
              <w:t>X</w:t>
            </w:r>
          </w:p>
        </w:tc>
        <w:tc>
          <w:tcPr>
            <w:tcW w:w="1063" w:type="dxa"/>
            <w:tcMar>
              <w:left w:w="72" w:type="dxa"/>
              <w:right w:w="72" w:type="dxa"/>
            </w:tcMar>
            <w:vAlign w:val="center"/>
          </w:tcPr>
          <w:p w14:paraId="74260C4B" w14:textId="77777777" w:rsidR="007C0E73" w:rsidRPr="00DA0296" w:rsidRDefault="007C0E73" w:rsidP="00A40E77">
            <w:pPr>
              <w:jc w:val="center"/>
              <w:rPr>
                <w:rFonts w:ascii="Calibri" w:hAnsi="Calibri" w:cs="Calibri"/>
                <w:sz w:val="20"/>
                <w:szCs w:val="20"/>
              </w:rPr>
            </w:pPr>
          </w:p>
        </w:tc>
        <w:tc>
          <w:tcPr>
            <w:tcW w:w="1090" w:type="dxa"/>
            <w:tcMar>
              <w:left w:w="72" w:type="dxa"/>
              <w:right w:w="72" w:type="dxa"/>
            </w:tcMar>
            <w:vAlign w:val="center"/>
          </w:tcPr>
          <w:p w14:paraId="72B2958D" w14:textId="77777777" w:rsidR="007C0E73" w:rsidRPr="00DA0296" w:rsidRDefault="007C0E73" w:rsidP="00A40E77">
            <w:pPr>
              <w:jc w:val="center"/>
              <w:rPr>
                <w:rFonts w:ascii="Calibri" w:hAnsi="Calibri" w:cs="Calibri"/>
                <w:sz w:val="20"/>
                <w:szCs w:val="20"/>
              </w:rPr>
            </w:pPr>
          </w:p>
        </w:tc>
      </w:tr>
      <w:tr w:rsidR="00A40E77" w:rsidRPr="00210FD9" w14:paraId="44E1A8CE" w14:textId="77777777" w:rsidTr="00F57C39">
        <w:trPr>
          <w:trHeight w:val="317"/>
        </w:trPr>
        <w:tc>
          <w:tcPr>
            <w:tcW w:w="6261" w:type="dxa"/>
            <w:tcMar>
              <w:left w:w="72" w:type="dxa"/>
              <w:right w:w="72" w:type="dxa"/>
            </w:tcMar>
            <w:vAlign w:val="center"/>
          </w:tcPr>
          <w:p w14:paraId="58491C84" w14:textId="77777777" w:rsidR="00A40E77" w:rsidRPr="00210FD9" w:rsidRDefault="00A40E77" w:rsidP="00A40E77">
            <w:pPr>
              <w:rPr>
                <w:sz w:val="20"/>
                <w:szCs w:val="20"/>
              </w:rPr>
            </w:pPr>
            <w:r>
              <w:rPr>
                <w:rFonts w:ascii="Calibri" w:hAnsi="Calibri" w:cs="Calibri"/>
                <w:color w:val="000000"/>
                <w:sz w:val="20"/>
                <w:szCs w:val="20"/>
              </w:rPr>
              <w:t>Project Development Approval</w:t>
            </w:r>
          </w:p>
        </w:tc>
        <w:tc>
          <w:tcPr>
            <w:tcW w:w="936" w:type="dxa"/>
            <w:tcMar>
              <w:left w:w="72" w:type="dxa"/>
              <w:right w:w="72" w:type="dxa"/>
            </w:tcMar>
            <w:vAlign w:val="center"/>
          </w:tcPr>
          <w:p w14:paraId="07D7D9B6" w14:textId="77777777" w:rsidR="00A40E77" w:rsidRPr="003176BE" w:rsidRDefault="00A40E77" w:rsidP="00A40E77">
            <w:pPr>
              <w:jc w:val="center"/>
              <w:rPr>
                <w:sz w:val="20"/>
                <w:szCs w:val="20"/>
              </w:rPr>
            </w:pPr>
            <w:r w:rsidRPr="00DA0296">
              <w:rPr>
                <w:rFonts w:ascii="Calibri" w:hAnsi="Calibri" w:cs="Calibri"/>
                <w:sz w:val="20"/>
                <w:szCs w:val="20"/>
              </w:rPr>
              <w:t>[9]</w:t>
            </w:r>
          </w:p>
        </w:tc>
        <w:tc>
          <w:tcPr>
            <w:tcW w:w="1063" w:type="dxa"/>
            <w:tcMar>
              <w:left w:w="72" w:type="dxa"/>
              <w:right w:w="72" w:type="dxa"/>
            </w:tcMar>
            <w:vAlign w:val="center"/>
          </w:tcPr>
          <w:p w14:paraId="7EC7C1DA" w14:textId="77777777" w:rsidR="00A40E77" w:rsidRPr="003176BE" w:rsidRDefault="00A40E77" w:rsidP="00A40E77">
            <w:pPr>
              <w:jc w:val="center"/>
              <w:rPr>
                <w:sz w:val="20"/>
                <w:szCs w:val="20"/>
              </w:rPr>
            </w:pPr>
            <w:r w:rsidRPr="00DA0296">
              <w:rPr>
                <w:rFonts w:ascii="Calibri" w:hAnsi="Calibri" w:cs="Calibri"/>
                <w:sz w:val="20"/>
                <w:szCs w:val="20"/>
              </w:rPr>
              <w:t>[9]</w:t>
            </w:r>
          </w:p>
        </w:tc>
        <w:tc>
          <w:tcPr>
            <w:tcW w:w="1090" w:type="dxa"/>
            <w:tcMar>
              <w:left w:w="72" w:type="dxa"/>
              <w:right w:w="72" w:type="dxa"/>
            </w:tcMar>
            <w:vAlign w:val="center"/>
          </w:tcPr>
          <w:p w14:paraId="5064C4E0" w14:textId="77777777" w:rsidR="00A40E77" w:rsidRPr="003176BE" w:rsidRDefault="00A40E77" w:rsidP="00A40E77">
            <w:pPr>
              <w:jc w:val="center"/>
              <w:rPr>
                <w:sz w:val="20"/>
                <w:szCs w:val="20"/>
              </w:rPr>
            </w:pPr>
            <w:r w:rsidRPr="00DA0296">
              <w:rPr>
                <w:rFonts w:ascii="Calibri" w:hAnsi="Calibri" w:cs="Calibri"/>
                <w:sz w:val="20"/>
                <w:szCs w:val="20"/>
              </w:rPr>
              <w:t>[9]</w:t>
            </w:r>
          </w:p>
        </w:tc>
      </w:tr>
      <w:tr w:rsidR="00A40E77" w:rsidRPr="00210FD9" w14:paraId="34AC32F3" w14:textId="77777777" w:rsidTr="00F57C39">
        <w:trPr>
          <w:trHeight w:val="317"/>
        </w:trPr>
        <w:tc>
          <w:tcPr>
            <w:tcW w:w="6261" w:type="dxa"/>
            <w:tcMar>
              <w:left w:w="72" w:type="dxa"/>
              <w:right w:w="72" w:type="dxa"/>
            </w:tcMar>
            <w:vAlign w:val="center"/>
          </w:tcPr>
          <w:p w14:paraId="2015C21A" w14:textId="77777777" w:rsidR="00A40E77" w:rsidRPr="00210FD9" w:rsidRDefault="00A40E77" w:rsidP="00A40E77">
            <w:pPr>
              <w:ind w:left="180" w:hanging="180"/>
              <w:rPr>
                <w:sz w:val="20"/>
                <w:szCs w:val="20"/>
              </w:rPr>
            </w:pPr>
            <w:r>
              <w:rPr>
                <w:rFonts w:ascii="Calibri" w:hAnsi="Calibri" w:cs="Calibri"/>
                <w:color w:val="000000"/>
                <w:sz w:val="20"/>
                <w:szCs w:val="20"/>
              </w:rPr>
              <w:t>Public Art Plan – Interstate</w:t>
            </w:r>
          </w:p>
        </w:tc>
        <w:tc>
          <w:tcPr>
            <w:tcW w:w="936" w:type="dxa"/>
            <w:tcMar>
              <w:left w:w="72" w:type="dxa"/>
              <w:right w:w="72" w:type="dxa"/>
            </w:tcMar>
            <w:vAlign w:val="center"/>
          </w:tcPr>
          <w:p w14:paraId="7DC41C0F" w14:textId="77777777" w:rsidR="00A40E77" w:rsidRPr="00DA0296"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[16]</w:t>
            </w:r>
          </w:p>
        </w:tc>
        <w:tc>
          <w:tcPr>
            <w:tcW w:w="1063" w:type="dxa"/>
            <w:tcMar>
              <w:left w:w="72" w:type="dxa"/>
              <w:right w:w="72" w:type="dxa"/>
            </w:tcMar>
            <w:vAlign w:val="center"/>
          </w:tcPr>
          <w:p w14:paraId="677569A0" w14:textId="77777777" w:rsidR="00A40E77" w:rsidRPr="003176BE"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[17][21]</w:t>
            </w:r>
          </w:p>
        </w:tc>
        <w:tc>
          <w:tcPr>
            <w:tcW w:w="1090" w:type="dxa"/>
            <w:tcMar>
              <w:left w:w="72" w:type="dxa"/>
              <w:right w:w="72" w:type="dxa"/>
            </w:tcMar>
            <w:vAlign w:val="center"/>
          </w:tcPr>
          <w:p w14:paraId="1E621AD5" w14:textId="77777777" w:rsidR="00A40E77" w:rsidRPr="003176BE" w:rsidRDefault="00A40E77" w:rsidP="00A40E77">
            <w:pPr>
              <w:jc w:val="center"/>
              <w:rPr>
                <w:sz w:val="20"/>
                <w:szCs w:val="20"/>
              </w:rPr>
            </w:pPr>
            <w:r w:rsidRPr="00DA0296">
              <w:rPr>
                <w:rFonts w:ascii="Calibri" w:hAnsi="Calibri" w:cs="Calibri"/>
                <w:bCs/>
                <w:sz w:val="20"/>
                <w:szCs w:val="20"/>
              </w:rPr>
              <w:t>X</w:t>
            </w:r>
          </w:p>
        </w:tc>
      </w:tr>
      <w:tr w:rsidR="00A40E77" w:rsidRPr="00210FD9" w14:paraId="3AA34E2F" w14:textId="77777777" w:rsidTr="00F57C39">
        <w:trPr>
          <w:trHeight w:val="317"/>
        </w:trPr>
        <w:tc>
          <w:tcPr>
            <w:tcW w:w="6261" w:type="dxa"/>
            <w:tcMar>
              <w:left w:w="72" w:type="dxa"/>
              <w:right w:w="72" w:type="dxa"/>
            </w:tcMar>
            <w:vAlign w:val="center"/>
          </w:tcPr>
          <w:p w14:paraId="4D2B5863" w14:textId="77777777" w:rsidR="00A40E77" w:rsidRPr="00210FD9" w:rsidRDefault="00A40E77" w:rsidP="00A40E77">
            <w:pPr>
              <w:rPr>
                <w:sz w:val="20"/>
                <w:szCs w:val="20"/>
              </w:rPr>
            </w:pPr>
            <w:r>
              <w:rPr>
                <w:rFonts w:ascii="Calibri" w:hAnsi="Calibri" w:cs="Calibri"/>
                <w:color w:val="000000"/>
                <w:sz w:val="20"/>
                <w:szCs w:val="20"/>
              </w:rPr>
              <w:t>Public Art Plan – Non-Interstate</w:t>
            </w:r>
          </w:p>
        </w:tc>
        <w:tc>
          <w:tcPr>
            <w:tcW w:w="936" w:type="dxa"/>
            <w:tcMar>
              <w:left w:w="72" w:type="dxa"/>
              <w:right w:w="72" w:type="dxa"/>
            </w:tcMar>
            <w:vAlign w:val="center"/>
          </w:tcPr>
          <w:p w14:paraId="12EAAC14" w14:textId="77777777" w:rsidR="00A40E77" w:rsidRPr="003176BE"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[16]</w:t>
            </w:r>
          </w:p>
        </w:tc>
        <w:tc>
          <w:tcPr>
            <w:tcW w:w="1063" w:type="dxa"/>
            <w:tcMar>
              <w:left w:w="72" w:type="dxa"/>
              <w:right w:w="72" w:type="dxa"/>
            </w:tcMar>
            <w:vAlign w:val="center"/>
          </w:tcPr>
          <w:p w14:paraId="4FD83423" w14:textId="77777777" w:rsidR="00A40E77" w:rsidRPr="003176BE" w:rsidRDefault="00A40E77" w:rsidP="00A40E7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[17][21]</w:t>
            </w:r>
          </w:p>
        </w:tc>
        <w:tc>
          <w:tcPr>
            <w:tcW w:w="1090" w:type="dxa"/>
            <w:tcMar>
              <w:left w:w="72" w:type="dxa"/>
              <w:right w:w="72" w:type="dxa"/>
            </w:tcMar>
            <w:vAlign w:val="center"/>
          </w:tcPr>
          <w:p w14:paraId="3454F763" w14:textId="77777777" w:rsidR="00A40E77" w:rsidRPr="003176BE" w:rsidRDefault="00A40E77" w:rsidP="00A40E77">
            <w:pPr>
              <w:jc w:val="center"/>
              <w:rPr>
                <w:sz w:val="20"/>
                <w:szCs w:val="20"/>
              </w:rPr>
            </w:pPr>
            <w:r w:rsidRPr="00DA0296">
              <w:rPr>
                <w:rFonts w:ascii="Calibri" w:hAnsi="Calibri" w:cs="Calibri"/>
                <w:sz w:val="20"/>
                <w:szCs w:val="20"/>
              </w:rPr>
              <w:t> </w:t>
            </w:r>
          </w:p>
        </w:tc>
      </w:tr>
    </w:tbl>
    <w:p w14:paraId="25FB23EA" w14:textId="77777777" w:rsidR="009D5478" w:rsidRPr="00210FD9" w:rsidRDefault="00737304" w:rsidP="009D5478">
      <w:pPr>
        <w:pStyle w:val="Body1"/>
        <w:ind w:left="0"/>
        <w:rPr>
          <w:b/>
        </w:rPr>
      </w:pPr>
      <w:r w:rsidRPr="00210FD9">
        <w:rPr>
          <w:b/>
        </w:rPr>
        <w:lastRenderedPageBreak/>
        <w:t>Table continued on the following page, which also contains the notes.</w:t>
      </w:r>
    </w:p>
    <w:p w14:paraId="2E9D7C62" w14:textId="77777777" w:rsidR="001A4317" w:rsidRPr="00210FD9" w:rsidRDefault="001A4317" w:rsidP="009D5478">
      <w:pPr>
        <w:pStyle w:val="Body1"/>
        <w:ind w:left="0"/>
      </w:pPr>
    </w:p>
    <w:p w14:paraId="6AB9942A" w14:textId="77777777" w:rsidR="00737304" w:rsidRPr="00210FD9" w:rsidRDefault="00F21913" w:rsidP="00F21913">
      <w:pPr>
        <w:pStyle w:val="ExhibitTitle"/>
        <w:spacing w:before="0" w:after="80"/>
      </w:pPr>
      <w:r w:rsidRPr="00210FD9">
        <w:t xml:space="preserve">Exhibit </w:t>
      </w:r>
      <w:commentRangeStart w:id="199"/>
      <w:r w:rsidRPr="00210FD9">
        <w:t>300-</w:t>
      </w:r>
      <w:r w:rsidR="007B325B">
        <w:t>3</w:t>
      </w:r>
      <w:commentRangeEnd w:id="199"/>
      <w:r w:rsidR="00156117">
        <w:rPr>
          <w:rStyle w:val="CommentReference"/>
          <w:rFonts w:asciiTheme="minorHAnsi" w:hAnsiTheme="minorHAnsi" w:cstheme="minorBidi"/>
          <w:b w:val="0"/>
          <w:color w:val="auto"/>
        </w:rPr>
        <w:commentReference w:id="199"/>
      </w:r>
      <w:r w:rsidR="007B325B" w:rsidRPr="00210FD9">
        <w:t xml:space="preserve"> </w:t>
      </w:r>
      <w:r w:rsidRPr="00210FD9">
        <w:t>Approvals (continued)</w:t>
      </w:r>
    </w:p>
    <w:tbl>
      <w:tblPr>
        <w:tblStyle w:val="TableGrid"/>
        <w:tblW w:w="0" w:type="auto"/>
        <w:tblLook w:val="04A0" w:firstRow="1" w:lastRow="0" w:firstColumn="1" w:lastColumn="0" w:noHBand="0" w:noVBand="1"/>
      </w:tblPr>
      <w:tblGrid>
        <w:gridCol w:w="6157"/>
        <w:gridCol w:w="1070"/>
        <w:gridCol w:w="1072"/>
        <w:gridCol w:w="1051"/>
      </w:tblGrid>
      <w:tr w:rsidR="00737304" w:rsidRPr="00210FD9" w14:paraId="289F1B5D" w14:textId="77777777" w:rsidTr="00DA0296">
        <w:trPr>
          <w:trHeight w:val="125"/>
        </w:trPr>
        <w:tc>
          <w:tcPr>
            <w:tcW w:w="6157" w:type="dxa"/>
            <w:vMerge w:val="restart"/>
            <w:shd w:val="clear" w:color="auto" w:fill="D9D9D9" w:themeFill="background1" w:themeFillShade="D9"/>
            <w:tcMar>
              <w:left w:w="72" w:type="dxa"/>
              <w:right w:w="72" w:type="dxa"/>
            </w:tcMar>
            <w:vAlign w:val="center"/>
          </w:tcPr>
          <w:p w14:paraId="6C7603EB" w14:textId="77777777" w:rsidR="00737304" w:rsidRPr="00210FD9" w:rsidRDefault="00737304" w:rsidP="00792991">
            <w:pPr>
              <w:pStyle w:val="Body1"/>
              <w:spacing w:before="0"/>
              <w:ind w:left="0"/>
              <w:jc w:val="center"/>
              <w:rPr>
                <w:b/>
                <w:sz w:val="20"/>
                <w:szCs w:val="20"/>
              </w:rPr>
            </w:pPr>
            <w:r w:rsidRPr="00210FD9">
              <w:rPr>
                <w:b/>
                <w:sz w:val="20"/>
                <w:szCs w:val="20"/>
              </w:rPr>
              <w:t>Item</w:t>
            </w:r>
          </w:p>
        </w:tc>
        <w:tc>
          <w:tcPr>
            <w:tcW w:w="3193" w:type="dxa"/>
            <w:gridSpan w:val="3"/>
            <w:tcBorders>
              <w:bottom w:val="single" w:sz="4" w:space="0" w:color="auto"/>
            </w:tcBorders>
            <w:shd w:val="clear" w:color="auto" w:fill="D9D9D9" w:themeFill="background1" w:themeFillShade="D9"/>
            <w:tcMar>
              <w:left w:w="72" w:type="dxa"/>
              <w:right w:w="72" w:type="dxa"/>
            </w:tcMar>
            <w:vAlign w:val="center"/>
          </w:tcPr>
          <w:p w14:paraId="06814776" w14:textId="77777777" w:rsidR="00737304" w:rsidRPr="00210FD9" w:rsidRDefault="00737304" w:rsidP="00792991">
            <w:pPr>
              <w:pStyle w:val="Body1"/>
              <w:spacing w:before="0"/>
              <w:ind w:left="0"/>
              <w:jc w:val="center"/>
              <w:rPr>
                <w:b/>
                <w:sz w:val="20"/>
                <w:szCs w:val="20"/>
              </w:rPr>
            </w:pPr>
            <w:r w:rsidRPr="00210FD9">
              <w:rPr>
                <w:b/>
                <w:sz w:val="20"/>
                <w:szCs w:val="20"/>
              </w:rPr>
              <w:t>Approval Authority</w:t>
            </w:r>
          </w:p>
        </w:tc>
      </w:tr>
      <w:tr w:rsidR="00737304" w:rsidRPr="00210FD9" w14:paraId="163D3FD2" w14:textId="77777777" w:rsidTr="00C82B3C">
        <w:trPr>
          <w:trHeight w:val="350"/>
        </w:trPr>
        <w:tc>
          <w:tcPr>
            <w:tcW w:w="6157" w:type="dxa"/>
            <w:vMerge/>
            <w:tcBorders>
              <w:bottom w:val="single" w:sz="4" w:space="0" w:color="auto"/>
            </w:tcBorders>
            <w:shd w:val="clear" w:color="auto" w:fill="D9D9D9" w:themeFill="background1" w:themeFillShade="D9"/>
            <w:tcMar>
              <w:left w:w="72" w:type="dxa"/>
              <w:right w:w="72" w:type="dxa"/>
            </w:tcMar>
          </w:tcPr>
          <w:p w14:paraId="7AE979AD" w14:textId="77777777" w:rsidR="00737304" w:rsidRPr="00210FD9" w:rsidRDefault="00737304" w:rsidP="00792991">
            <w:pPr>
              <w:pStyle w:val="Body1"/>
              <w:spacing w:before="0"/>
              <w:ind w:left="0"/>
              <w:jc w:val="center"/>
              <w:rPr>
                <w:b/>
                <w:sz w:val="20"/>
                <w:szCs w:val="20"/>
              </w:rPr>
            </w:pPr>
          </w:p>
        </w:tc>
        <w:tc>
          <w:tcPr>
            <w:tcW w:w="1070" w:type="dxa"/>
            <w:tcBorders>
              <w:bottom w:val="single" w:sz="4" w:space="0" w:color="auto"/>
            </w:tcBorders>
            <w:shd w:val="clear" w:color="auto" w:fill="F2F2F2" w:themeFill="background1" w:themeFillShade="F2"/>
            <w:tcMar>
              <w:left w:w="72" w:type="dxa"/>
              <w:right w:w="72" w:type="dxa"/>
            </w:tcMar>
            <w:vAlign w:val="center"/>
          </w:tcPr>
          <w:p w14:paraId="69EDD935" w14:textId="77777777" w:rsidR="00737304" w:rsidRPr="00210FD9" w:rsidRDefault="00737304" w:rsidP="00792991">
            <w:pPr>
              <w:pStyle w:val="Body1"/>
              <w:spacing w:before="0"/>
              <w:ind w:left="0"/>
              <w:jc w:val="center"/>
              <w:rPr>
                <w:b/>
                <w:sz w:val="20"/>
                <w:szCs w:val="20"/>
              </w:rPr>
            </w:pPr>
            <w:r w:rsidRPr="00210FD9">
              <w:rPr>
                <w:b/>
                <w:sz w:val="20"/>
                <w:szCs w:val="20"/>
              </w:rPr>
              <w:t>Region</w:t>
            </w:r>
          </w:p>
        </w:tc>
        <w:tc>
          <w:tcPr>
            <w:tcW w:w="1072" w:type="dxa"/>
            <w:tcBorders>
              <w:bottom w:val="single" w:sz="4" w:space="0" w:color="auto"/>
            </w:tcBorders>
            <w:shd w:val="clear" w:color="auto" w:fill="F2F2F2" w:themeFill="background1" w:themeFillShade="F2"/>
            <w:tcMar>
              <w:left w:w="72" w:type="dxa"/>
              <w:right w:w="72" w:type="dxa"/>
            </w:tcMar>
            <w:vAlign w:val="center"/>
          </w:tcPr>
          <w:p w14:paraId="64B2ADBA" w14:textId="77777777" w:rsidR="00737304" w:rsidRPr="00210FD9" w:rsidRDefault="00737304" w:rsidP="00792991">
            <w:pPr>
              <w:pStyle w:val="Body1"/>
              <w:spacing w:before="0"/>
              <w:ind w:left="0"/>
              <w:jc w:val="center"/>
              <w:rPr>
                <w:b/>
                <w:sz w:val="20"/>
                <w:szCs w:val="20"/>
              </w:rPr>
            </w:pPr>
            <w:r w:rsidRPr="00210FD9">
              <w:rPr>
                <w:b/>
                <w:sz w:val="20"/>
                <w:szCs w:val="20"/>
              </w:rPr>
              <w:t>HQ</w:t>
            </w:r>
          </w:p>
        </w:tc>
        <w:tc>
          <w:tcPr>
            <w:tcW w:w="1051" w:type="dxa"/>
            <w:tcBorders>
              <w:bottom w:val="single" w:sz="4" w:space="0" w:color="auto"/>
            </w:tcBorders>
            <w:shd w:val="clear" w:color="auto" w:fill="F2F2F2" w:themeFill="background1" w:themeFillShade="F2"/>
            <w:tcMar>
              <w:left w:w="72" w:type="dxa"/>
              <w:right w:w="72" w:type="dxa"/>
            </w:tcMar>
            <w:vAlign w:val="center"/>
          </w:tcPr>
          <w:p w14:paraId="35BFB2DB" w14:textId="77777777" w:rsidR="00737304" w:rsidRPr="00210FD9" w:rsidRDefault="00737304" w:rsidP="00792991">
            <w:pPr>
              <w:pStyle w:val="Body1"/>
              <w:spacing w:before="0"/>
              <w:ind w:left="0"/>
              <w:jc w:val="center"/>
              <w:rPr>
                <w:b/>
                <w:sz w:val="20"/>
                <w:szCs w:val="20"/>
              </w:rPr>
            </w:pPr>
            <w:r w:rsidRPr="00210FD9">
              <w:rPr>
                <w:b/>
                <w:sz w:val="20"/>
                <w:szCs w:val="20"/>
              </w:rPr>
              <w:t>FHWA</w:t>
            </w:r>
          </w:p>
        </w:tc>
      </w:tr>
      <w:tr w:rsidR="00F63AB3" w:rsidRPr="00210FD9" w14:paraId="39EBC773" w14:textId="77777777" w:rsidTr="00F63AB3">
        <w:trPr>
          <w:trHeight w:val="346"/>
        </w:trPr>
        <w:tc>
          <w:tcPr>
            <w:tcW w:w="9350" w:type="dxa"/>
            <w:gridSpan w:val="4"/>
            <w:shd w:val="clear" w:color="auto" w:fill="F2F2F2" w:themeFill="background1" w:themeFillShade="F2"/>
            <w:tcMar>
              <w:left w:w="72" w:type="dxa"/>
              <w:right w:w="72" w:type="dxa"/>
            </w:tcMar>
            <w:vAlign w:val="center"/>
          </w:tcPr>
          <w:p w14:paraId="46C620F9" w14:textId="77777777" w:rsidR="00F63AB3" w:rsidRPr="00210FD9" w:rsidRDefault="00F63AB3" w:rsidP="00F63AB3">
            <w:pPr>
              <w:pStyle w:val="Body1"/>
              <w:spacing w:before="0"/>
              <w:ind w:left="0"/>
              <w:rPr>
                <w:sz w:val="20"/>
                <w:szCs w:val="20"/>
              </w:rPr>
            </w:pPr>
            <w:r w:rsidRPr="00210FD9">
              <w:rPr>
                <w:b/>
                <w:sz w:val="20"/>
                <w:szCs w:val="20"/>
              </w:rPr>
              <w:t>Design</w:t>
            </w:r>
            <w:r>
              <w:rPr>
                <w:b/>
                <w:sz w:val="20"/>
                <w:szCs w:val="20"/>
              </w:rPr>
              <w:t xml:space="preserve"> (Continued)</w:t>
            </w:r>
          </w:p>
        </w:tc>
      </w:tr>
      <w:tr w:rsidR="003B5733" w:rsidRPr="00210FD9" w14:paraId="31B5DEBD" w14:textId="77777777" w:rsidTr="00C82B3C">
        <w:trPr>
          <w:trHeight w:val="317"/>
        </w:trPr>
        <w:tc>
          <w:tcPr>
            <w:tcW w:w="6157" w:type="dxa"/>
            <w:tcBorders>
              <w:bottom w:val="single" w:sz="4" w:space="0" w:color="auto"/>
            </w:tcBorders>
            <w:tcMar>
              <w:left w:w="72" w:type="dxa"/>
              <w:right w:w="72" w:type="dxa"/>
            </w:tcMar>
            <w:vAlign w:val="center"/>
          </w:tcPr>
          <w:p w14:paraId="254F5C33" w14:textId="7C3458AC" w:rsidR="003B5733" w:rsidRPr="00210FD9" w:rsidRDefault="003B5733" w:rsidP="003B5733">
            <w:pPr>
              <w:rPr>
                <w:sz w:val="20"/>
                <w:szCs w:val="20"/>
              </w:rPr>
            </w:pPr>
            <w:r>
              <w:rPr>
                <w:rFonts w:ascii="Calibri" w:hAnsi="Calibri" w:cs="Calibri"/>
                <w:color w:val="000000"/>
                <w:sz w:val="20"/>
                <w:szCs w:val="20"/>
              </w:rPr>
              <w:t xml:space="preserve">Roadside Restoration </w:t>
            </w:r>
            <w:ins w:id="200" w:author="Hartwig, Juli" w:date="2021-04-21T09:05:00Z">
              <w:r w:rsidR="00A645C7">
                <w:rPr>
                  <w:rFonts w:ascii="Calibri" w:hAnsi="Calibri" w:cs="Calibri"/>
                  <w:color w:val="000000"/>
                  <w:sz w:val="20"/>
                  <w:szCs w:val="20"/>
                </w:rPr>
                <w:t xml:space="preserve">and Wetland Mitigation Planting </w:t>
              </w:r>
              <w:commentRangeStart w:id="201"/>
              <w:commentRangeEnd w:id="201"/>
              <w:r w:rsidR="00A645C7">
                <w:rPr>
                  <w:rStyle w:val="CommentReference"/>
                </w:rPr>
                <w:commentReference w:id="201"/>
              </w:r>
            </w:ins>
            <w:r>
              <w:rPr>
                <w:rFonts w:ascii="Calibri" w:hAnsi="Calibri" w:cs="Calibri"/>
                <w:color w:val="000000"/>
                <w:sz w:val="20"/>
                <w:szCs w:val="20"/>
              </w:rPr>
              <w:t>Plans</w:t>
            </w:r>
          </w:p>
        </w:tc>
        <w:tc>
          <w:tcPr>
            <w:tcW w:w="1070" w:type="dxa"/>
            <w:tcBorders>
              <w:bottom w:val="single" w:sz="4" w:space="0" w:color="auto"/>
            </w:tcBorders>
            <w:tcMar>
              <w:left w:w="72" w:type="dxa"/>
              <w:right w:w="72" w:type="dxa"/>
            </w:tcMar>
            <w:vAlign w:val="center"/>
          </w:tcPr>
          <w:p w14:paraId="7090C6B3" w14:textId="77777777" w:rsidR="003B5733" w:rsidRPr="00DA0296" w:rsidRDefault="003B5733" w:rsidP="003B5733">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[16]</w:t>
            </w:r>
          </w:p>
        </w:tc>
        <w:tc>
          <w:tcPr>
            <w:tcW w:w="1072" w:type="dxa"/>
            <w:tcBorders>
              <w:bottom w:val="single" w:sz="4" w:space="0" w:color="auto"/>
            </w:tcBorders>
            <w:tcMar>
              <w:left w:w="72" w:type="dxa"/>
              <w:right w:w="72" w:type="dxa"/>
            </w:tcMar>
            <w:vAlign w:val="center"/>
          </w:tcPr>
          <w:p w14:paraId="7D23A760" w14:textId="77777777" w:rsidR="003B5733" w:rsidRPr="00DA0296" w:rsidRDefault="003B5733" w:rsidP="003B5733">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[17]</w:t>
            </w:r>
          </w:p>
        </w:tc>
        <w:tc>
          <w:tcPr>
            <w:tcW w:w="1051" w:type="dxa"/>
            <w:tcBorders>
              <w:bottom w:val="single" w:sz="4" w:space="0" w:color="auto"/>
            </w:tcBorders>
            <w:tcMar>
              <w:left w:w="72" w:type="dxa"/>
              <w:right w:w="72" w:type="dxa"/>
            </w:tcMar>
            <w:vAlign w:val="center"/>
          </w:tcPr>
          <w:p w14:paraId="5BD912DF" w14:textId="77777777" w:rsidR="003B5733" w:rsidRPr="003176BE" w:rsidRDefault="003B5733" w:rsidP="003B5733">
            <w:pPr>
              <w:jc w:val="center"/>
              <w:rPr>
                <w:sz w:val="20"/>
                <w:szCs w:val="20"/>
              </w:rPr>
            </w:pPr>
            <w:r w:rsidRPr="00DA0296">
              <w:rPr>
                <w:rFonts w:ascii="Calibri" w:hAnsi="Calibri" w:cs="Calibri"/>
                <w:sz w:val="20"/>
                <w:szCs w:val="20"/>
              </w:rPr>
              <w:t> </w:t>
            </w:r>
          </w:p>
        </w:tc>
      </w:tr>
      <w:tr w:rsidR="00A645C7" w:rsidRPr="00210FD9" w14:paraId="7DC8A66D" w14:textId="77777777" w:rsidTr="00C82B3C">
        <w:trPr>
          <w:trHeight w:val="317"/>
        </w:trPr>
        <w:tc>
          <w:tcPr>
            <w:tcW w:w="6157" w:type="dxa"/>
            <w:tcMar>
              <w:left w:w="72" w:type="dxa"/>
              <w:right w:w="72" w:type="dxa"/>
            </w:tcMar>
            <w:vAlign w:val="center"/>
          </w:tcPr>
          <w:p w14:paraId="5F31E1E3" w14:textId="4E779FFC" w:rsidR="00A645C7" w:rsidRDefault="00A645C7" w:rsidP="00A645C7">
            <w:pPr>
              <w:rPr>
                <w:rFonts w:ascii="Calibri" w:hAnsi="Calibri" w:cs="Calibri"/>
                <w:color w:val="000000"/>
                <w:sz w:val="20"/>
                <w:szCs w:val="20"/>
              </w:rPr>
            </w:pPr>
            <w:ins w:id="202" w:author="Hartwig, Juli" w:date="2021-04-21T09:06:00Z">
              <w:r>
                <w:rPr>
                  <w:rFonts w:ascii="Calibri" w:hAnsi="Calibri" w:cs="Calibri"/>
                  <w:color w:val="000000"/>
                  <w:sz w:val="20"/>
                  <w:szCs w:val="20"/>
                </w:rPr>
                <w:t>Resource Conservation Areas</w:t>
              </w:r>
            </w:ins>
          </w:p>
        </w:tc>
        <w:tc>
          <w:tcPr>
            <w:tcW w:w="1070" w:type="dxa"/>
            <w:tcMar>
              <w:left w:w="72" w:type="dxa"/>
              <w:right w:w="72" w:type="dxa"/>
            </w:tcMar>
            <w:vAlign w:val="center"/>
          </w:tcPr>
          <w:p w14:paraId="17B3B3CF" w14:textId="5E416AF3" w:rsidR="00A645C7" w:rsidRPr="00DA0296" w:rsidRDefault="00A645C7" w:rsidP="00A645C7">
            <w:pPr>
              <w:jc w:val="center"/>
              <w:rPr>
                <w:rFonts w:ascii="Calibri" w:hAnsi="Calibri" w:cs="Calibri"/>
                <w:sz w:val="20"/>
                <w:szCs w:val="20"/>
              </w:rPr>
            </w:pPr>
            <w:ins w:id="203" w:author="Hartwig, Juli" w:date="2021-04-21T09:06:00Z">
              <w:r w:rsidRPr="00DA0296">
                <w:rPr>
                  <w:rFonts w:ascii="Calibri" w:hAnsi="Calibri" w:cs="Calibri"/>
                  <w:bCs/>
                  <w:sz w:val="20"/>
                  <w:szCs w:val="20"/>
                </w:rPr>
                <w:t>X</w:t>
              </w:r>
              <w:r w:rsidRPr="00DA0296">
                <w:rPr>
                  <w:rFonts w:ascii="Calibri" w:hAnsi="Calibri" w:cs="Calibri"/>
                  <w:sz w:val="20"/>
                  <w:szCs w:val="20"/>
                </w:rPr>
                <w:t xml:space="preserve"> [16]</w:t>
              </w:r>
            </w:ins>
          </w:p>
        </w:tc>
        <w:tc>
          <w:tcPr>
            <w:tcW w:w="1072" w:type="dxa"/>
            <w:tcMar>
              <w:left w:w="72" w:type="dxa"/>
              <w:right w:w="72" w:type="dxa"/>
            </w:tcMar>
            <w:vAlign w:val="center"/>
          </w:tcPr>
          <w:p w14:paraId="6405C6B7" w14:textId="0EB0D568" w:rsidR="00A645C7" w:rsidRPr="00DA0296" w:rsidRDefault="00A645C7" w:rsidP="00A645C7">
            <w:pPr>
              <w:jc w:val="center"/>
              <w:rPr>
                <w:rFonts w:ascii="Calibri" w:hAnsi="Calibri" w:cs="Calibri"/>
                <w:bCs/>
                <w:sz w:val="20"/>
                <w:szCs w:val="20"/>
              </w:rPr>
            </w:pPr>
            <w:ins w:id="204" w:author="Hartwig, Juli" w:date="2021-04-21T09:06:00Z">
              <w:r w:rsidRPr="00DA0296">
                <w:rPr>
                  <w:rFonts w:ascii="Calibri" w:hAnsi="Calibri" w:cs="Calibri"/>
                  <w:bCs/>
                  <w:sz w:val="20"/>
                  <w:szCs w:val="20"/>
                </w:rPr>
                <w:t>X</w:t>
              </w:r>
              <w:r w:rsidRPr="00DA0296">
                <w:rPr>
                  <w:rFonts w:ascii="Calibri" w:hAnsi="Calibri" w:cs="Calibri"/>
                  <w:sz w:val="20"/>
                  <w:szCs w:val="20"/>
                </w:rPr>
                <w:t xml:space="preserve"> [17]</w:t>
              </w:r>
            </w:ins>
          </w:p>
        </w:tc>
        <w:tc>
          <w:tcPr>
            <w:tcW w:w="1051" w:type="dxa"/>
            <w:tcMar>
              <w:left w:w="72" w:type="dxa"/>
              <w:right w:w="72" w:type="dxa"/>
            </w:tcMar>
            <w:vAlign w:val="center"/>
          </w:tcPr>
          <w:p w14:paraId="4CA5555D" w14:textId="30F7A430" w:rsidR="00A645C7" w:rsidRPr="00DA0296" w:rsidRDefault="00A645C7" w:rsidP="00A645C7">
            <w:pPr>
              <w:jc w:val="center"/>
              <w:rPr>
                <w:rFonts w:ascii="Calibri" w:hAnsi="Calibri" w:cs="Calibri"/>
                <w:sz w:val="20"/>
                <w:szCs w:val="20"/>
              </w:rPr>
            </w:pPr>
            <w:ins w:id="205" w:author="Hartwig, Juli" w:date="2021-04-21T09:06:00Z">
              <w:r w:rsidRPr="00DA0296">
                <w:rPr>
                  <w:rFonts w:ascii="Calibri" w:hAnsi="Calibri" w:cs="Calibri"/>
                  <w:bCs/>
                  <w:sz w:val="20"/>
                  <w:szCs w:val="20"/>
                </w:rPr>
                <w:t>X</w:t>
              </w:r>
              <w:commentRangeStart w:id="206"/>
              <w:commentRangeEnd w:id="206"/>
              <w:r>
                <w:rPr>
                  <w:rStyle w:val="CommentReference"/>
                </w:rPr>
                <w:commentReference w:id="206"/>
              </w:r>
            </w:ins>
          </w:p>
        </w:tc>
      </w:tr>
      <w:tr w:rsidR="00A645C7" w:rsidRPr="00210FD9" w14:paraId="4D700360" w14:textId="77777777" w:rsidTr="00C82B3C">
        <w:trPr>
          <w:trHeight w:val="317"/>
        </w:trPr>
        <w:tc>
          <w:tcPr>
            <w:tcW w:w="6157" w:type="dxa"/>
            <w:tcMar>
              <w:left w:w="72" w:type="dxa"/>
              <w:right w:w="72" w:type="dxa"/>
            </w:tcMar>
            <w:vAlign w:val="center"/>
          </w:tcPr>
          <w:p w14:paraId="292EB774" w14:textId="77777777" w:rsidR="00A645C7" w:rsidRPr="00210FD9" w:rsidRDefault="00A645C7" w:rsidP="00A645C7">
            <w:pPr>
              <w:rPr>
                <w:sz w:val="20"/>
                <w:szCs w:val="20"/>
              </w:rPr>
            </w:pPr>
            <w:r>
              <w:rPr>
                <w:rFonts w:ascii="Calibri" w:hAnsi="Calibri" w:cs="Calibri"/>
                <w:color w:val="000000"/>
                <w:sz w:val="20"/>
                <w:szCs w:val="20"/>
              </w:rPr>
              <w:t>Rest Area Plans</w:t>
            </w:r>
          </w:p>
        </w:tc>
        <w:tc>
          <w:tcPr>
            <w:tcW w:w="1070" w:type="dxa"/>
            <w:tcMar>
              <w:left w:w="72" w:type="dxa"/>
              <w:right w:w="72" w:type="dxa"/>
            </w:tcMar>
            <w:vAlign w:val="center"/>
          </w:tcPr>
          <w:p w14:paraId="004098DD" w14:textId="77777777" w:rsidR="00A645C7" w:rsidRPr="003176BE" w:rsidRDefault="00A645C7" w:rsidP="00A645C7">
            <w:pPr>
              <w:jc w:val="center"/>
              <w:rPr>
                <w:sz w:val="20"/>
                <w:szCs w:val="20"/>
              </w:rPr>
            </w:pPr>
            <w:r w:rsidRPr="00DA0296">
              <w:rPr>
                <w:rFonts w:ascii="Calibri" w:hAnsi="Calibri" w:cs="Calibri"/>
                <w:sz w:val="20"/>
                <w:szCs w:val="20"/>
              </w:rPr>
              <w:t> </w:t>
            </w:r>
          </w:p>
        </w:tc>
        <w:tc>
          <w:tcPr>
            <w:tcW w:w="1072" w:type="dxa"/>
            <w:tcMar>
              <w:left w:w="72" w:type="dxa"/>
              <w:right w:w="72" w:type="dxa"/>
            </w:tcMar>
            <w:vAlign w:val="center"/>
          </w:tcPr>
          <w:p w14:paraId="493500D8" w14:textId="77777777" w:rsidR="00A645C7" w:rsidRPr="003176BE" w:rsidRDefault="00A645C7" w:rsidP="00A645C7">
            <w:pPr>
              <w:jc w:val="center"/>
              <w:rPr>
                <w:rStyle w:val="Hyperlink"/>
                <w:color w:val="auto"/>
              </w:rPr>
            </w:pPr>
            <w:r w:rsidRPr="00DA0296">
              <w:rPr>
                <w:rFonts w:ascii="Calibri" w:hAnsi="Calibri" w:cs="Calibri"/>
                <w:bCs/>
                <w:sz w:val="20"/>
                <w:szCs w:val="20"/>
              </w:rPr>
              <w:t>X</w:t>
            </w:r>
          </w:p>
        </w:tc>
        <w:tc>
          <w:tcPr>
            <w:tcW w:w="1051" w:type="dxa"/>
            <w:tcMar>
              <w:left w:w="72" w:type="dxa"/>
              <w:right w:w="72" w:type="dxa"/>
            </w:tcMar>
            <w:vAlign w:val="center"/>
          </w:tcPr>
          <w:p w14:paraId="116E3EE8" w14:textId="77777777" w:rsidR="00A645C7" w:rsidRPr="00DA0296" w:rsidRDefault="00A645C7" w:rsidP="00A645C7">
            <w:pPr>
              <w:jc w:val="center"/>
              <w:rPr>
                <w:sz w:val="20"/>
                <w:szCs w:val="20"/>
              </w:rPr>
            </w:pPr>
            <w:r w:rsidRPr="00DA0296">
              <w:rPr>
                <w:rFonts w:ascii="Calibri" w:hAnsi="Calibri" w:cs="Calibri"/>
                <w:sz w:val="20"/>
                <w:szCs w:val="20"/>
              </w:rPr>
              <w:t> </w:t>
            </w:r>
          </w:p>
        </w:tc>
      </w:tr>
      <w:tr w:rsidR="00A645C7" w:rsidRPr="00210FD9" w14:paraId="3E35F397" w14:textId="77777777" w:rsidTr="00C82B3C">
        <w:trPr>
          <w:trHeight w:val="317"/>
        </w:trPr>
        <w:tc>
          <w:tcPr>
            <w:tcW w:w="6157" w:type="dxa"/>
            <w:tcMar>
              <w:left w:w="72" w:type="dxa"/>
              <w:right w:w="72" w:type="dxa"/>
            </w:tcMar>
            <w:vAlign w:val="center"/>
          </w:tcPr>
          <w:p w14:paraId="5D3E6373" w14:textId="77777777" w:rsidR="00A645C7" w:rsidRPr="00210FD9" w:rsidRDefault="00A645C7" w:rsidP="00A645C7">
            <w:pPr>
              <w:rPr>
                <w:sz w:val="20"/>
                <w:szCs w:val="20"/>
              </w:rPr>
            </w:pPr>
            <w:r>
              <w:rPr>
                <w:rFonts w:ascii="Calibri" w:hAnsi="Calibri" w:cs="Calibri"/>
                <w:color w:val="000000"/>
                <w:sz w:val="20"/>
                <w:szCs w:val="20"/>
              </w:rPr>
              <w:t>Resurfacing Report</w:t>
            </w:r>
          </w:p>
        </w:tc>
        <w:tc>
          <w:tcPr>
            <w:tcW w:w="1070" w:type="dxa"/>
            <w:tcMar>
              <w:left w:w="72" w:type="dxa"/>
              <w:right w:w="72" w:type="dxa"/>
            </w:tcMar>
            <w:vAlign w:val="center"/>
          </w:tcPr>
          <w:p w14:paraId="3D7A09FF" w14:textId="77777777" w:rsidR="00A645C7" w:rsidRPr="003176BE" w:rsidRDefault="00A645C7" w:rsidP="00A645C7">
            <w:pPr>
              <w:jc w:val="center"/>
              <w:rPr>
                <w:sz w:val="20"/>
                <w:szCs w:val="20"/>
              </w:rPr>
            </w:pPr>
            <w:r w:rsidRPr="00DA0296">
              <w:rPr>
                <w:rFonts w:ascii="Calibri" w:hAnsi="Calibri" w:cs="Calibri"/>
                <w:sz w:val="20"/>
                <w:szCs w:val="20"/>
              </w:rPr>
              <w:t> </w:t>
            </w:r>
          </w:p>
        </w:tc>
        <w:tc>
          <w:tcPr>
            <w:tcW w:w="1072" w:type="dxa"/>
            <w:tcMar>
              <w:left w:w="72" w:type="dxa"/>
              <w:right w:w="72" w:type="dxa"/>
            </w:tcMar>
            <w:vAlign w:val="center"/>
          </w:tcPr>
          <w:p w14:paraId="0DDE3F9A" w14:textId="77777777" w:rsidR="00A645C7" w:rsidRPr="00DA0296" w:rsidRDefault="00A645C7" w:rsidP="00A645C7">
            <w:pPr>
              <w:jc w:val="center"/>
              <w:rPr>
                <w:sz w:val="20"/>
                <w:szCs w:val="20"/>
              </w:rPr>
            </w:pPr>
            <w:r w:rsidRPr="00DA0296">
              <w:rPr>
                <w:rFonts w:ascii="Calibri" w:hAnsi="Calibri" w:cs="Calibri"/>
                <w:bCs/>
                <w:sz w:val="20"/>
                <w:szCs w:val="20"/>
              </w:rPr>
              <w:t xml:space="preserve">X </w:t>
            </w:r>
            <w:r w:rsidRPr="00DA0296">
              <w:rPr>
                <w:rFonts w:ascii="Calibri" w:hAnsi="Calibri" w:cs="Calibri"/>
                <w:sz w:val="20"/>
                <w:szCs w:val="20"/>
              </w:rPr>
              <w:t>[12]</w:t>
            </w:r>
          </w:p>
        </w:tc>
        <w:tc>
          <w:tcPr>
            <w:tcW w:w="1051" w:type="dxa"/>
            <w:tcMar>
              <w:left w:w="72" w:type="dxa"/>
              <w:right w:w="72" w:type="dxa"/>
            </w:tcMar>
            <w:vAlign w:val="center"/>
          </w:tcPr>
          <w:p w14:paraId="223AA0C2" w14:textId="77777777" w:rsidR="00A645C7" w:rsidRPr="003176BE" w:rsidRDefault="00A645C7" w:rsidP="00A645C7">
            <w:pPr>
              <w:jc w:val="center"/>
              <w:rPr>
                <w:sz w:val="20"/>
                <w:szCs w:val="20"/>
              </w:rPr>
            </w:pPr>
            <w:r w:rsidRPr="00DA0296">
              <w:rPr>
                <w:rFonts w:ascii="Calibri" w:hAnsi="Calibri" w:cs="Calibri"/>
                <w:sz w:val="20"/>
                <w:szCs w:val="20"/>
              </w:rPr>
              <w:t> </w:t>
            </w:r>
          </w:p>
        </w:tc>
      </w:tr>
      <w:tr w:rsidR="00A645C7" w:rsidRPr="00210FD9" w14:paraId="42AC98F1" w14:textId="77777777" w:rsidTr="00C82B3C">
        <w:trPr>
          <w:trHeight w:val="317"/>
        </w:trPr>
        <w:tc>
          <w:tcPr>
            <w:tcW w:w="6157" w:type="dxa"/>
            <w:tcMar>
              <w:left w:w="72" w:type="dxa"/>
              <w:right w:w="72" w:type="dxa"/>
            </w:tcMar>
            <w:vAlign w:val="center"/>
          </w:tcPr>
          <w:p w14:paraId="36CEBBC7" w14:textId="77777777" w:rsidR="00A645C7" w:rsidRPr="00210FD9" w:rsidRDefault="00A645C7" w:rsidP="00A645C7">
            <w:pPr>
              <w:rPr>
                <w:sz w:val="20"/>
                <w:szCs w:val="20"/>
              </w:rPr>
            </w:pPr>
            <w:r>
              <w:rPr>
                <w:rFonts w:ascii="Calibri" w:hAnsi="Calibri" w:cs="Calibri"/>
                <w:color w:val="000000"/>
                <w:sz w:val="20"/>
                <w:szCs w:val="20"/>
              </w:rPr>
              <w:t>Right of Way Plans</w:t>
            </w:r>
          </w:p>
        </w:tc>
        <w:tc>
          <w:tcPr>
            <w:tcW w:w="1070" w:type="dxa"/>
            <w:tcMar>
              <w:left w:w="72" w:type="dxa"/>
              <w:right w:w="72" w:type="dxa"/>
            </w:tcMar>
            <w:vAlign w:val="center"/>
          </w:tcPr>
          <w:p w14:paraId="3406858E" w14:textId="77777777" w:rsidR="00A645C7" w:rsidRPr="003176BE" w:rsidRDefault="00A645C7" w:rsidP="00A645C7">
            <w:pPr>
              <w:jc w:val="center"/>
              <w:rPr>
                <w:sz w:val="20"/>
                <w:szCs w:val="20"/>
              </w:rPr>
            </w:pPr>
            <w:r w:rsidRPr="00DA0296">
              <w:rPr>
                <w:rFonts w:ascii="Calibri" w:hAnsi="Calibri" w:cs="Calibri"/>
                <w:sz w:val="20"/>
                <w:szCs w:val="20"/>
              </w:rPr>
              <w:t>[11]</w:t>
            </w:r>
          </w:p>
        </w:tc>
        <w:tc>
          <w:tcPr>
            <w:tcW w:w="1072" w:type="dxa"/>
            <w:tcMar>
              <w:left w:w="72" w:type="dxa"/>
              <w:right w:w="72" w:type="dxa"/>
            </w:tcMar>
            <w:vAlign w:val="center"/>
          </w:tcPr>
          <w:p w14:paraId="793E5E44" w14:textId="77777777" w:rsidR="00A645C7" w:rsidRPr="003176BE" w:rsidRDefault="00A645C7" w:rsidP="00A645C7">
            <w:pPr>
              <w:jc w:val="center"/>
              <w:rPr>
                <w:rStyle w:val="Hyperlink"/>
                <w:color w:val="auto"/>
              </w:rPr>
            </w:pPr>
            <w:r w:rsidRPr="00DA0296">
              <w:rPr>
                <w:rFonts w:ascii="Calibri" w:hAnsi="Calibri" w:cs="Calibri"/>
                <w:bCs/>
                <w:sz w:val="20"/>
                <w:szCs w:val="20"/>
              </w:rPr>
              <w:t>X</w:t>
            </w:r>
          </w:p>
        </w:tc>
        <w:tc>
          <w:tcPr>
            <w:tcW w:w="1051" w:type="dxa"/>
            <w:tcMar>
              <w:left w:w="72" w:type="dxa"/>
              <w:right w:w="72" w:type="dxa"/>
            </w:tcMar>
            <w:vAlign w:val="center"/>
          </w:tcPr>
          <w:p w14:paraId="68B3540E" w14:textId="77777777" w:rsidR="00A645C7" w:rsidRPr="003176BE" w:rsidRDefault="00A645C7" w:rsidP="00A645C7">
            <w:pPr>
              <w:jc w:val="center"/>
              <w:rPr>
                <w:sz w:val="20"/>
                <w:szCs w:val="20"/>
              </w:rPr>
            </w:pPr>
            <w:r w:rsidRPr="00DA0296">
              <w:rPr>
                <w:rFonts w:ascii="Calibri" w:hAnsi="Calibri" w:cs="Calibri"/>
                <w:sz w:val="20"/>
                <w:szCs w:val="20"/>
              </w:rPr>
              <w:t> </w:t>
            </w:r>
          </w:p>
        </w:tc>
      </w:tr>
      <w:tr w:rsidR="00A645C7" w:rsidRPr="00210FD9" w14:paraId="14160BB4" w14:textId="77777777" w:rsidTr="00C82B3C">
        <w:trPr>
          <w:trHeight w:val="317"/>
        </w:trPr>
        <w:tc>
          <w:tcPr>
            <w:tcW w:w="6157" w:type="dxa"/>
            <w:tcBorders>
              <w:bottom w:val="single" w:sz="4" w:space="0" w:color="auto"/>
            </w:tcBorders>
            <w:tcMar>
              <w:left w:w="72" w:type="dxa"/>
              <w:right w:w="72" w:type="dxa"/>
            </w:tcMar>
            <w:vAlign w:val="center"/>
          </w:tcPr>
          <w:p w14:paraId="7274390E" w14:textId="77777777" w:rsidR="00A645C7" w:rsidRPr="00210FD9" w:rsidRDefault="00A645C7" w:rsidP="00A645C7">
            <w:pPr>
              <w:rPr>
                <w:sz w:val="20"/>
                <w:szCs w:val="20"/>
              </w:rPr>
            </w:pPr>
            <w:r>
              <w:rPr>
                <w:rFonts w:ascii="Calibri" w:hAnsi="Calibri" w:cs="Calibri"/>
                <w:color w:val="000000"/>
                <w:sz w:val="20"/>
                <w:szCs w:val="20"/>
              </w:rPr>
              <w:t>Tied Bids</w:t>
            </w:r>
          </w:p>
        </w:tc>
        <w:tc>
          <w:tcPr>
            <w:tcW w:w="1070" w:type="dxa"/>
            <w:tcBorders>
              <w:bottom w:val="single" w:sz="4" w:space="0" w:color="auto"/>
            </w:tcBorders>
            <w:tcMar>
              <w:left w:w="72" w:type="dxa"/>
              <w:right w:w="72" w:type="dxa"/>
            </w:tcMar>
            <w:vAlign w:val="center"/>
          </w:tcPr>
          <w:p w14:paraId="6FBDB050" w14:textId="77777777" w:rsidR="00A645C7" w:rsidRPr="003176BE" w:rsidRDefault="00A645C7" w:rsidP="00A645C7">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[14]</w:t>
            </w:r>
          </w:p>
        </w:tc>
        <w:tc>
          <w:tcPr>
            <w:tcW w:w="1072" w:type="dxa"/>
            <w:tcBorders>
              <w:bottom w:val="single" w:sz="4" w:space="0" w:color="auto"/>
            </w:tcBorders>
            <w:tcMar>
              <w:left w:w="72" w:type="dxa"/>
              <w:right w:w="72" w:type="dxa"/>
            </w:tcMar>
            <w:vAlign w:val="center"/>
          </w:tcPr>
          <w:p w14:paraId="5B21F25C" w14:textId="77777777" w:rsidR="00A645C7" w:rsidRPr="003176BE" w:rsidRDefault="00A645C7" w:rsidP="00A645C7">
            <w:pPr>
              <w:jc w:val="center"/>
              <w:rPr>
                <w:sz w:val="20"/>
                <w:szCs w:val="20"/>
              </w:rPr>
            </w:pPr>
            <w:r w:rsidRPr="00DA0296">
              <w:rPr>
                <w:rFonts w:ascii="Calibri" w:hAnsi="Calibri" w:cs="Calibri"/>
                <w:sz w:val="20"/>
                <w:szCs w:val="20"/>
              </w:rPr>
              <w:t> </w:t>
            </w:r>
          </w:p>
        </w:tc>
        <w:tc>
          <w:tcPr>
            <w:tcW w:w="1051" w:type="dxa"/>
            <w:tcBorders>
              <w:bottom w:val="single" w:sz="4" w:space="0" w:color="auto"/>
            </w:tcBorders>
            <w:tcMar>
              <w:left w:w="72" w:type="dxa"/>
              <w:right w:w="72" w:type="dxa"/>
            </w:tcMar>
            <w:vAlign w:val="center"/>
          </w:tcPr>
          <w:p w14:paraId="405B92A8" w14:textId="77777777" w:rsidR="00A645C7" w:rsidRPr="003176BE" w:rsidRDefault="00A645C7" w:rsidP="00A645C7">
            <w:pPr>
              <w:jc w:val="center"/>
              <w:rPr>
                <w:sz w:val="20"/>
                <w:szCs w:val="20"/>
              </w:rPr>
            </w:pPr>
            <w:r w:rsidRPr="00DA0296">
              <w:rPr>
                <w:rFonts w:ascii="Calibri" w:hAnsi="Calibri" w:cs="Calibri"/>
                <w:sz w:val="20"/>
                <w:szCs w:val="20"/>
              </w:rPr>
              <w:t> </w:t>
            </w:r>
          </w:p>
        </w:tc>
      </w:tr>
      <w:tr w:rsidR="00A645C7" w:rsidRPr="00210FD9" w14:paraId="5FDA8463" w14:textId="77777777" w:rsidTr="00156117">
        <w:trPr>
          <w:trHeight w:val="346"/>
          <w:ins w:id="207" w:author="Mahugh, Jim [2]" w:date="2021-03-16T13:36:00Z"/>
        </w:trPr>
        <w:tc>
          <w:tcPr>
            <w:tcW w:w="9350" w:type="dxa"/>
            <w:gridSpan w:val="4"/>
            <w:shd w:val="clear" w:color="auto" w:fill="F2F2F2" w:themeFill="background1" w:themeFillShade="F2"/>
            <w:tcMar>
              <w:left w:w="72" w:type="dxa"/>
              <w:right w:w="72" w:type="dxa"/>
            </w:tcMar>
            <w:vAlign w:val="center"/>
          </w:tcPr>
          <w:p w14:paraId="487F89E9" w14:textId="4B64A64B" w:rsidR="00A645C7" w:rsidRPr="00210FD9" w:rsidRDefault="00A645C7" w:rsidP="00A645C7">
            <w:pPr>
              <w:pStyle w:val="Body1"/>
              <w:spacing w:before="0"/>
              <w:ind w:left="0"/>
              <w:rPr>
                <w:ins w:id="208" w:author="Mahugh, Jim [2]" w:date="2021-03-16T13:36:00Z"/>
                <w:sz w:val="20"/>
                <w:szCs w:val="20"/>
              </w:rPr>
            </w:pPr>
            <w:ins w:id="209" w:author="Mahugh, Jim [2]" w:date="2021-03-16T13:36:00Z">
              <w:r>
                <w:rPr>
                  <w:b/>
                  <w:sz w:val="20"/>
                  <w:szCs w:val="20"/>
                </w:rPr>
                <w:t>PS&amp;E Process Approvals</w:t>
              </w:r>
            </w:ins>
          </w:p>
        </w:tc>
      </w:tr>
      <w:tr w:rsidR="00A645C7" w:rsidRPr="00210FD9" w14:paraId="4AC2872A" w14:textId="77777777" w:rsidTr="00156117">
        <w:trPr>
          <w:trHeight w:val="317"/>
          <w:ins w:id="210" w:author="Mahugh, Jim [2]" w:date="2021-03-16T13:36:00Z"/>
        </w:trPr>
        <w:tc>
          <w:tcPr>
            <w:tcW w:w="6157" w:type="dxa"/>
            <w:tcMar>
              <w:left w:w="72" w:type="dxa"/>
              <w:right w:w="72" w:type="dxa"/>
            </w:tcMar>
            <w:vAlign w:val="center"/>
          </w:tcPr>
          <w:p w14:paraId="5D15B483" w14:textId="27B95AA6" w:rsidR="00A645C7" w:rsidRDefault="00A645C7" w:rsidP="00A645C7">
            <w:pPr>
              <w:rPr>
                <w:ins w:id="211" w:author="Mahugh, Jim [2]" w:date="2021-03-16T13:36:00Z"/>
                <w:sz w:val="20"/>
                <w:szCs w:val="20"/>
              </w:rPr>
            </w:pPr>
            <w:ins w:id="212" w:author="Mahugh, Jim [2]" w:date="2021-03-16T13:36:00Z">
              <w:r>
                <w:rPr>
                  <w:rFonts w:ascii="Calibri" w:hAnsi="Calibri" w:cs="Calibri"/>
                  <w:color w:val="000000"/>
                  <w:sz w:val="20"/>
                  <w:szCs w:val="20"/>
                </w:rPr>
                <w:t>DBE/Training Goals</w:t>
              </w:r>
            </w:ins>
          </w:p>
        </w:tc>
        <w:tc>
          <w:tcPr>
            <w:tcW w:w="1070" w:type="dxa"/>
            <w:tcMar>
              <w:left w:w="72" w:type="dxa"/>
              <w:right w:w="72" w:type="dxa"/>
            </w:tcMar>
            <w:vAlign w:val="center"/>
          </w:tcPr>
          <w:p w14:paraId="24BAEAAC" w14:textId="20D3456E" w:rsidR="00A645C7" w:rsidRPr="003176BE" w:rsidRDefault="00A645C7" w:rsidP="00A645C7">
            <w:pPr>
              <w:jc w:val="center"/>
              <w:rPr>
                <w:ins w:id="213" w:author="Mahugh, Jim [2]" w:date="2021-03-16T13:36:00Z"/>
                <w:sz w:val="20"/>
                <w:szCs w:val="20"/>
              </w:rPr>
            </w:pPr>
          </w:p>
        </w:tc>
        <w:tc>
          <w:tcPr>
            <w:tcW w:w="1072" w:type="dxa"/>
            <w:tcMar>
              <w:left w:w="72" w:type="dxa"/>
              <w:right w:w="72" w:type="dxa"/>
            </w:tcMar>
            <w:vAlign w:val="center"/>
          </w:tcPr>
          <w:p w14:paraId="31C97D3C" w14:textId="71202F9D" w:rsidR="00A645C7" w:rsidRPr="003176BE" w:rsidRDefault="00A645C7" w:rsidP="00A645C7">
            <w:pPr>
              <w:jc w:val="center"/>
              <w:rPr>
                <w:ins w:id="214" w:author="Mahugh, Jim [2]" w:date="2021-03-16T13:36:00Z"/>
                <w:sz w:val="20"/>
                <w:szCs w:val="20"/>
              </w:rPr>
            </w:pPr>
            <w:ins w:id="215" w:author="Mahugh, Jim [2]" w:date="2021-03-16T13:36:00Z">
              <w:r w:rsidRPr="00DA0296">
                <w:rPr>
                  <w:rFonts w:ascii="Calibri" w:hAnsi="Calibri" w:cs="Calibri"/>
                  <w:bCs/>
                  <w:sz w:val="20"/>
                  <w:szCs w:val="20"/>
                </w:rPr>
                <w:t>X</w:t>
              </w:r>
            </w:ins>
            <w:ins w:id="216" w:author="Mahugh, Jim [2]" w:date="2021-03-16T13:38:00Z">
              <w:r>
                <w:rPr>
                  <w:rFonts w:ascii="Calibri" w:hAnsi="Calibri" w:cs="Calibri"/>
                  <w:bCs/>
                  <w:sz w:val="20"/>
                  <w:szCs w:val="20"/>
                </w:rPr>
                <w:t xml:space="preserve"> [22</w:t>
              </w:r>
            </w:ins>
            <w:ins w:id="217" w:author="Mahugh, Jim [2]" w:date="2021-03-16T14:01:00Z">
              <w:r>
                <w:rPr>
                  <w:rFonts w:ascii="Calibri" w:hAnsi="Calibri" w:cs="Calibri"/>
                  <w:bCs/>
                  <w:sz w:val="20"/>
                  <w:szCs w:val="20"/>
                </w:rPr>
                <w:t>]</w:t>
              </w:r>
            </w:ins>
          </w:p>
        </w:tc>
        <w:tc>
          <w:tcPr>
            <w:tcW w:w="1051" w:type="dxa"/>
            <w:tcMar>
              <w:left w:w="72" w:type="dxa"/>
              <w:right w:w="72" w:type="dxa"/>
            </w:tcMar>
            <w:vAlign w:val="center"/>
          </w:tcPr>
          <w:p w14:paraId="19D63BD8" w14:textId="7D677BCB" w:rsidR="00A645C7" w:rsidRPr="003176BE" w:rsidRDefault="00A645C7" w:rsidP="00A645C7">
            <w:pPr>
              <w:jc w:val="center"/>
              <w:rPr>
                <w:ins w:id="218" w:author="Mahugh, Jim [2]" w:date="2021-03-16T13:36:00Z"/>
                <w:sz w:val="20"/>
                <w:szCs w:val="20"/>
              </w:rPr>
            </w:pPr>
          </w:p>
        </w:tc>
      </w:tr>
      <w:tr w:rsidR="00A645C7" w:rsidRPr="00210FD9" w14:paraId="0A353C9A" w14:textId="77777777" w:rsidTr="00156117">
        <w:trPr>
          <w:trHeight w:val="317"/>
          <w:ins w:id="219" w:author="Mahugh, Jim [2]" w:date="2021-03-16T16:21:00Z"/>
        </w:trPr>
        <w:tc>
          <w:tcPr>
            <w:tcW w:w="6157" w:type="dxa"/>
            <w:tcMar>
              <w:left w:w="72" w:type="dxa"/>
              <w:right w:w="72" w:type="dxa"/>
            </w:tcMar>
            <w:vAlign w:val="center"/>
          </w:tcPr>
          <w:p w14:paraId="6DCECD5A" w14:textId="028ADD2C" w:rsidR="00A645C7" w:rsidRDefault="00A645C7" w:rsidP="00A645C7">
            <w:pPr>
              <w:rPr>
                <w:ins w:id="220" w:author="Mahugh, Jim [2]" w:date="2021-03-16T16:21:00Z"/>
                <w:rFonts w:ascii="Calibri" w:hAnsi="Calibri" w:cs="Calibri"/>
                <w:color w:val="000000"/>
                <w:sz w:val="20"/>
                <w:szCs w:val="20"/>
              </w:rPr>
            </w:pPr>
            <w:ins w:id="221" w:author="Mahugh, Jim [2]" w:date="2021-03-16T16:21:00Z">
              <w:r>
                <w:rPr>
                  <w:sz w:val="20"/>
                  <w:szCs w:val="20"/>
                </w:rPr>
                <w:t>Contract</w:t>
              </w:r>
              <w:r w:rsidRPr="00210FD9">
                <w:rPr>
                  <w:sz w:val="20"/>
                  <w:szCs w:val="20"/>
                </w:rPr>
                <w:t xml:space="preserve"> </w:t>
              </w:r>
              <w:r>
                <w:rPr>
                  <w:sz w:val="20"/>
                  <w:szCs w:val="20"/>
                </w:rPr>
                <w:t>Time-Related</w:t>
              </w:r>
              <w:r w:rsidRPr="00210FD9">
                <w:rPr>
                  <w:sz w:val="20"/>
                  <w:szCs w:val="20"/>
                </w:rPr>
                <w:t xml:space="preserve"> </w:t>
              </w:r>
              <w:r>
                <w:rPr>
                  <w:sz w:val="20"/>
                  <w:szCs w:val="20"/>
                </w:rPr>
                <w:t>Liquidated Damages</w:t>
              </w:r>
            </w:ins>
          </w:p>
        </w:tc>
        <w:tc>
          <w:tcPr>
            <w:tcW w:w="1070" w:type="dxa"/>
            <w:tcBorders>
              <w:bottom w:val="single" w:sz="4" w:space="0" w:color="auto"/>
            </w:tcBorders>
            <w:tcMar>
              <w:left w:w="72" w:type="dxa"/>
              <w:right w:w="72" w:type="dxa"/>
            </w:tcMar>
            <w:vAlign w:val="center"/>
          </w:tcPr>
          <w:p w14:paraId="31A8DE26" w14:textId="77777777" w:rsidR="00A645C7" w:rsidRPr="00DA0296" w:rsidRDefault="00A645C7" w:rsidP="00A645C7">
            <w:pPr>
              <w:jc w:val="center"/>
              <w:rPr>
                <w:ins w:id="222" w:author="Mahugh, Jim [2]" w:date="2021-03-16T16:21:00Z"/>
                <w:rFonts w:ascii="Calibri" w:hAnsi="Calibri" w:cs="Calibri"/>
                <w:bCs/>
                <w:sz w:val="20"/>
                <w:szCs w:val="20"/>
              </w:rPr>
            </w:pPr>
          </w:p>
        </w:tc>
        <w:tc>
          <w:tcPr>
            <w:tcW w:w="1072" w:type="dxa"/>
            <w:tcBorders>
              <w:bottom w:val="single" w:sz="4" w:space="0" w:color="auto"/>
            </w:tcBorders>
            <w:tcMar>
              <w:left w:w="72" w:type="dxa"/>
              <w:right w:w="72" w:type="dxa"/>
            </w:tcMar>
            <w:vAlign w:val="center"/>
          </w:tcPr>
          <w:p w14:paraId="365F1360" w14:textId="77777777" w:rsidR="00A645C7" w:rsidRPr="00DA0296" w:rsidRDefault="00A645C7" w:rsidP="00A645C7">
            <w:pPr>
              <w:jc w:val="center"/>
              <w:rPr>
                <w:ins w:id="223" w:author="Mahugh, Jim [2]" w:date="2021-03-16T16:21:00Z"/>
                <w:rFonts w:ascii="Calibri" w:hAnsi="Calibri" w:cs="Calibri"/>
                <w:sz w:val="20"/>
                <w:szCs w:val="20"/>
              </w:rPr>
            </w:pPr>
            <w:ins w:id="224" w:author="Mahugh, Jim [2]" w:date="2021-03-16T16:21:00Z">
              <w:r>
                <w:rPr>
                  <w:rFonts w:ascii="Calibri" w:hAnsi="Calibri" w:cs="Calibri"/>
                  <w:sz w:val="20"/>
                  <w:szCs w:val="20"/>
                </w:rPr>
                <w:t>X [5]</w:t>
              </w:r>
            </w:ins>
          </w:p>
        </w:tc>
        <w:tc>
          <w:tcPr>
            <w:tcW w:w="1051" w:type="dxa"/>
            <w:tcBorders>
              <w:bottom w:val="single" w:sz="4" w:space="0" w:color="auto"/>
            </w:tcBorders>
            <w:tcMar>
              <w:left w:w="72" w:type="dxa"/>
              <w:right w:w="72" w:type="dxa"/>
            </w:tcMar>
            <w:vAlign w:val="center"/>
          </w:tcPr>
          <w:p w14:paraId="78770CDC" w14:textId="77777777" w:rsidR="00A645C7" w:rsidRPr="00DA0296" w:rsidRDefault="00A645C7" w:rsidP="00A645C7">
            <w:pPr>
              <w:jc w:val="center"/>
              <w:rPr>
                <w:ins w:id="225" w:author="Mahugh, Jim [2]" w:date="2021-03-16T16:21:00Z"/>
                <w:rFonts w:ascii="Calibri" w:hAnsi="Calibri" w:cs="Calibri"/>
                <w:sz w:val="20"/>
                <w:szCs w:val="20"/>
              </w:rPr>
            </w:pPr>
          </w:p>
        </w:tc>
      </w:tr>
      <w:tr w:rsidR="00A645C7" w:rsidRPr="00210FD9" w14:paraId="58AC1AF3" w14:textId="77777777" w:rsidTr="00156117">
        <w:trPr>
          <w:trHeight w:val="317"/>
          <w:ins w:id="226" w:author="Mahugh, Jim [2]" w:date="2021-03-16T16:25:00Z"/>
        </w:trPr>
        <w:tc>
          <w:tcPr>
            <w:tcW w:w="6157" w:type="dxa"/>
            <w:tcMar>
              <w:left w:w="72" w:type="dxa"/>
              <w:right w:w="72" w:type="dxa"/>
            </w:tcMar>
            <w:vAlign w:val="center"/>
          </w:tcPr>
          <w:p w14:paraId="1C97453C" w14:textId="77777777" w:rsidR="00A645C7" w:rsidRDefault="00A645C7" w:rsidP="00A645C7">
            <w:pPr>
              <w:rPr>
                <w:ins w:id="227" w:author="Mahugh, Jim [2]" w:date="2021-03-16T16:25:00Z"/>
                <w:rFonts w:ascii="Calibri" w:hAnsi="Calibri" w:cs="Calibri"/>
                <w:color w:val="000000"/>
                <w:sz w:val="20"/>
                <w:szCs w:val="20"/>
              </w:rPr>
            </w:pPr>
            <w:ins w:id="228" w:author="Mahugh, Jim [2]" w:date="2021-03-16T16:25:00Z">
              <w:r w:rsidRPr="00210FD9">
                <w:rPr>
                  <w:sz w:val="20"/>
                  <w:szCs w:val="20"/>
                </w:rPr>
                <w:t>Incentive Provisions</w:t>
              </w:r>
            </w:ins>
          </w:p>
        </w:tc>
        <w:tc>
          <w:tcPr>
            <w:tcW w:w="1070" w:type="dxa"/>
            <w:tcBorders>
              <w:bottom w:val="single" w:sz="4" w:space="0" w:color="auto"/>
            </w:tcBorders>
            <w:tcMar>
              <w:left w:w="72" w:type="dxa"/>
              <w:right w:w="72" w:type="dxa"/>
            </w:tcMar>
            <w:vAlign w:val="center"/>
          </w:tcPr>
          <w:p w14:paraId="7247D587" w14:textId="77777777" w:rsidR="00A645C7" w:rsidRPr="00DA0296" w:rsidRDefault="00A645C7" w:rsidP="00A645C7">
            <w:pPr>
              <w:jc w:val="center"/>
              <w:rPr>
                <w:ins w:id="229" w:author="Mahugh, Jim [2]" w:date="2021-03-16T16:25:00Z"/>
                <w:rFonts w:ascii="Calibri" w:hAnsi="Calibri" w:cs="Calibri"/>
                <w:bCs/>
                <w:sz w:val="20"/>
                <w:szCs w:val="20"/>
              </w:rPr>
            </w:pPr>
          </w:p>
        </w:tc>
        <w:tc>
          <w:tcPr>
            <w:tcW w:w="1072" w:type="dxa"/>
            <w:tcBorders>
              <w:bottom w:val="single" w:sz="4" w:space="0" w:color="auto"/>
            </w:tcBorders>
            <w:tcMar>
              <w:left w:w="72" w:type="dxa"/>
              <w:right w:w="72" w:type="dxa"/>
            </w:tcMar>
            <w:vAlign w:val="center"/>
          </w:tcPr>
          <w:p w14:paraId="48D787DD" w14:textId="77777777" w:rsidR="00A645C7" w:rsidRPr="00DA0296" w:rsidRDefault="00A645C7" w:rsidP="00A645C7">
            <w:pPr>
              <w:jc w:val="center"/>
              <w:rPr>
                <w:ins w:id="230" w:author="Mahugh, Jim [2]" w:date="2021-03-16T16:25:00Z"/>
                <w:rFonts w:ascii="Calibri" w:hAnsi="Calibri" w:cs="Calibri"/>
                <w:sz w:val="20"/>
                <w:szCs w:val="20"/>
              </w:rPr>
            </w:pPr>
            <w:ins w:id="231" w:author="Mahugh, Jim [2]" w:date="2021-03-16T16:25:00Z">
              <w:r>
                <w:rPr>
                  <w:rFonts w:ascii="Calibri" w:hAnsi="Calibri" w:cs="Calibri"/>
                  <w:sz w:val="20"/>
                  <w:szCs w:val="20"/>
                </w:rPr>
                <w:t>X [5]</w:t>
              </w:r>
            </w:ins>
          </w:p>
        </w:tc>
        <w:tc>
          <w:tcPr>
            <w:tcW w:w="1051" w:type="dxa"/>
            <w:tcBorders>
              <w:bottom w:val="single" w:sz="4" w:space="0" w:color="auto"/>
            </w:tcBorders>
            <w:tcMar>
              <w:left w:w="72" w:type="dxa"/>
              <w:right w:w="72" w:type="dxa"/>
            </w:tcMar>
            <w:vAlign w:val="center"/>
          </w:tcPr>
          <w:p w14:paraId="0F8411D0" w14:textId="77777777" w:rsidR="00A645C7" w:rsidRPr="00DA0296" w:rsidRDefault="00A645C7" w:rsidP="00A645C7">
            <w:pPr>
              <w:jc w:val="center"/>
              <w:rPr>
                <w:ins w:id="232" w:author="Mahugh, Jim [2]" w:date="2021-03-16T16:25:00Z"/>
                <w:rFonts w:ascii="Calibri" w:hAnsi="Calibri" w:cs="Calibri"/>
                <w:sz w:val="20"/>
                <w:szCs w:val="20"/>
              </w:rPr>
            </w:pPr>
          </w:p>
        </w:tc>
      </w:tr>
      <w:tr w:rsidR="00A645C7" w:rsidRPr="00210FD9" w14:paraId="504C7445" w14:textId="77777777" w:rsidTr="00156117">
        <w:trPr>
          <w:trHeight w:val="317"/>
          <w:ins w:id="233" w:author="Mahugh, Jim [2]" w:date="2021-03-16T16:24:00Z"/>
        </w:trPr>
        <w:tc>
          <w:tcPr>
            <w:tcW w:w="6157" w:type="dxa"/>
            <w:tcMar>
              <w:left w:w="72" w:type="dxa"/>
              <w:right w:w="72" w:type="dxa"/>
            </w:tcMar>
            <w:vAlign w:val="center"/>
          </w:tcPr>
          <w:p w14:paraId="542985FB" w14:textId="20E1BABE" w:rsidR="00A645C7" w:rsidRDefault="00A645C7" w:rsidP="00A645C7">
            <w:pPr>
              <w:rPr>
                <w:ins w:id="234" w:author="Mahugh, Jim [2]" w:date="2021-03-16T16:24:00Z"/>
                <w:rFonts w:ascii="Calibri" w:hAnsi="Calibri" w:cs="Calibri"/>
                <w:color w:val="000000"/>
                <w:sz w:val="20"/>
                <w:szCs w:val="20"/>
              </w:rPr>
            </w:pPr>
            <w:ins w:id="235" w:author="Mahugh, Jim [2]" w:date="2021-03-16T16:24:00Z">
              <w:r w:rsidRPr="00210FD9">
                <w:rPr>
                  <w:sz w:val="20"/>
                  <w:szCs w:val="20"/>
                </w:rPr>
                <w:t>Interim liquidated damages</w:t>
              </w:r>
            </w:ins>
          </w:p>
        </w:tc>
        <w:tc>
          <w:tcPr>
            <w:tcW w:w="1070" w:type="dxa"/>
            <w:tcBorders>
              <w:bottom w:val="single" w:sz="4" w:space="0" w:color="auto"/>
            </w:tcBorders>
            <w:tcMar>
              <w:left w:w="72" w:type="dxa"/>
              <w:right w:w="72" w:type="dxa"/>
            </w:tcMar>
            <w:vAlign w:val="center"/>
          </w:tcPr>
          <w:p w14:paraId="5805DFD9" w14:textId="77777777" w:rsidR="00A645C7" w:rsidRPr="00DA0296" w:rsidRDefault="00A645C7" w:rsidP="00A645C7">
            <w:pPr>
              <w:jc w:val="center"/>
              <w:rPr>
                <w:ins w:id="236" w:author="Mahugh, Jim [2]" w:date="2021-03-16T16:24:00Z"/>
                <w:rFonts w:ascii="Calibri" w:hAnsi="Calibri" w:cs="Calibri"/>
                <w:bCs/>
                <w:sz w:val="20"/>
                <w:szCs w:val="20"/>
              </w:rPr>
            </w:pPr>
          </w:p>
        </w:tc>
        <w:tc>
          <w:tcPr>
            <w:tcW w:w="1072" w:type="dxa"/>
            <w:tcBorders>
              <w:bottom w:val="single" w:sz="4" w:space="0" w:color="auto"/>
            </w:tcBorders>
            <w:tcMar>
              <w:left w:w="72" w:type="dxa"/>
              <w:right w:w="72" w:type="dxa"/>
            </w:tcMar>
            <w:vAlign w:val="center"/>
          </w:tcPr>
          <w:p w14:paraId="746976B9" w14:textId="77777777" w:rsidR="00A645C7" w:rsidRPr="00DA0296" w:rsidRDefault="00A645C7" w:rsidP="00A645C7">
            <w:pPr>
              <w:jc w:val="center"/>
              <w:rPr>
                <w:ins w:id="237" w:author="Mahugh, Jim [2]" w:date="2021-03-16T16:24:00Z"/>
                <w:rFonts w:ascii="Calibri" w:hAnsi="Calibri" w:cs="Calibri"/>
                <w:sz w:val="20"/>
                <w:szCs w:val="20"/>
              </w:rPr>
            </w:pPr>
            <w:ins w:id="238" w:author="Mahugh, Jim [2]" w:date="2021-03-16T16:24:00Z">
              <w:r>
                <w:rPr>
                  <w:rFonts w:ascii="Calibri" w:hAnsi="Calibri" w:cs="Calibri"/>
                  <w:sz w:val="20"/>
                  <w:szCs w:val="20"/>
                </w:rPr>
                <w:t>X [6]</w:t>
              </w:r>
            </w:ins>
          </w:p>
        </w:tc>
        <w:tc>
          <w:tcPr>
            <w:tcW w:w="1051" w:type="dxa"/>
            <w:tcBorders>
              <w:bottom w:val="single" w:sz="4" w:space="0" w:color="auto"/>
            </w:tcBorders>
            <w:tcMar>
              <w:left w:w="72" w:type="dxa"/>
              <w:right w:w="72" w:type="dxa"/>
            </w:tcMar>
            <w:vAlign w:val="center"/>
          </w:tcPr>
          <w:p w14:paraId="0CFC90D2" w14:textId="77777777" w:rsidR="00A645C7" w:rsidRPr="00DA0296" w:rsidRDefault="00A645C7" w:rsidP="00A645C7">
            <w:pPr>
              <w:jc w:val="center"/>
              <w:rPr>
                <w:ins w:id="239" w:author="Mahugh, Jim [2]" w:date="2021-03-16T16:24:00Z"/>
                <w:rFonts w:ascii="Calibri" w:hAnsi="Calibri" w:cs="Calibri"/>
                <w:sz w:val="20"/>
                <w:szCs w:val="20"/>
              </w:rPr>
            </w:pPr>
          </w:p>
        </w:tc>
      </w:tr>
      <w:tr w:rsidR="00A645C7" w:rsidRPr="00210FD9" w14:paraId="072F2868" w14:textId="77777777" w:rsidTr="00156117">
        <w:trPr>
          <w:trHeight w:val="317"/>
          <w:ins w:id="240" w:author="Mahugh, Jim [2]" w:date="2021-03-16T16:24:00Z"/>
        </w:trPr>
        <w:tc>
          <w:tcPr>
            <w:tcW w:w="6157" w:type="dxa"/>
            <w:tcMar>
              <w:left w:w="72" w:type="dxa"/>
              <w:right w:w="72" w:type="dxa"/>
            </w:tcMar>
            <w:vAlign w:val="center"/>
          </w:tcPr>
          <w:p w14:paraId="5F298AF8" w14:textId="77777777" w:rsidR="00A645C7" w:rsidRDefault="00A645C7" w:rsidP="00A645C7">
            <w:pPr>
              <w:rPr>
                <w:ins w:id="241" w:author="Mahugh, Jim [2]" w:date="2021-03-16T16:24:00Z"/>
                <w:rFonts w:ascii="Calibri" w:hAnsi="Calibri" w:cs="Calibri"/>
                <w:color w:val="000000"/>
                <w:sz w:val="20"/>
                <w:szCs w:val="20"/>
              </w:rPr>
            </w:pPr>
            <w:ins w:id="242" w:author="Mahugh, Jim [2]" w:date="2021-03-16T16:24:00Z">
              <w:r>
                <w:rPr>
                  <w:sz w:val="20"/>
                  <w:szCs w:val="20"/>
                </w:rPr>
                <w:t>Lump Sum Traffic Control</w:t>
              </w:r>
            </w:ins>
          </w:p>
        </w:tc>
        <w:tc>
          <w:tcPr>
            <w:tcW w:w="1070" w:type="dxa"/>
            <w:tcBorders>
              <w:bottom w:val="single" w:sz="4" w:space="0" w:color="auto"/>
            </w:tcBorders>
            <w:tcMar>
              <w:left w:w="72" w:type="dxa"/>
              <w:right w:w="72" w:type="dxa"/>
            </w:tcMar>
            <w:vAlign w:val="center"/>
          </w:tcPr>
          <w:p w14:paraId="57C53465" w14:textId="77777777" w:rsidR="00A645C7" w:rsidRPr="00DA0296" w:rsidRDefault="00A645C7" w:rsidP="00A645C7">
            <w:pPr>
              <w:jc w:val="center"/>
              <w:rPr>
                <w:ins w:id="243" w:author="Mahugh, Jim [2]" w:date="2021-03-16T16:24:00Z"/>
                <w:rFonts w:ascii="Calibri" w:hAnsi="Calibri" w:cs="Calibri"/>
                <w:bCs/>
                <w:sz w:val="20"/>
                <w:szCs w:val="20"/>
              </w:rPr>
            </w:pPr>
            <w:ins w:id="244" w:author="Mahugh, Jim [2]" w:date="2021-03-16T16:24:00Z">
              <w:r>
                <w:rPr>
                  <w:rFonts w:ascii="Calibri" w:hAnsi="Calibri" w:cs="Calibri"/>
                  <w:bCs/>
                  <w:sz w:val="20"/>
                  <w:szCs w:val="20"/>
                </w:rPr>
                <w:t>X</w:t>
              </w:r>
            </w:ins>
          </w:p>
        </w:tc>
        <w:tc>
          <w:tcPr>
            <w:tcW w:w="1072" w:type="dxa"/>
            <w:tcBorders>
              <w:bottom w:val="single" w:sz="4" w:space="0" w:color="auto"/>
            </w:tcBorders>
            <w:tcMar>
              <w:left w:w="72" w:type="dxa"/>
              <w:right w:w="72" w:type="dxa"/>
            </w:tcMar>
            <w:vAlign w:val="center"/>
          </w:tcPr>
          <w:p w14:paraId="4377DA89" w14:textId="77777777" w:rsidR="00A645C7" w:rsidRPr="00DA0296" w:rsidRDefault="00A645C7" w:rsidP="00A645C7">
            <w:pPr>
              <w:jc w:val="center"/>
              <w:rPr>
                <w:ins w:id="245" w:author="Mahugh, Jim [2]" w:date="2021-03-16T16:24:00Z"/>
                <w:rFonts w:ascii="Calibri" w:hAnsi="Calibri" w:cs="Calibri"/>
                <w:sz w:val="20"/>
                <w:szCs w:val="20"/>
              </w:rPr>
            </w:pPr>
          </w:p>
        </w:tc>
        <w:tc>
          <w:tcPr>
            <w:tcW w:w="1051" w:type="dxa"/>
            <w:tcBorders>
              <w:bottom w:val="single" w:sz="4" w:space="0" w:color="auto"/>
            </w:tcBorders>
            <w:tcMar>
              <w:left w:w="72" w:type="dxa"/>
              <w:right w:w="72" w:type="dxa"/>
            </w:tcMar>
            <w:vAlign w:val="center"/>
          </w:tcPr>
          <w:p w14:paraId="68079D6C" w14:textId="77777777" w:rsidR="00A645C7" w:rsidRPr="00DA0296" w:rsidRDefault="00A645C7" w:rsidP="00A645C7">
            <w:pPr>
              <w:jc w:val="center"/>
              <w:rPr>
                <w:ins w:id="246" w:author="Mahugh, Jim [2]" w:date="2021-03-16T16:24:00Z"/>
                <w:rFonts w:ascii="Calibri" w:hAnsi="Calibri" w:cs="Calibri"/>
                <w:sz w:val="20"/>
                <w:szCs w:val="20"/>
              </w:rPr>
            </w:pPr>
          </w:p>
        </w:tc>
      </w:tr>
      <w:tr w:rsidR="00A645C7" w:rsidRPr="00210FD9" w14:paraId="2A5D6DEF" w14:textId="77777777" w:rsidTr="00156117">
        <w:trPr>
          <w:trHeight w:val="317"/>
          <w:ins w:id="247" w:author="Mahugh, Jim [2]" w:date="2021-03-16T16:25:00Z"/>
        </w:trPr>
        <w:tc>
          <w:tcPr>
            <w:tcW w:w="6157" w:type="dxa"/>
            <w:tcMar>
              <w:left w:w="72" w:type="dxa"/>
              <w:right w:w="72" w:type="dxa"/>
            </w:tcMar>
            <w:vAlign w:val="center"/>
          </w:tcPr>
          <w:p w14:paraId="50B100B9" w14:textId="77777777" w:rsidR="00A645C7" w:rsidRDefault="00A645C7" w:rsidP="00A645C7">
            <w:pPr>
              <w:rPr>
                <w:ins w:id="248" w:author="Mahugh, Jim [2]" w:date="2021-03-16T16:25:00Z"/>
                <w:rFonts w:ascii="Calibri" w:hAnsi="Calibri" w:cs="Calibri"/>
                <w:color w:val="000000"/>
                <w:sz w:val="20"/>
                <w:szCs w:val="20"/>
              </w:rPr>
            </w:pPr>
            <w:ins w:id="249" w:author="Mahugh, Jim [2]" w:date="2021-03-16T16:25:00Z">
              <w:r w:rsidRPr="00210FD9">
                <w:rPr>
                  <w:sz w:val="20"/>
                  <w:szCs w:val="20"/>
                </w:rPr>
                <w:t>Mandatory Material Sources and/or Waste Sites</w:t>
              </w:r>
            </w:ins>
          </w:p>
        </w:tc>
        <w:tc>
          <w:tcPr>
            <w:tcW w:w="1070" w:type="dxa"/>
            <w:tcBorders>
              <w:bottom w:val="single" w:sz="4" w:space="0" w:color="auto"/>
            </w:tcBorders>
            <w:tcMar>
              <w:left w:w="72" w:type="dxa"/>
              <w:right w:w="72" w:type="dxa"/>
            </w:tcMar>
            <w:vAlign w:val="center"/>
          </w:tcPr>
          <w:p w14:paraId="3175A5EE" w14:textId="77777777" w:rsidR="00A645C7" w:rsidRPr="00DA0296" w:rsidRDefault="00A645C7" w:rsidP="00A645C7">
            <w:pPr>
              <w:jc w:val="center"/>
              <w:rPr>
                <w:ins w:id="250" w:author="Mahugh, Jim [2]" w:date="2021-03-16T16:25:00Z"/>
                <w:rFonts w:ascii="Calibri" w:hAnsi="Calibri" w:cs="Calibri"/>
                <w:bCs/>
                <w:sz w:val="20"/>
                <w:szCs w:val="20"/>
              </w:rPr>
            </w:pPr>
            <w:ins w:id="251" w:author="Mahugh, Jim [2]" w:date="2021-03-16T16:25:00Z">
              <w:r>
                <w:rPr>
                  <w:rFonts w:ascii="Calibri" w:hAnsi="Calibri" w:cs="Calibri"/>
                  <w:bCs/>
                  <w:sz w:val="20"/>
                  <w:szCs w:val="20"/>
                </w:rPr>
                <w:t>X</w:t>
              </w:r>
            </w:ins>
          </w:p>
        </w:tc>
        <w:tc>
          <w:tcPr>
            <w:tcW w:w="1072" w:type="dxa"/>
            <w:tcBorders>
              <w:bottom w:val="single" w:sz="4" w:space="0" w:color="auto"/>
            </w:tcBorders>
            <w:tcMar>
              <w:left w:w="72" w:type="dxa"/>
              <w:right w:w="72" w:type="dxa"/>
            </w:tcMar>
            <w:vAlign w:val="center"/>
          </w:tcPr>
          <w:p w14:paraId="096B6472" w14:textId="77777777" w:rsidR="00A645C7" w:rsidRPr="00DA0296" w:rsidRDefault="00A645C7" w:rsidP="00A645C7">
            <w:pPr>
              <w:jc w:val="center"/>
              <w:rPr>
                <w:ins w:id="252" w:author="Mahugh, Jim [2]" w:date="2021-03-16T16:25:00Z"/>
                <w:rFonts w:ascii="Calibri" w:hAnsi="Calibri" w:cs="Calibri"/>
                <w:sz w:val="20"/>
                <w:szCs w:val="20"/>
              </w:rPr>
            </w:pPr>
          </w:p>
        </w:tc>
        <w:tc>
          <w:tcPr>
            <w:tcW w:w="1051" w:type="dxa"/>
            <w:tcBorders>
              <w:bottom w:val="single" w:sz="4" w:space="0" w:color="auto"/>
            </w:tcBorders>
            <w:tcMar>
              <w:left w:w="72" w:type="dxa"/>
              <w:right w:w="72" w:type="dxa"/>
            </w:tcMar>
            <w:vAlign w:val="center"/>
          </w:tcPr>
          <w:p w14:paraId="77F919BD" w14:textId="77777777" w:rsidR="00A645C7" w:rsidRPr="00DA0296" w:rsidRDefault="00A645C7" w:rsidP="00A645C7">
            <w:pPr>
              <w:jc w:val="center"/>
              <w:rPr>
                <w:ins w:id="253" w:author="Mahugh, Jim [2]" w:date="2021-03-16T16:25:00Z"/>
                <w:rFonts w:ascii="Calibri" w:hAnsi="Calibri" w:cs="Calibri"/>
                <w:sz w:val="20"/>
                <w:szCs w:val="20"/>
              </w:rPr>
            </w:pPr>
          </w:p>
        </w:tc>
      </w:tr>
      <w:tr w:rsidR="00A645C7" w:rsidRPr="00210FD9" w14:paraId="4BAC9406" w14:textId="77777777" w:rsidTr="00156117">
        <w:trPr>
          <w:trHeight w:val="317"/>
          <w:ins w:id="254" w:author="Mahugh, Jim [2]" w:date="2021-03-16T16:25:00Z"/>
        </w:trPr>
        <w:tc>
          <w:tcPr>
            <w:tcW w:w="6157" w:type="dxa"/>
            <w:tcMar>
              <w:left w:w="72" w:type="dxa"/>
              <w:right w:w="72" w:type="dxa"/>
            </w:tcMar>
            <w:vAlign w:val="center"/>
          </w:tcPr>
          <w:p w14:paraId="5D4F307B" w14:textId="77777777" w:rsidR="00A645C7" w:rsidRDefault="00A645C7" w:rsidP="00A645C7">
            <w:pPr>
              <w:rPr>
                <w:ins w:id="255" w:author="Mahugh, Jim [2]" w:date="2021-03-16T16:25:00Z"/>
                <w:rFonts w:ascii="Calibri" w:hAnsi="Calibri" w:cs="Calibri"/>
                <w:color w:val="000000"/>
                <w:sz w:val="20"/>
                <w:szCs w:val="20"/>
              </w:rPr>
            </w:pPr>
            <w:ins w:id="256" w:author="Mahugh, Jim [2]" w:date="2021-03-16T16:25:00Z">
              <w:r w:rsidRPr="00210FD9">
                <w:rPr>
                  <w:sz w:val="20"/>
                  <w:szCs w:val="20"/>
                </w:rPr>
                <w:t>Nonstandard Bid Item Us</w:t>
              </w:r>
              <w:r>
                <w:rPr>
                  <w:sz w:val="20"/>
                  <w:szCs w:val="20"/>
                </w:rPr>
                <w:t>e</w:t>
              </w:r>
            </w:ins>
          </w:p>
        </w:tc>
        <w:tc>
          <w:tcPr>
            <w:tcW w:w="1070" w:type="dxa"/>
            <w:tcBorders>
              <w:bottom w:val="single" w:sz="4" w:space="0" w:color="auto"/>
            </w:tcBorders>
            <w:tcMar>
              <w:left w:w="72" w:type="dxa"/>
              <w:right w:w="72" w:type="dxa"/>
            </w:tcMar>
            <w:vAlign w:val="center"/>
          </w:tcPr>
          <w:p w14:paraId="4203C38A" w14:textId="77777777" w:rsidR="00A645C7" w:rsidRPr="00DA0296" w:rsidRDefault="00A645C7" w:rsidP="00A645C7">
            <w:pPr>
              <w:jc w:val="center"/>
              <w:rPr>
                <w:ins w:id="257" w:author="Mahugh, Jim [2]" w:date="2021-03-16T16:25:00Z"/>
                <w:rFonts w:ascii="Calibri" w:hAnsi="Calibri" w:cs="Calibri"/>
                <w:bCs/>
                <w:sz w:val="20"/>
                <w:szCs w:val="20"/>
              </w:rPr>
            </w:pPr>
          </w:p>
        </w:tc>
        <w:tc>
          <w:tcPr>
            <w:tcW w:w="1072" w:type="dxa"/>
            <w:tcBorders>
              <w:bottom w:val="single" w:sz="4" w:space="0" w:color="auto"/>
            </w:tcBorders>
            <w:tcMar>
              <w:left w:w="72" w:type="dxa"/>
              <w:right w:w="72" w:type="dxa"/>
            </w:tcMar>
            <w:vAlign w:val="center"/>
          </w:tcPr>
          <w:p w14:paraId="25714B58" w14:textId="77777777" w:rsidR="00A645C7" w:rsidRPr="00DA0296" w:rsidRDefault="00A645C7" w:rsidP="00A645C7">
            <w:pPr>
              <w:jc w:val="center"/>
              <w:rPr>
                <w:ins w:id="258" w:author="Mahugh, Jim [2]" w:date="2021-03-16T16:25:00Z"/>
                <w:rFonts w:ascii="Calibri" w:hAnsi="Calibri" w:cs="Calibri"/>
                <w:sz w:val="20"/>
                <w:szCs w:val="20"/>
              </w:rPr>
            </w:pPr>
            <w:commentRangeStart w:id="259"/>
            <w:ins w:id="260" w:author="Mahugh, Jim [2]" w:date="2021-03-16T16:25:00Z">
              <w:r>
                <w:rPr>
                  <w:rFonts w:ascii="Calibri" w:hAnsi="Calibri" w:cs="Calibri"/>
                  <w:sz w:val="20"/>
                  <w:szCs w:val="20"/>
                </w:rPr>
                <w:t>X [5]</w:t>
              </w:r>
              <w:commentRangeEnd w:id="259"/>
              <w:r>
                <w:rPr>
                  <w:rStyle w:val="CommentReference"/>
                </w:rPr>
                <w:commentReference w:id="259"/>
              </w:r>
            </w:ins>
          </w:p>
        </w:tc>
        <w:tc>
          <w:tcPr>
            <w:tcW w:w="1051" w:type="dxa"/>
            <w:tcBorders>
              <w:bottom w:val="single" w:sz="4" w:space="0" w:color="auto"/>
            </w:tcBorders>
            <w:tcMar>
              <w:left w:w="72" w:type="dxa"/>
              <w:right w:w="72" w:type="dxa"/>
            </w:tcMar>
            <w:vAlign w:val="center"/>
          </w:tcPr>
          <w:p w14:paraId="06642A04" w14:textId="77777777" w:rsidR="00A645C7" w:rsidRPr="00DA0296" w:rsidRDefault="00A645C7" w:rsidP="00A645C7">
            <w:pPr>
              <w:jc w:val="center"/>
              <w:rPr>
                <w:ins w:id="261" w:author="Mahugh, Jim [2]" w:date="2021-03-16T16:25:00Z"/>
                <w:rFonts w:ascii="Calibri" w:hAnsi="Calibri" w:cs="Calibri"/>
                <w:sz w:val="20"/>
                <w:szCs w:val="20"/>
              </w:rPr>
            </w:pPr>
          </w:p>
        </w:tc>
      </w:tr>
      <w:tr w:rsidR="00A645C7" w:rsidRPr="00210FD9" w14:paraId="33AFF51D" w14:textId="77777777" w:rsidTr="00585CC3">
        <w:trPr>
          <w:trHeight w:val="317"/>
          <w:ins w:id="262" w:author="Mahugh, Jim [2]" w:date="2021-03-16T13:41:00Z"/>
        </w:trPr>
        <w:tc>
          <w:tcPr>
            <w:tcW w:w="6157" w:type="dxa"/>
            <w:tcMar>
              <w:left w:w="72" w:type="dxa"/>
              <w:right w:w="72" w:type="dxa"/>
            </w:tcMar>
            <w:vAlign w:val="center"/>
          </w:tcPr>
          <w:p w14:paraId="0A91D1C2" w14:textId="546B0B78" w:rsidR="00A645C7" w:rsidRDefault="00A645C7" w:rsidP="00A645C7">
            <w:pPr>
              <w:rPr>
                <w:ins w:id="263" w:author="Mahugh, Jim [2]" w:date="2021-03-16T13:41:00Z"/>
                <w:rFonts w:ascii="Calibri" w:hAnsi="Calibri" w:cs="Calibri"/>
                <w:color w:val="000000"/>
                <w:sz w:val="20"/>
                <w:szCs w:val="20"/>
              </w:rPr>
            </w:pPr>
            <w:ins w:id="264" w:author="Mahugh, Jim [2]" w:date="2021-03-16T13:41:00Z">
              <w:r w:rsidRPr="00210FD9">
                <w:rPr>
                  <w:sz w:val="20"/>
                  <w:szCs w:val="20"/>
                </w:rPr>
                <w:t>Railroad Agreements</w:t>
              </w:r>
            </w:ins>
          </w:p>
        </w:tc>
        <w:tc>
          <w:tcPr>
            <w:tcW w:w="1070" w:type="dxa"/>
            <w:tcBorders>
              <w:bottom w:val="single" w:sz="4" w:space="0" w:color="auto"/>
            </w:tcBorders>
            <w:tcMar>
              <w:left w:w="72" w:type="dxa"/>
              <w:right w:w="72" w:type="dxa"/>
            </w:tcMar>
            <w:vAlign w:val="center"/>
          </w:tcPr>
          <w:p w14:paraId="1728B6ED" w14:textId="77777777" w:rsidR="00A645C7" w:rsidRPr="00DA0296" w:rsidRDefault="00A645C7" w:rsidP="00A645C7">
            <w:pPr>
              <w:jc w:val="center"/>
              <w:rPr>
                <w:ins w:id="265" w:author="Mahugh, Jim [2]" w:date="2021-03-16T13:41:00Z"/>
                <w:rFonts w:ascii="Calibri" w:hAnsi="Calibri" w:cs="Calibri"/>
                <w:bCs/>
                <w:sz w:val="20"/>
                <w:szCs w:val="20"/>
              </w:rPr>
            </w:pPr>
          </w:p>
        </w:tc>
        <w:tc>
          <w:tcPr>
            <w:tcW w:w="1072" w:type="dxa"/>
            <w:tcBorders>
              <w:bottom w:val="single" w:sz="4" w:space="0" w:color="auto"/>
            </w:tcBorders>
            <w:tcMar>
              <w:left w:w="72" w:type="dxa"/>
              <w:right w:w="72" w:type="dxa"/>
            </w:tcMar>
            <w:vAlign w:val="center"/>
          </w:tcPr>
          <w:p w14:paraId="0FFE6576" w14:textId="29A533CE" w:rsidR="00A645C7" w:rsidRPr="00DA0296" w:rsidRDefault="00A645C7" w:rsidP="00A645C7">
            <w:pPr>
              <w:jc w:val="center"/>
              <w:rPr>
                <w:ins w:id="266" w:author="Mahugh, Jim [2]" w:date="2021-03-16T13:41:00Z"/>
                <w:rFonts w:ascii="Calibri" w:hAnsi="Calibri" w:cs="Calibri"/>
                <w:sz w:val="20"/>
                <w:szCs w:val="20"/>
              </w:rPr>
            </w:pPr>
            <w:ins w:id="267" w:author="Mahugh, Jim [2]" w:date="2021-03-16T13:44:00Z">
              <w:r>
                <w:rPr>
                  <w:rFonts w:ascii="Calibri" w:hAnsi="Calibri" w:cs="Calibri"/>
                  <w:sz w:val="20"/>
                  <w:szCs w:val="20"/>
                </w:rPr>
                <w:t>X</w:t>
              </w:r>
            </w:ins>
            <w:ins w:id="268" w:author="Mahugh, Jim [2]" w:date="2021-03-16T13:45:00Z">
              <w:r>
                <w:rPr>
                  <w:rFonts w:ascii="Calibri" w:hAnsi="Calibri" w:cs="Calibri"/>
                  <w:sz w:val="20"/>
                  <w:szCs w:val="20"/>
                </w:rPr>
                <w:t xml:space="preserve"> [24]</w:t>
              </w:r>
            </w:ins>
          </w:p>
        </w:tc>
        <w:tc>
          <w:tcPr>
            <w:tcW w:w="1051" w:type="dxa"/>
            <w:tcBorders>
              <w:bottom w:val="single" w:sz="4" w:space="0" w:color="auto"/>
            </w:tcBorders>
            <w:tcMar>
              <w:left w:w="72" w:type="dxa"/>
              <w:right w:w="72" w:type="dxa"/>
            </w:tcMar>
            <w:vAlign w:val="center"/>
          </w:tcPr>
          <w:p w14:paraId="2D871EA9" w14:textId="77777777" w:rsidR="00A645C7" w:rsidRPr="00DA0296" w:rsidRDefault="00A645C7" w:rsidP="00A645C7">
            <w:pPr>
              <w:jc w:val="center"/>
              <w:rPr>
                <w:ins w:id="269" w:author="Mahugh, Jim [2]" w:date="2021-03-16T13:41:00Z"/>
                <w:rFonts w:ascii="Calibri" w:hAnsi="Calibri" w:cs="Calibri"/>
                <w:sz w:val="20"/>
                <w:szCs w:val="20"/>
              </w:rPr>
            </w:pPr>
          </w:p>
        </w:tc>
      </w:tr>
      <w:tr w:rsidR="00A645C7" w:rsidRPr="00210FD9" w14:paraId="1E0F9BE2" w14:textId="77777777" w:rsidTr="00156117">
        <w:trPr>
          <w:trHeight w:val="317"/>
          <w:ins w:id="270" w:author="Mahugh, Jim [2]" w:date="2021-03-17T07:28:00Z"/>
        </w:trPr>
        <w:tc>
          <w:tcPr>
            <w:tcW w:w="6157" w:type="dxa"/>
            <w:tcMar>
              <w:left w:w="72" w:type="dxa"/>
              <w:right w:w="72" w:type="dxa"/>
            </w:tcMar>
            <w:vAlign w:val="center"/>
          </w:tcPr>
          <w:p w14:paraId="4E5509AB" w14:textId="77777777" w:rsidR="00A645C7" w:rsidRPr="00210FD9" w:rsidRDefault="00A645C7" w:rsidP="00A645C7">
            <w:pPr>
              <w:rPr>
                <w:ins w:id="271" w:author="Mahugh, Jim [2]" w:date="2021-03-17T07:28:00Z"/>
                <w:sz w:val="20"/>
                <w:szCs w:val="20"/>
              </w:rPr>
            </w:pPr>
            <w:ins w:id="272" w:author="Mahugh, Jim [2]" w:date="2021-03-17T07:28:00Z">
              <w:r w:rsidRPr="00210FD9">
                <w:rPr>
                  <w:sz w:val="20"/>
                  <w:szCs w:val="20"/>
                </w:rPr>
                <w:t xml:space="preserve">Right </w:t>
              </w:r>
              <w:r>
                <w:rPr>
                  <w:sz w:val="20"/>
                  <w:szCs w:val="20"/>
                </w:rPr>
                <w:t>Of Way Certification</w:t>
              </w:r>
            </w:ins>
          </w:p>
        </w:tc>
        <w:tc>
          <w:tcPr>
            <w:tcW w:w="1070" w:type="dxa"/>
            <w:tcMar>
              <w:left w:w="72" w:type="dxa"/>
              <w:right w:w="72" w:type="dxa"/>
            </w:tcMar>
            <w:vAlign w:val="center"/>
          </w:tcPr>
          <w:p w14:paraId="2F60C0FC" w14:textId="77777777" w:rsidR="00A645C7" w:rsidRPr="003176BE" w:rsidRDefault="00A645C7" w:rsidP="00A645C7">
            <w:pPr>
              <w:jc w:val="center"/>
              <w:rPr>
                <w:ins w:id="273" w:author="Mahugh, Jim [2]" w:date="2021-03-17T07:28:00Z"/>
                <w:sz w:val="20"/>
                <w:szCs w:val="20"/>
              </w:rPr>
            </w:pPr>
            <w:ins w:id="274" w:author="Mahugh, Jim [2]" w:date="2021-03-17T07:28:00Z">
              <w:r>
                <w:rPr>
                  <w:sz w:val="20"/>
                  <w:szCs w:val="20"/>
                </w:rPr>
                <w:t>X</w:t>
              </w:r>
            </w:ins>
          </w:p>
        </w:tc>
        <w:tc>
          <w:tcPr>
            <w:tcW w:w="1072" w:type="dxa"/>
            <w:tcMar>
              <w:left w:w="72" w:type="dxa"/>
              <w:right w:w="72" w:type="dxa"/>
            </w:tcMar>
            <w:vAlign w:val="center"/>
          </w:tcPr>
          <w:p w14:paraId="2DD8518C" w14:textId="77777777" w:rsidR="00A645C7" w:rsidRPr="003176BE" w:rsidRDefault="00A645C7" w:rsidP="00A645C7">
            <w:pPr>
              <w:jc w:val="center"/>
              <w:rPr>
                <w:ins w:id="275" w:author="Mahugh, Jim [2]" w:date="2021-03-17T07:28:00Z"/>
                <w:sz w:val="20"/>
                <w:szCs w:val="20"/>
              </w:rPr>
            </w:pPr>
            <w:ins w:id="276" w:author="Mahugh, Jim [2]" w:date="2021-03-17T07:28:00Z">
              <w:r>
                <w:rPr>
                  <w:sz w:val="20"/>
                  <w:szCs w:val="20"/>
                </w:rPr>
                <w:t>X [23]</w:t>
              </w:r>
            </w:ins>
          </w:p>
        </w:tc>
        <w:tc>
          <w:tcPr>
            <w:tcW w:w="1051" w:type="dxa"/>
            <w:tcMar>
              <w:left w:w="72" w:type="dxa"/>
              <w:right w:w="72" w:type="dxa"/>
            </w:tcMar>
            <w:vAlign w:val="center"/>
          </w:tcPr>
          <w:p w14:paraId="5EBD4512" w14:textId="77777777" w:rsidR="00A645C7" w:rsidRPr="003176BE" w:rsidRDefault="00A645C7" w:rsidP="00A645C7">
            <w:pPr>
              <w:jc w:val="center"/>
              <w:rPr>
                <w:ins w:id="277" w:author="Mahugh, Jim [2]" w:date="2021-03-17T07:28:00Z"/>
                <w:sz w:val="20"/>
                <w:szCs w:val="20"/>
              </w:rPr>
            </w:pPr>
          </w:p>
        </w:tc>
      </w:tr>
      <w:tr w:rsidR="00A645C7" w:rsidRPr="00210FD9" w14:paraId="4787FBD7" w14:textId="77777777" w:rsidTr="00156117">
        <w:trPr>
          <w:trHeight w:val="317"/>
          <w:ins w:id="278" w:author="Mahugh, Jim [2]" w:date="2021-03-16T16:25:00Z"/>
        </w:trPr>
        <w:tc>
          <w:tcPr>
            <w:tcW w:w="6157" w:type="dxa"/>
            <w:tcMar>
              <w:left w:w="72" w:type="dxa"/>
              <w:right w:w="72" w:type="dxa"/>
            </w:tcMar>
            <w:vAlign w:val="center"/>
          </w:tcPr>
          <w:p w14:paraId="42015F37" w14:textId="77777777" w:rsidR="00A645C7" w:rsidRDefault="00A645C7" w:rsidP="00A645C7">
            <w:pPr>
              <w:rPr>
                <w:ins w:id="279" w:author="Mahugh, Jim [2]" w:date="2021-03-16T16:25:00Z"/>
                <w:rFonts w:ascii="Calibri" w:hAnsi="Calibri" w:cs="Calibri"/>
                <w:color w:val="000000"/>
                <w:sz w:val="20"/>
                <w:szCs w:val="20"/>
              </w:rPr>
            </w:pPr>
            <w:ins w:id="280" w:author="Mahugh, Jim [2]" w:date="2021-03-16T16:25:00Z">
              <w:r>
                <w:rPr>
                  <w:sz w:val="20"/>
                  <w:szCs w:val="20"/>
                </w:rPr>
                <w:t>Special Provisions</w:t>
              </w:r>
            </w:ins>
          </w:p>
        </w:tc>
        <w:tc>
          <w:tcPr>
            <w:tcW w:w="1070" w:type="dxa"/>
            <w:tcBorders>
              <w:bottom w:val="single" w:sz="4" w:space="0" w:color="auto"/>
            </w:tcBorders>
            <w:tcMar>
              <w:left w:w="72" w:type="dxa"/>
              <w:right w:w="72" w:type="dxa"/>
            </w:tcMar>
            <w:vAlign w:val="center"/>
          </w:tcPr>
          <w:p w14:paraId="49AE9E91" w14:textId="77777777" w:rsidR="00A645C7" w:rsidRPr="00DA0296" w:rsidRDefault="00A645C7" w:rsidP="00A645C7">
            <w:pPr>
              <w:jc w:val="center"/>
              <w:rPr>
                <w:ins w:id="281" w:author="Mahugh, Jim [2]" w:date="2021-03-16T16:25:00Z"/>
                <w:rFonts w:ascii="Calibri" w:hAnsi="Calibri" w:cs="Calibri"/>
                <w:bCs/>
                <w:sz w:val="20"/>
                <w:szCs w:val="20"/>
              </w:rPr>
            </w:pPr>
          </w:p>
        </w:tc>
        <w:tc>
          <w:tcPr>
            <w:tcW w:w="1072" w:type="dxa"/>
            <w:tcBorders>
              <w:bottom w:val="single" w:sz="4" w:space="0" w:color="auto"/>
            </w:tcBorders>
            <w:tcMar>
              <w:left w:w="72" w:type="dxa"/>
              <w:right w:w="72" w:type="dxa"/>
            </w:tcMar>
            <w:vAlign w:val="center"/>
          </w:tcPr>
          <w:p w14:paraId="4B05F57F" w14:textId="77777777" w:rsidR="00A645C7" w:rsidRPr="00DA0296" w:rsidRDefault="00A645C7" w:rsidP="00A645C7">
            <w:pPr>
              <w:jc w:val="center"/>
              <w:rPr>
                <w:ins w:id="282" w:author="Mahugh, Jim [2]" w:date="2021-03-16T16:25:00Z"/>
                <w:rFonts w:ascii="Calibri" w:hAnsi="Calibri" w:cs="Calibri"/>
                <w:sz w:val="20"/>
                <w:szCs w:val="20"/>
              </w:rPr>
            </w:pPr>
            <w:ins w:id="283" w:author="Mahugh, Jim [2]" w:date="2021-03-16T16:25:00Z">
              <w:r>
                <w:rPr>
                  <w:rFonts w:ascii="Calibri" w:hAnsi="Calibri" w:cs="Calibri"/>
                  <w:sz w:val="20"/>
                  <w:szCs w:val="20"/>
                </w:rPr>
                <w:t>X [5]</w:t>
              </w:r>
            </w:ins>
          </w:p>
        </w:tc>
        <w:tc>
          <w:tcPr>
            <w:tcW w:w="1051" w:type="dxa"/>
            <w:tcBorders>
              <w:bottom w:val="single" w:sz="4" w:space="0" w:color="auto"/>
            </w:tcBorders>
            <w:tcMar>
              <w:left w:w="72" w:type="dxa"/>
              <w:right w:w="72" w:type="dxa"/>
            </w:tcMar>
            <w:vAlign w:val="center"/>
          </w:tcPr>
          <w:p w14:paraId="3EA7D44A" w14:textId="77777777" w:rsidR="00A645C7" w:rsidRPr="00DA0296" w:rsidRDefault="00A645C7" w:rsidP="00A645C7">
            <w:pPr>
              <w:jc w:val="center"/>
              <w:rPr>
                <w:ins w:id="284" w:author="Mahugh, Jim [2]" w:date="2021-03-16T16:25:00Z"/>
                <w:rFonts w:ascii="Calibri" w:hAnsi="Calibri" w:cs="Calibri"/>
                <w:sz w:val="20"/>
                <w:szCs w:val="20"/>
              </w:rPr>
            </w:pPr>
          </w:p>
        </w:tc>
      </w:tr>
      <w:tr w:rsidR="00A645C7" w:rsidRPr="00210FD9" w14:paraId="42AB7BA2" w14:textId="77777777" w:rsidTr="00585CC3">
        <w:trPr>
          <w:trHeight w:val="317"/>
          <w:ins w:id="285" w:author="Mahugh, Jim [2]" w:date="2021-03-16T13:41:00Z"/>
        </w:trPr>
        <w:tc>
          <w:tcPr>
            <w:tcW w:w="6157" w:type="dxa"/>
            <w:tcMar>
              <w:left w:w="72" w:type="dxa"/>
              <w:right w:w="72" w:type="dxa"/>
            </w:tcMar>
            <w:vAlign w:val="center"/>
          </w:tcPr>
          <w:p w14:paraId="040B5606" w14:textId="2DE815F9" w:rsidR="00A645C7" w:rsidRDefault="00A645C7" w:rsidP="00A645C7">
            <w:pPr>
              <w:rPr>
                <w:ins w:id="286" w:author="Mahugh, Jim [2]" w:date="2021-03-16T13:41:00Z"/>
                <w:rFonts w:ascii="Calibri" w:hAnsi="Calibri" w:cs="Calibri"/>
                <w:color w:val="000000"/>
                <w:sz w:val="20"/>
                <w:szCs w:val="20"/>
              </w:rPr>
            </w:pPr>
            <w:ins w:id="287" w:author="Mahugh, Jim [2]" w:date="2021-03-16T13:41:00Z">
              <w:r w:rsidRPr="00210FD9">
                <w:rPr>
                  <w:sz w:val="20"/>
                  <w:szCs w:val="20"/>
                </w:rPr>
                <w:t>State Force Work</w:t>
              </w:r>
            </w:ins>
          </w:p>
        </w:tc>
        <w:tc>
          <w:tcPr>
            <w:tcW w:w="1070" w:type="dxa"/>
            <w:tcBorders>
              <w:bottom w:val="single" w:sz="4" w:space="0" w:color="auto"/>
            </w:tcBorders>
            <w:tcMar>
              <w:left w:w="72" w:type="dxa"/>
              <w:right w:w="72" w:type="dxa"/>
            </w:tcMar>
            <w:vAlign w:val="center"/>
          </w:tcPr>
          <w:p w14:paraId="41EFE12C" w14:textId="6DCAC930" w:rsidR="00A645C7" w:rsidRPr="00DA0296" w:rsidRDefault="00A645C7" w:rsidP="00A645C7">
            <w:pPr>
              <w:jc w:val="center"/>
              <w:rPr>
                <w:ins w:id="288" w:author="Mahugh, Jim [2]" w:date="2021-03-16T13:41:00Z"/>
                <w:rFonts w:ascii="Calibri" w:hAnsi="Calibri" w:cs="Calibri"/>
                <w:bCs/>
                <w:sz w:val="20"/>
                <w:szCs w:val="20"/>
              </w:rPr>
            </w:pPr>
            <w:ins w:id="289" w:author="Mahugh, Jim [2]" w:date="2021-03-16T13:46:00Z">
              <w:r>
                <w:rPr>
                  <w:rFonts w:ascii="Calibri" w:hAnsi="Calibri" w:cs="Calibri"/>
                  <w:bCs/>
                  <w:sz w:val="20"/>
                  <w:szCs w:val="20"/>
                </w:rPr>
                <w:t>X</w:t>
              </w:r>
            </w:ins>
            <w:ins w:id="290" w:author="Mahugh, Jim [2]" w:date="2021-03-16T13:54:00Z">
              <w:r>
                <w:rPr>
                  <w:rFonts w:ascii="Calibri" w:hAnsi="Calibri" w:cs="Calibri"/>
                  <w:bCs/>
                  <w:sz w:val="20"/>
                  <w:szCs w:val="20"/>
                </w:rPr>
                <w:t xml:space="preserve"> </w:t>
              </w:r>
            </w:ins>
            <w:ins w:id="291" w:author="Mahugh, Jim [2]" w:date="2021-03-16T16:11:00Z">
              <w:r>
                <w:rPr>
                  <w:rFonts w:ascii="Calibri" w:hAnsi="Calibri" w:cs="Calibri"/>
                  <w:bCs/>
                  <w:sz w:val="20"/>
                  <w:szCs w:val="20"/>
                </w:rPr>
                <w:t>[22]</w:t>
              </w:r>
            </w:ins>
          </w:p>
        </w:tc>
        <w:tc>
          <w:tcPr>
            <w:tcW w:w="1072" w:type="dxa"/>
            <w:tcBorders>
              <w:bottom w:val="single" w:sz="4" w:space="0" w:color="auto"/>
            </w:tcBorders>
            <w:tcMar>
              <w:left w:w="72" w:type="dxa"/>
              <w:right w:w="72" w:type="dxa"/>
            </w:tcMar>
            <w:vAlign w:val="center"/>
          </w:tcPr>
          <w:p w14:paraId="2A9E2948" w14:textId="77777777" w:rsidR="00A645C7" w:rsidRPr="00DA0296" w:rsidRDefault="00A645C7" w:rsidP="00A645C7">
            <w:pPr>
              <w:jc w:val="center"/>
              <w:rPr>
                <w:ins w:id="292" w:author="Mahugh, Jim [2]" w:date="2021-03-16T13:41:00Z"/>
                <w:rFonts w:ascii="Calibri" w:hAnsi="Calibri" w:cs="Calibri"/>
                <w:sz w:val="20"/>
                <w:szCs w:val="20"/>
              </w:rPr>
            </w:pPr>
          </w:p>
        </w:tc>
        <w:tc>
          <w:tcPr>
            <w:tcW w:w="1051" w:type="dxa"/>
            <w:tcBorders>
              <w:bottom w:val="single" w:sz="4" w:space="0" w:color="auto"/>
            </w:tcBorders>
            <w:tcMar>
              <w:left w:w="72" w:type="dxa"/>
              <w:right w:w="72" w:type="dxa"/>
            </w:tcMar>
            <w:vAlign w:val="center"/>
          </w:tcPr>
          <w:p w14:paraId="10A26FE6" w14:textId="77777777" w:rsidR="00A645C7" w:rsidRPr="00DA0296" w:rsidRDefault="00A645C7" w:rsidP="00A645C7">
            <w:pPr>
              <w:jc w:val="center"/>
              <w:rPr>
                <w:ins w:id="293" w:author="Mahugh, Jim [2]" w:date="2021-03-16T13:41:00Z"/>
                <w:rFonts w:ascii="Calibri" w:hAnsi="Calibri" w:cs="Calibri"/>
                <w:sz w:val="20"/>
                <w:szCs w:val="20"/>
              </w:rPr>
            </w:pPr>
          </w:p>
        </w:tc>
      </w:tr>
      <w:tr w:rsidR="00A645C7" w:rsidRPr="00210FD9" w14:paraId="2B55257B" w14:textId="77777777" w:rsidTr="00585CC3">
        <w:trPr>
          <w:trHeight w:val="317"/>
          <w:ins w:id="294" w:author="Mahugh, Jim [2]" w:date="2021-03-16T13:41:00Z"/>
        </w:trPr>
        <w:tc>
          <w:tcPr>
            <w:tcW w:w="6157" w:type="dxa"/>
            <w:tcMar>
              <w:left w:w="72" w:type="dxa"/>
              <w:right w:w="72" w:type="dxa"/>
            </w:tcMar>
            <w:vAlign w:val="center"/>
          </w:tcPr>
          <w:p w14:paraId="47B2CEB7" w14:textId="2C86DDDB" w:rsidR="00A645C7" w:rsidRDefault="00A645C7" w:rsidP="00A645C7">
            <w:pPr>
              <w:rPr>
                <w:ins w:id="295" w:author="Mahugh, Jim [2]" w:date="2021-03-16T13:41:00Z"/>
                <w:rFonts w:ascii="Calibri" w:hAnsi="Calibri" w:cs="Calibri"/>
                <w:color w:val="000000"/>
                <w:sz w:val="20"/>
                <w:szCs w:val="20"/>
              </w:rPr>
            </w:pPr>
            <w:ins w:id="296" w:author="Mahugh, Jim [2]" w:date="2021-03-16T13:41:00Z">
              <w:r w:rsidRPr="00210FD9">
                <w:rPr>
                  <w:sz w:val="20"/>
                  <w:szCs w:val="20"/>
                </w:rPr>
                <w:t>State-Furnished Materials</w:t>
              </w:r>
            </w:ins>
          </w:p>
        </w:tc>
        <w:tc>
          <w:tcPr>
            <w:tcW w:w="1070" w:type="dxa"/>
            <w:tcBorders>
              <w:bottom w:val="single" w:sz="4" w:space="0" w:color="auto"/>
            </w:tcBorders>
            <w:tcMar>
              <w:left w:w="72" w:type="dxa"/>
              <w:right w:w="72" w:type="dxa"/>
            </w:tcMar>
            <w:vAlign w:val="center"/>
          </w:tcPr>
          <w:p w14:paraId="31B12CA8" w14:textId="7252A273" w:rsidR="00A645C7" w:rsidRPr="00DA0296" w:rsidRDefault="00A645C7" w:rsidP="00A645C7">
            <w:pPr>
              <w:jc w:val="center"/>
              <w:rPr>
                <w:ins w:id="297" w:author="Mahugh, Jim [2]" w:date="2021-03-16T13:41:00Z"/>
                <w:rFonts w:ascii="Calibri" w:hAnsi="Calibri" w:cs="Calibri"/>
                <w:bCs/>
                <w:sz w:val="20"/>
                <w:szCs w:val="20"/>
              </w:rPr>
            </w:pPr>
            <w:ins w:id="298" w:author="Mahugh, Jim [2]" w:date="2021-03-16T13:46:00Z">
              <w:r>
                <w:rPr>
                  <w:rFonts w:ascii="Calibri" w:hAnsi="Calibri" w:cs="Calibri"/>
                  <w:bCs/>
                  <w:sz w:val="20"/>
                  <w:szCs w:val="20"/>
                </w:rPr>
                <w:t>X</w:t>
              </w:r>
            </w:ins>
            <w:ins w:id="299" w:author="Mahugh, Jim [2]" w:date="2021-03-17T07:29:00Z">
              <w:r>
                <w:rPr>
                  <w:rFonts w:ascii="Calibri" w:hAnsi="Calibri" w:cs="Calibri"/>
                  <w:bCs/>
                  <w:sz w:val="20"/>
                  <w:szCs w:val="20"/>
                </w:rPr>
                <w:t xml:space="preserve"> </w:t>
              </w:r>
            </w:ins>
            <w:ins w:id="300" w:author="Mahugh, Jim [2]" w:date="2021-03-16T16:11:00Z">
              <w:r>
                <w:rPr>
                  <w:rFonts w:ascii="Calibri" w:hAnsi="Calibri" w:cs="Calibri"/>
                  <w:bCs/>
                  <w:sz w:val="20"/>
                  <w:szCs w:val="20"/>
                </w:rPr>
                <w:t>[22]</w:t>
              </w:r>
            </w:ins>
          </w:p>
        </w:tc>
        <w:tc>
          <w:tcPr>
            <w:tcW w:w="1072" w:type="dxa"/>
            <w:tcBorders>
              <w:bottom w:val="single" w:sz="4" w:space="0" w:color="auto"/>
            </w:tcBorders>
            <w:tcMar>
              <w:left w:w="72" w:type="dxa"/>
              <w:right w:w="72" w:type="dxa"/>
            </w:tcMar>
            <w:vAlign w:val="center"/>
          </w:tcPr>
          <w:p w14:paraId="750AEB44" w14:textId="77777777" w:rsidR="00A645C7" w:rsidRPr="00DA0296" w:rsidRDefault="00A645C7" w:rsidP="00A645C7">
            <w:pPr>
              <w:jc w:val="center"/>
              <w:rPr>
                <w:ins w:id="301" w:author="Mahugh, Jim [2]" w:date="2021-03-16T13:41:00Z"/>
                <w:rFonts w:ascii="Calibri" w:hAnsi="Calibri" w:cs="Calibri"/>
                <w:sz w:val="20"/>
                <w:szCs w:val="20"/>
              </w:rPr>
            </w:pPr>
          </w:p>
        </w:tc>
        <w:tc>
          <w:tcPr>
            <w:tcW w:w="1051" w:type="dxa"/>
            <w:tcBorders>
              <w:bottom w:val="single" w:sz="4" w:space="0" w:color="auto"/>
            </w:tcBorders>
            <w:tcMar>
              <w:left w:w="72" w:type="dxa"/>
              <w:right w:w="72" w:type="dxa"/>
            </w:tcMar>
            <w:vAlign w:val="center"/>
          </w:tcPr>
          <w:p w14:paraId="3EF07F6C" w14:textId="77777777" w:rsidR="00A645C7" w:rsidRPr="00DA0296" w:rsidRDefault="00A645C7" w:rsidP="00A645C7">
            <w:pPr>
              <w:jc w:val="center"/>
              <w:rPr>
                <w:ins w:id="302" w:author="Mahugh, Jim [2]" w:date="2021-03-16T13:41:00Z"/>
                <w:rFonts w:ascii="Calibri" w:hAnsi="Calibri" w:cs="Calibri"/>
                <w:sz w:val="20"/>
                <w:szCs w:val="20"/>
              </w:rPr>
            </w:pPr>
          </w:p>
        </w:tc>
      </w:tr>
      <w:tr w:rsidR="00A645C7" w:rsidRPr="00210FD9" w14:paraId="5A9D20B8" w14:textId="77777777" w:rsidTr="00585CC3">
        <w:trPr>
          <w:trHeight w:val="317"/>
          <w:ins w:id="303" w:author="Mahugh, Jim [2]" w:date="2021-03-16T13:41:00Z"/>
        </w:trPr>
        <w:tc>
          <w:tcPr>
            <w:tcW w:w="6157" w:type="dxa"/>
            <w:tcMar>
              <w:left w:w="72" w:type="dxa"/>
              <w:right w:w="72" w:type="dxa"/>
            </w:tcMar>
            <w:vAlign w:val="center"/>
          </w:tcPr>
          <w:p w14:paraId="7C8BB1F4" w14:textId="353B22C5" w:rsidR="00A645C7" w:rsidRDefault="00A645C7" w:rsidP="00A645C7">
            <w:pPr>
              <w:rPr>
                <w:ins w:id="304" w:author="Mahugh, Jim [2]" w:date="2021-03-16T13:41:00Z"/>
                <w:rFonts w:ascii="Calibri" w:hAnsi="Calibri" w:cs="Calibri"/>
                <w:color w:val="000000"/>
                <w:sz w:val="20"/>
                <w:szCs w:val="20"/>
              </w:rPr>
            </w:pPr>
            <w:ins w:id="305" w:author="Mahugh, Jim [2]" w:date="2021-03-16T13:41:00Z">
              <w:r w:rsidRPr="00210FD9">
                <w:rPr>
                  <w:sz w:val="20"/>
                  <w:szCs w:val="20"/>
                </w:rPr>
                <w:t>Ultimate Reclamation Plan Approval Through DNR</w:t>
              </w:r>
            </w:ins>
          </w:p>
        </w:tc>
        <w:tc>
          <w:tcPr>
            <w:tcW w:w="1070" w:type="dxa"/>
            <w:tcBorders>
              <w:bottom w:val="single" w:sz="4" w:space="0" w:color="auto"/>
            </w:tcBorders>
            <w:tcMar>
              <w:left w:w="72" w:type="dxa"/>
              <w:right w:w="72" w:type="dxa"/>
            </w:tcMar>
            <w:vAlign w:val="center"/>
          </w:tcPr>
          <w:p w14:paraId="1636C86B" w14:textId="31FBAABA" w:rsidR="00A645C7" w:rsidRPr="00DA0296" w:rsidRDefault="00A645C7" w:rsidP="00A645C7">
            <w:pPr>
              <w:jc w:val="center"/>
              <w:rPr>
                <w:ins w:id="306" w:author="Mahugh, Jim [2]" w:date="2021-03-16T13:41:00Z"/>
                <w:rFonts w:ascii="Calibri" w:hAnsi="Calibri" w:cs="Calibri"/>
                <w:bCs/>
                <w:sz w:val="20"/>
                <w:szCs w:val="20"/>
              </w:rPr>
            </w:pPr>
            <w:ins w:id="307" w:author="Mahugh, Jim [2]" w:date="2021-03-16T13:46:00Z">
              <w:r>
                <w:rPr>
                  <w:rFonts w:ascii="Calibri" w:hAnsi="Calibri" w:cs="Calibri"/>
                  <w:bCs/>
                  <w:sz w:val="20"/>
                  <w:szCs w:val="20"/>
                </w:rPr>
                <w:t>X</w:t>
              </w:r>
            </w:ins>
          </w:p>
        </w:tc>
        <w:tc>
          <w:tcPr>
            <w:tcW w:w="1072" w:type="dxa"/>
            <w:tcBorders>
              <w:bottom w:val="single" w:sz="4" w:space="0" w:color="auto"/>
            </w:tcBorders>
            <w:tcMar>
              <w:left w:w="72" w:type="dxa"/>
              <w:right w:w="72" w:type="dxa"/>
            </w:tcMar>
            <w:vAlign w:val="center"/>
          </w:tcPr>
          <w:p w14:paraId="4EB35E34" w14:textId="77777777" w:rsidR="00A645C7" w:rsidRPr="00DA0296" w:rsidRDefault="00A645C7" w:rsidP="00A645C7">
            <w:pPr>
              <w:jc w:val="center"/>
              <w:rPr>
                <w:ins w:id="308" w:author="Mahugh, Jim [2]" w:date="2021-03-16T13:41:00Z"/>
                <w:rFonts w:ascii="Calibri" w:hAnsi="Calibri" w:cs="Calibri"/>
                <w:sz w:val="20"/>
                <w:szCs w:val="20"/>
              </w:rPr>
            </w:pPr>
          </w:p>
        </w:tc>
        <w:tc>
          <w:tcPr>
            <w:tcW w:w="1051" w:type="dxa"/>
            <w:tcBorders>
              <w:bottom w:val="single" w:sz="4" w:space="0" w:color="auto"/>
            </w:tcBorders>
            <w:tcMar>
              <w:left w:w="72" w:type="dxa"/>
              <w:right w:w="72" w:type="dxa"/>
            </w:tcMar>
            <w:vAlign w:val="center"/>
          </w:tcPr>
          <w:p w14:paraId="5231C69C" w14:textId="77777777" w:rsidR="00A645C7" w:rsidRPr="00DA0296" w:rsidRDefault="00A645C7" w:rsidP="00A645C7">
            <w:pPr>
              <w:jc w:val="center"/>
              <w:rPr>
                <w:ins w:id="309" w:author="Mahugh, Jim [2]" w:date="2021-03-16T13:41:00Z"/>
                <w:rFonts w:ascii="Calibri" w:hAnsi="Calibri" w:cs="Calibri"/>
                <w:sz w:val="20"/>
                <w:szCs w:val="20"/>
              </w:rPr>
            </w:pPr>
          </w:p>
        </w:tc>
      </w:tr>
      <w:tr w:rsidR="00A645C7" w:rsidRPr="00210FD9" w14:paraId="681BDB49" w14:textId="77777777" w:rsidTr="00156117">
        <w:trPr>
          <w:trHeight w:val="317"/>
          <w:ins w:id="310" w:author="Mahugh, Jim [2]" w:date="2021-03-16T16:25:00Z"/>
        </w:trPr>
        <w:tc>
          <w:tcPr>
            <w:tcW w:w="6157" w:type="dxa"/>
            <w:tcMar>
              <w:left w:w="72" w:type="dxa"/>
              <w:right w:w="72" w:type="dxa"/>
            </w:tcMar>
            <w:vAlign w:val="center"/>
          </w:tcPr>
          <w:p w14:paraId="04645DD8" w14:textId="77777777" w:rsidR="00A645C7" w:rsidRDefault="00A645C7" w:rsidP="00A645C7">
            <w:pPr>
              <w:rPr>
                <w:ins w:id="311" w:author="Mahugh, Jim [2]" w:date="2021-03-16T16:25:00Z"/>
                <w:rFonts w:ascii="Calibri" w:hAnsi="Calibri" w:cs="Calibri"/>
                <w:color w:val="000000"/>
                <w:sz w:val="20"/>
                <w:szCs w:val="20"/>
              </w:rPr>
            </w:pPr>
            <w:ins w:id="312" w:author="Mahugh, Jim [2]" w:date="2021-03-16T16:25:00Z">
              <w:r w:rsidRPr="00210FD9">
                <w:rPr>
                  <w:sz w:val="20"/>
                  <w:szCs w:val="20"/>
                </w:rPr>
                <w:t>Work Performed for Public or Private Entities</w:t>
              </w:r>
            </w:ins>
          </w:p>
        </w:tc>
        <w:tc>
          <w:tcPr>
            <w:tcW w:w="1070" w:type="dxa"/>
            <w:tcBorders>
              <w:bottom w:val="single" w:sz="4" w:space="0" w:color="auto"/>
            </w:tcBorders>
            <w:tcMar>
              <w:left w:w="72" w:type="dxa"/>
              <w:right w:w="72" w:type="dxa"/>
            </w:tcMar>
            <w:vAlign w:val="center"/>
          </w:tcPr>
          <w:p w14:paraId="1970EA15" w14:textId="77777777" w:rsidR="00A645C7" w:rsidRPr="00DA0296" w:rsidRDefault="00A645C7" w:rsidP="00A645C7">
            <w:pPr>
              <w:jc w:val="center"/>
              <w:rPr>
                <w:ins w:id="313" w:author="Mahugh, Jim [2]" w:date="2021-03-16T16:25:00Z"/>
                <w:rFonts w:ascii="Calibri" w:hAnsi="Calibri" w:cs="Calibri"/>
                <w:bCs/>
                <w:sz w:val="20"/>
                <w:szCs w:val="20"/>
              </w:rPr>
            </w:pPr>
            <w:ins w:id="314" w:author="Mahugh, Jim [2]" w:date="2021-03-16T16:25:00Z">
              <w:r>
                <w:rPr>
                  <w:rFonts w:ascii="Calibri" w:hAnsi="Calibri" w:cs="Calibri"/>
                  <w:bCs/>
                  <w:sz w:val="20"/>
                  <w:szCs w:val="20"/>
                </w:rPr>
                <w:t>X [22]</w:t>
              </w:r>
            </w:ins>
          </w:p>
        </w:tc>
        <w:tc>
          <w:tcPr>
            <w:tcW w:w="1072" w:type="dxa"/>
            <w:tcBorders>
              <w:bottom w:val="single" w:sz="4" w:space="0" w:color="auto"/>
            </w:tcBorders>
            <w:tcMar>
              <w:left w:w="72" w:type="dxa"/>
              <w:right w:w="72" w:type="dxa"/>
            </w:tcMar>
            <w:vAlign w:val="center"/>
          </w:tcPr>
          <w:p w14:paraId="1BD0ED77" w14:textId="77777777" w:rsidR="00A645C7" w:rsidRPr="00DA0296" w:rsidRDefault="00A645C7" w:rsidP="00A645C7">
            <w:pPr>
              <w:jc w:val="center"/>
              <w:rPr>
                <w:ins w:id="315" w:author="Mahugh, Jim [2]" w:date="2021-03-16T16:25:00Z"/>
                <w:rFonts w:ascii="Calibri" w:hAnsi="Calibri" w:cs="Calibri"/>
                <w:sz w:val="20"/>
                <w:szCs w:val="20"/>
              </w:rPr>
            </w:pPr>
          </w:p>
        </w:tc>
        <w:tc>
          <w:tcPr>
            <w:tcW w:w="1051" w:type="dxa"/>
            <w:tcBorders>
              <w:bottom w:val="single" w:sz="4" w:space="0" w:color="auto"/>
            </w:tcBorders>
            <w:tcMar>
              <w:left w:w="72" w:type="dxa"/>
              <w:right w:w="72" w:type="dxa"/>
            </w:tcMar>
            <w:vAlign w:val="center"/>
          </w:tcPr>
          <w:p w14:paraId="3932ACCC" w14:textId="77777777" w:rsidR="00A645C7" w:rsidRPr="00DA0296" w:rsidRDefault="00A645C7" w:rsidP="00A645C7">
            <w:pPr>
              <w:jc w:val="center"/>
              <w:rPr>
                <w:ins w:id="316" w:author="Mahugh, Jim [2]" w:date="2021-03-16T16:25:00Z"/>
                <w:rFonts w:ascii="Calibri" w:hAnsi="Calibri" w:cs="Calibri"/>
                <w:sz w:val="20"/>
                <w:szCs w:val="20"/>
              </w:rPr>
            </w:pPr>
          </w:p>
        </w:tc>
      </w:tr>
      <w:tr w:rsidR="00A645C7" w:rsidRPr="00210FD9" w14:paraId="1E02E483" w14:textId="77777777" w:rsidTr="00F63AB3">
        <w:trPr>
          <w:trHeight w:val="346"/>
        </w:trPr>
        <w:tc>
          <w:tcPr>
            <w:tcW w:w="9350" w:type="dxa"/>
            <w:gridSpan w:val="4"/>
            <w:shd w:val="clear" w:color="auto" w:fill="F2F2F2" w:themeFill="background1" w:themeFillShade="F2"/>
            <w:tcMar>
              <w:left w:w="72" w:type="dxa"/>
              <w:right w:w="72" w:type="dxa"/>
            </w:tcMar>
            <w:vAlign w:val="center"/>
          </w:tcPr>
          <w:p w14:paraId="2CCBB59C" w14:textId="77777777" w:rsidR="00A645C7" w:rsidRPr="00210FD9" w:rsidRDefault="00A645C7" w:rsidP="00A645C7">
            <w:pPr>
              <w:pStyle w:val="Body1"/>
              <w:spacing w:before="0"/>
              <w:ind w:left="0"/>
              <w:rPr>
                <w:sz w:val="20"/>
                <w:szCs w:val="20"/>
              </w:rPr>
            </w:pPr>
            <w:r>
              <w:rPr>
                <w:b/>
                <w:sz w:val="20"/>
                <w:szCs w:val="20"/>
              </w:rPr>
              <w:t>Structures</w:t>
            </w:r>
          </w:p>
        </w:tc>
      </w:tr>
      <w:tr w:rsidR="00A645C7" w:rsidRPr="00210FD9" w14:paraId="16C798CA" w14:textId="77777777" w:rsidTr="00C82B3C">
        <w:trPr>
          <w:trHeight w:val="317"/>
        </w:trPr>
        <w:tc>
          <w:tcPr>
            <w:tcW w:w="6157" w:type="dxa"/>
            <w:tcMar>
              <w:left w:w="72" w:type="dxa"/>
              <w:right w:w="72" w:type="dxa"/>
            </w:tcMar>
            <w:vAlign w:val="center"/>
          </w:tcPr>
          <w:p w14:paraId="700529F6" w14:textId="77777777" w:rsidR="00A645C7" w:rsidRDefault="00A645C7" w:rsidP="00A645C7">
            <w:pPr>
              <w:rPr>
                <w:sz w:val="20"/>
                <w:szCs w:val="20"/>
              </w:rPr>
            </w:pPr>
            <w:r>
              <w:rPr>
                <w:rFonts w:ascii="Calibri" w:hAnsi="Calibri" w:cs="Calibri"/>
                <w:color w:val="000000"/>
                <w:sz w:val="20"/>
                <w:szCs w:val="20"/>
              </w:rPr>
              <w:t>Bridge Design Plans (Bridge Layout)</w:t>
            </w:r>
          </w:p>
        </w:tc>
        <w:tc>
          <w:tcPr>
            <w:tcW w:w="1070" w:type="dxa"/>
            <w:tcMar>
              <w:left w:w="72" w:type="dxa"/>
              <w:right w:w="72" w:type="dxa"/>
            </w:tcMar>
            <w:vAlign w:val="center"/>
          </w:tcPr>
          <w:p w14:paraId="1127C14D" w14:textId="77777777" w:rsidR="00A645C7" w:rsidRPr="003176BE" w:rsidRDefault="00A645C7" w:rsidP="00A645C7">
            <w:pPr>
              <w:jc w:val="center"/>
              <w:rPr>
                <w:sz w:val="20"/>
                <w:szCs w:val="20"/>
              </w:rPr>
            </w:pPr>
            <w:r w:rsidRPr="00DA0296">
              <w:rPr>
                <w:rFonts w:ascii="Calibri" w:hAnsi="Calibri" w:cs="Calibri"/>
                <w:bCs/>
                <w:sz w:val="20"/>
                <w:szCs w:val="20"/>
              </w:rPr>
              <w:t>X</w:t>
            </w:r>
          </w:p>
        </w:tc>
        <w:tc>
          <w:tcPr>
            <w:tcW w:w="1072" w:type="dxa"/>
            <w:tcMar>
              <w:left w:w="72" w:type="dxa"/>
              <w:right w:w="72" w:type="dxa"/>
            </w:tcMar>
            <w:vAlign w:val="center"/>
          </w:tcPr>
          <w:p w14:paraId="3D2F4F0F" w14:textId="77777777" w:rsidR="00A645C7" w:rsidRPr="003176BE" w:rsidRDefault="00A645C7" w:rsidP="00A645C7">
            <w:pPr>
              <w:jc w:val="center"/>
              <w:rPr>
                <w:sz w:val="20"/>
                <w:szCs w:val="20"/>
              </w:rPr>
            </w:pPr>
            <w:r w:rsidRPr="00DA0296">
              <w:rPr>
                <w:rFonts w:ascii="Calibri" w:hAnsi="Calibri" w:cs="Calibri"/>
                <w:bCs/>
                <w:sz w:val="20"/>
                <w:szCs w:val="20"/>
              </w:rPr>
              <w:t>X</w:t>
            </w:r>
          </w:p>
        </w:tc>
        <w:tc>
          <w:tcPr>
            <w:tcW w:w="1051" w:type="dxa"/>
            <w:tcMar>
              <w:left w:w="72" w:type="dxa"/>
              <w:right w:w="72" w:type="dxa"/>
            </w:tcMar>
            <w:vAlign w:val="center"/>
          </w:tcPr>
          <w:p w14:paraId="5AF8D31B" w14:textId="77777777" w:rsidR="00A645C7" w:rsidRPr="003176BE" w:rsidRDefault="00A645C7" w:rsidP="00A645C7">
            <w:pPr>
              <w:jc w:val="center"/>
              <w:rPr>
                <w:sz w:val="20"/>
                <w:szCs w:val="20"/>
              </w:rPr>
            </w:pPr>
            <w:r w:rsidRPr="00DA0296">
              <w:rPr>
                <w:rFonts w:ascii="Calibri" w:hAnsi="Calibri" w:cs="Calibri"/>
                <w:sz w:val="20"/>
                <w:szCs w:val="20"/>
              </w:rPr>
              <w:t> </w:t>
            </w:r>
          </w:p>
        </w:tc>
      </w:tr>
      <w:tr w:rsidR="00A645C7" w:rsidRPr="00210FD9" w14:paraId="125FB3F9" w14:textId="77777777" w:rsidTr="00C82B3C">
        <w:trPr>
          <w:trHeight w:val="317"/>
        </w:trPr>
        <w:tc>
          <w:tcPr>
            <w:tcW w:w="6157" w:type="dxa"/>
            <w:tcMar>
              <w:left w:w="72" w:type="dxa"/>
              <w:right w:w="72" w:type="dxa"/>
            </w:tcMar>
            <w:vAlign w:val="center"/>
          </w:tcPr>
          <w:p w14:paraId="023D3908" w14:textId="77777777" w:rsidR="00A645C7" w:rsidRPr="00210FD9" w:rsidRDefault="00A645C7" w:rsidP="00A645C7">
            <w:pPr>
              <w:rPr>
                <w:sz w:val="20"/>
                <w:szCs w:val="20"/>
              </w:rPr>
            </w:pPr>
            <w:r>
              <w:rPr>
                <w:rFonts w:ascii="Calibri" w:hAnsi="Calibri" w:cs="Calibri"/>
                <w:color w:val="000000"/>
                <w:sz w:val="20"/>
                <w:szCs w:val="20"/>
              </w:rPr>
              <w:t>Preliminary Bridge Plans for Unusual/Complex Bridges on the Interstate</w:t>
            </w:r>
          </w:p>
        </w:tc>
        <w:tc>
          <w:tcPr>
            <w:tcW w:w="1070" w:type="dxa"/>
            <w:tcMar>
              <w:left w:w="72" w:type="dxa"/>
              <w:right w:w="72" w:type="dxa"/>
            </w:tcMar>
            <w:vAlign w:val="center"/>
          </w:tcPr>
          <w:p w14:paraId="01C18B80" w14:textId="77777777" w:rsidR="00A645C7" w:rsidRPr="003176BE" w:rsidRDefault="00A645C7" w:rsidP="00A645C7">
            <w:pPr>
              <w:jc w:val="center"/>
              <w:rPr>
                <w:sz w:val="20"/>
                <w:szCs w:val="20"/>
              </w:rPr>
            </w:pPr>
            <w:r w:rsidRPr="00DA0296">
              <w:rPr>
                <w:rFonts w:ascii="Calibri" w:hAnsi="Calibri" w:cs="Calibri"/>
                <w:sz w:val="20"/>
                <w:szCs w:val="20"/>
              </w:rPr>
              <w:t> </w:t>
            </w:r>
          </w:p>
        </w:tc>
        <w:tc>
          <w:tcPr>
            <w:tcW w:w="1072" w:type="dxa"/>
            <w:tcMar>
              <w:left w:w="72" w:type="dxa"/>
              <w:right w:w="72" w:type="dxa"/>
            </w:tcMar>
            <w:vAlign w:val="center"/>
          </w:tcPr>
          <w:p w14:paraId="79116BB1" w14:textId="77777777" w:rsidR="00A645C7" w:rsidRPr="003176BE" w:rsidRDefault="00A645C7" w:rsidP="00A645C7">
            <w:pPr>
              <w:jc w:val="center"/>
              <w:rPr>
                <w:sz w:val="20"/>
                <w:szCs w:val="20"/>
              </w:rPr>
            </w:pPr>
            <w:r w:rsidRPr="00DA0296">
              <w:rPr>
                <w:rFonts w:ascii="Calibri" w:hAnsi="Calibri" w:cs="Calibri"/>
                <w:sz w:val="20"/>
                <w:szCs w:val="20"/>
              </w:rPr>
              <w:t>[7]</w:t>
            </w:r>
          </w:p>
        </w:tc>
        <w:tc>
          <w:tcPr>
            <w:tcW w:w="1051" w:type="dxa"/>
            <w:tcMar>
              <w:left w:w="72" w:type="dxa"/>
              <w:right w:w="72" w:type="dxa"/>
            </w:tcMar>
            <w:vAlign w:val="center"/>
          </w:tcPr>
          <w:p w14:paraId="2C5D4D00" w14:textId="77777777" w:rsidR="00A645C7" w:rsidRPr="003176BE" w:rsidRDefault="00A645C7" w:rsidP="00A645C7">
            <w:pPr>
              <w:jc w:val="center"/>
              <w:rPr>
                <w:sz w:val="20"/>
                <w:szCs w:val="20"/>
              </w:rPr>
            </w:pPr>
            <w:r w:rsidRPr="00DA0296">
              <w:rPr>
                <w:rFonts w:ascii="Calibri" w:hAnsi="Calibri" w:cs="Calibri"/>
                <w:bCs/>
                <w:sz w:val="20"/>
                <w:szCs w:val="20"/>
              </w:rPr>
              <w:t>X</w:t>
            </w:r>
          </w:p>
        </w:tc>
      </w:tr>
      <w:tr w:rsidR="00A645C7" w:rsidRPr="00210FD9" w14:paraId="0DBCC67D" w14:textId="77777777" w:rsidTr="00C82B3C">
        <w:trPr>
          <w:trHeight w:val="317"/>
        </w:trPr>
        <w:tc>
          <w:tcPr>
            <w:tcW w:w="6157" w:type="dxa"/>
            <w:tcMar>
              <w:left w:w="72" w:type="dxa"/>
              <w:right w:w="72" w:type="dxa"/>
            </w:tcMar>
            <w:vAlign w:val="center"/>
          </w:tcPr>
          <w:p w14:paraId="7C88090E" w14:textId="77777777" w:rsidR="00A645C7" w:rsidRPr="00210FD9" w:rsidRDefault="00A645C7" w:rsidP="00A645C7">
            <w:pPr>
              <w:rPr>
                <w:sz w:val="20"/>
                <w:szCs w:val="20"/>
              </w:rPr>
            </w:pPr>
            <w:r>
              <w:rPr>
                <w:rFonts w:ascii="Calibri" w:hAnsi="Calibri" w:cs="Calibri"/>
                <w:color w:val="000000"/>
                <w:sz w:val="20"/>
                <w:szCs w:val="20"/>
              </w:rPr>
              <w:t>Structures Requiring Type Size and Location</w:t>
            </w:r>
          </w:p>
        </w:tc>
        <w:tc>
          <w:tcPr>
            <w:tcW w:w="1070" w:type="dxa"/>
            <w:tcMar>
              <w:left w:w="72" w:type="dxa"/>
              <w:right w:w="72" w:type="dxa"/>
            </w:tcMar>
            <w:vAlign w:val="center"/>
          </w:tcPr>
          <w:p w14:paraId="09D067BC" w14:textId="77777777" w:rsidR="00A645C7" w:rsidRPr="003176BE" w:rsidRDefault="00A645C7" w:rsidP="00A645C7">
            <w:pPr>
              <w:jc w:val="center"/>
              <w:rPr>
                <w:sz w:val="20"/>
                <w:szCs w:val="20"/>
              </w:rPr>
            </w:pPr>
            <w:r w:rsidRPr="00DA0296">
              <w:rPr>
                <w:rFonts w:ascii="Calibri" w:hAnsi="Calibri" w:cs="Calibri"/>
                <w:sz w:val="20"/>
                <w:szCs w:val="20"/>
              </w:rPr>
              <w:t> </w:t>
            </w:r>
          </w:p>
        </w:tc>
        <w:tc>
          <w:tcPr>
            <w:tcW w:w="1072" w:type="dxa"/>
            <w:tcMar>
              <w:left w:w="72" w:type="dxa"/>
              <w:right w:w="72" w:type="dxa"/>
            </w:tcMar>
            <w:vAlign w:val="center"/>
          </w:tcPr>
          <w:p w14:paraId="1B283E56" w14:textId="77777777" w:rsidR="00A645C7" w:rsidRPr="003176BE" w:rsidRDefault="00A645C7" w:rsidP="00A645C7">
            <w:pPr>
              <w:pStyle w:val="Body1"/>
              <w:spacing w:before="0"/>
              <w:ind w:left="0"/>
              <w:jc w:val="center"/>
              <w:rPr>
                <w:sz w:val="20"/>
                <w:szCs w:val="20"/>
              </w:rPr>
            </w:pPr>
            <w:r w:rsidRPr="00DA0296">
              <w:rPr>
                <w:rFonts w:ascii="Calibri" w:hAnsi="Calibri" w:cs="Calibri"/>
                <w:bCs/>
                <w:sz w:val="20"/>
                <w:szCs w:val="20"/>
              </w:rPr>
              <w:t>X</w:t>
            </w:r>
          </w:p>
        </w:tc>
        <w:tc>
          <w:tcPr>
            <w:tcW w:w="1051" w:type="dxa"/>
            <w:tcMar>
              <w:left w:w="72" w:type="dxa"/>
              <w:right w:w="72" w:type="dxa"/>
            </w:tcMar>
            <w:vAlign w:val="center"/>
          </w:tcPr>
          <w:p w14:paraId="71EC3511" w14:textId="77777777" w:rsidR="00A645C7" w:rsidRPr="003176BE" w:rsidRDefault="00A645C7" w:rsidP="00A645C7">
            <w:pPr>
              <w:pStyle w:val="Body1"/>
              <w:spacing w:before="0"/>
              <w:ind w:left="0"/>
              <w:jc w:val="center"/>
              <w:rPr>
                <w:sz w:val="20"/>
                <w:szCs w:val="20"/>
              </w:rPr>
            </w:pPr>
            <w:r w:rsidRPr="00DA0296">
              <w:rPr>
                <w:rFonts w:ascii="Calibri" w:hAnsi="Calibri" w:cs="Calibri"/>
                <w:sz w:val="20"/>
                <w:szCs w:val="20"/>
              </w:rPr>
              <w:t> </w:t>
            </w:r>
          </w:p>
        </w:tc>
      </w:tr>
    </w:tbl>
    <w:p w14:paraId="080FE63B" w14:textId="77777777" w:rsidR="0023767E" w:rsidRPr="00210FD9" w:rsidRDefault="0023767E" w:rsidP="0023767E">
      <w:pPr>
        <w:pStyle w:val="Body1"/>
        <w:ind w:left="0"/>
        <w:rPr>
          <w:ins w:id="317" w:author="Mahugh, Jim [2]" w:date="2021-03-16T16:27:00Z"/>
          <w:b/>
        </w:rPr>
      </w:pPr>
      <w:ins w:id="318" w:author="Mahugh, Jim [2]" w:date="2021-03-16T16:27:00Z">
        <w:r w:rsidRPr="00210FD9">
          <w:rPr>
            <w:b/>
          </w:rPr>
          <w:t>Table continued on the following page, which also contains the notes.</w:t>
        </w:r>
      </w:ins>
    </w:p>
    <w:p w14:paraId="5723F0C3" w14:textId="77777777" w:rsidR="0023767E" w:rsidRDefault="0023767E">
      <w:pPr>
        <w:rPr>
          <w:ins w:id="319" w:author="Mahugh, Jim [2]" w:date="2021-03-16T16:27:00Z"/>
        </w:rPr>
      </w:pPr>
      <w:ins w:id="320" w:author="Mahugh, Jim [2]" w:date="2021-03-16T16:27:00Z">
        <w:r>
          <w:br w:type="page"/>
        </w:r>
      </w:ins>
    </w:p>
    <w:tbl>
      <w:tblPr>
        <w:tblStyle w:val="TableGrid"/>
        <w:tblW w:w="0" w:type="auto"/>
        <w:tblLook w:val="04A0" w:firstRow="1" w:lastRow="0" w:firstColumn="1" w:lastColumn="0" w:noHBand="0" w:noVBand="1"/>
      </w:tblPr>
      <w:tblGrid>
        <w:gridCol w:w="4668"/>
        <w:gridCol w:w="1489"/>
        <w:gridCol w:w="1070"/>
        <w:gridCol w:w="1072"/>
        <w:gridCol w:w="1051"/>
      </w:tblGrid>
      <w:tr w:rsidR="00254090" w:rsidRPr="00210FD9" w14:paraId="01C63CF8" w14:textId="77777777" w:rsidTr="00F63AB3">
        <w:trPr>
          <w:trHeight w:val="346"/>
        </w:trPr>
        <w:tc>
          <w:tcPr>
            <w:tcW w:w="9350" w:type="dxa"/>
            <w:gridSpan w:val="5"/>
            <w:shd w:val="clear" w:color="auto" w:fill="F2F2F2" w:themeFill="background1" w:themeFillShade="F2"/>
            <w:tcMar>
              <w:left w:w="72" w:type="dxa"/>
              <w:right w:w="72" w:type="dxa"/>
            </w:tcMar>
            <w:vAlign w:val="center"/>
          </w:tcPr>
          <w:p w14:paraId="1E175FE3" w14:textId="2B1EC979" w:rsidR="00254090" w:rsidRPr="00210FD9" w:rsidRDefault="00254090" w:rsidP="00254090">
            <w:pPr>
              <w:pStyle w:val="Body1"/>
              <w:spacing w:before="0"/>
              <w:ind w:left="0"/>
              <w:rPr>
                <w:sz w:val="20"/>
                <w:szCs w:val="20"/>
              </w:rPr>
            </w:pPr>
            <w:r>
              <w:rPr>
                <w:b/>
                <w:sz w:val="20"/>
                <w:szCs w:val="20"/>
              </w:rPr>
              <w:lastRenderedPageBreak/>
              <w:t>Traffic</w:t>
            </w:r>
          </w:p>
        </w:tc>
      </w:tr>
      <w:tr w:rsidR="00254090" w:rsidRPr="00210FD9" w14:paraId="7FAC33CD" w14:textId="77777777" w:rsidTr="00C82B3C">
        <w:trPr>
          <w:trHeight w:val="317"/>
        </w:trPr>
        <w:tc>
          <w:tcPr>
            <w:tcW w:w="6157" w:type="dxa"/>
            <w:gridSpan w:val="2"/>
            <w:tcMar>
              <w:left w:w="72" w:type="dxa"/>
              <w:right w:w="72" w:type="dxa"/>
            </w:tcMar>
            <w:vAlign w:val="center"/>
          </w:tcPr>
          <w:p w14:paraId="02FEEC26" w14:textId="77777777" w:rsidR="00254090" w:rsidRPr="00210FD9" w:rsidRDefault="00254090" w:rsidP="00254090">
            <w:pPr>
              <w:rPr>
                <w:sz w:val="20"/>
                <w:szCs w:val="20"/>
              </w:rPr>
            </w:pPr>
            <w:r>
              <w:rPr>
                <w:rFonts w:ascii="Calibri" w:hAnsi="Calibri" w:cs="Calibri"/>
                <w:color w:val="000000"/>
                <w:sz w:val="20"/>
                <w:szCs w:val="20"/>
              </w:rPr>
              <w:t>Continuous Illumination – Mainline</w:t>
            </w:r>
          </w:p>
        </w:tc>
        <w:tc>
          <w:tcPr>
            <w:tcW w:w="1070" w:type="dxa"/>
            <w:tcMar>
              <w:left w:w="72" w:type="dxa"/>
              <w:right w:w="72" w:type="dxa"/>
            </w:tcMar>
            <w:vAlign w:val="center"/>
          </w:tcPr>
          <w:p w14:paraId="08B62F25" w14:textId="77777777" w:rsidR="00254090" w:rsidRPr="003176BE" w:rsidRDefault="00254090" w:rsidP="00254090">
            <w:pPr>
              <w:jc w:val="center"/>
              <w:rPr>
                <w:sz w:val="20"/>
                <w:szCs w:val="20"/>
              </w:rPr>
            </w:pPr>
            <w:r w:rsidRPr="00DA0296">
              <w:rPr>
                <w:rFonts w:ascii="Calibri" w:hAnsi="Calibri" w:cs="Calibri"/>
                <w:bCs/>
                <w:sz w:val="20"/>
                <w:szCs w:val="20"/>
              </w:rPr>
              <w:t xml:space="preserve">X </w:t>
            </w:r>
            <w:r w:rsidRPr="00DA0296">
              <w:rPr>
                <w:rFonts w:ascii="Calibri" w:hAnsi="Calibri" w:cs="Calibri"/>
                <w:sz w:val="20"/>
                <w:szCs w:val="20"/>
              </w:rPr>
              <w:t>[20] </w:t>
            </w:r>
          </w:p>
        </w:tc>
        <w:tc>
          <w:tcPr>
            <w:tcW w:w="1072" w:type="dxa"/>
            <w:tcMar>
              <w:left w:w="72" w:type="dxa"/>
              <w:right w:w="72" w:type="dxa"/>
            </w:tcMar>
            <w:vAlign w:val="center"/>
          </w:tcPr>
          <w:p w14:paraId="503B60E8"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[18]</w:t>
            </w:r>
          </w:p>
        </w:tc>
        <w:tc>
          <w:tcPr>
            <w:tcW w:w="1051" w:type="dxa"/>
            <w:tcMar>
              <w:left w:w="72" w:type="dxa"/>
              <w:right w:w="72" w:type="dxa"/>
            </w:tcMar>
            <w:vAlign w:val="center"/>
          </w:tcPr>
          <w:p w14:paraId="1101732D"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4C7A51D1" w14:textId="77777777" w:rsidTr="00C82B3C">
        <w:trPr>
          <w:trHeight w:val="317"/>
        </w:trPr>
        <w:tc>
          <w:tcPr>
            <w:tcW w:w="6157" w:type="dxa"/>
            <w:gridSpan w:val="2"/>
            <w:tcMar>
              <w:left w:w="72" w:type="dxa"/>
              <w:right w:w="72" w:type="dxa"/>
            </w:tcMar>
            <w:vAlign w:val="center"/>
          </w:tcPr>
          <w:p w14:paraId="0C4C30FE" w14:textId="77777777" w:rsidR="00254090" w:rsidRPr="00210FD9" w:rsidRDefault="00254090" w:rsidP="00254090">
            <w:pPr>
              <w:rPr>
                <w:sz w:val="20"/>
                <w:szCs w:val="20"/>
              </w:rPr>
            </w:pPr>
            <w:r>
              <w:rPr>
                <w:rFonts w:ascii="Calibri" w:hAnsi="Calibri" w:cs="Calibri"/>
                <w:color w:val="000000"/>
                <w:sz w:val="20"/>
                <w:szCs w:val="20"/>
              </w:rPr>
              <w:t>Crash Analysis Report</w:t>
            </w:r>
          </w:p>
        </w:tc>
        <w:tc>
          <w:tcPr>
            <w:tcW w:w="1070" w:type="dxa"/>
            <w:tcMar>
              <w:left w:w="72" w:type="dxa"/>
              <w:right w:w="72" w:type="dxa"/>
            </w:tcMar>
            <w:vAlign w:val="center"/>
          </w:tcPr>
          <w:p w14:paraId="62003AF1" w14:textId="77777777" w:rsidR="00254090" w:rsidRPr="003176BE" w:rsidRDefault="00254090" w:rsidP="00254090">
            <w:pPr>
              <w:jc w:val="center"/>
              <w:rPr>
                <w:sz w:val="20"/>
                <w:szCs w:val="20"/>
              </w:rPr>
            </w:pPr>
            <w:r w:rsidRPr="00DA0296">
              <w:rPr>
                <w:rFonts w:ascii="Calibri" w:hAnsi="Calibri" w:cs="Calibri"/>
                <w:bCs/>
                <w:sz w:val="20"/>
                <w:szCs w:val="20"/>
              </w:rPr>
              <w:t xml:space="preserve">X </w:t>
            </w:r>
            <w:r w:rsidRPr="00DA0296">
              <w:rPr>
                <w:rFonts w:ascii="Calibri" w:hAnsi="Calibri" w:cs="Calibri"/>
                <w:sz w:val="20"/>
                <w:szCs w:val="20"/>
              </w:rPr>
              <w:t>[20]</w:t>
            </w:r>
          </w:p>
        </w:tc>
        <w:tc>
          <w:tcPr>
            <w:tcW w:w="1072" w:type="dxa"/>
            <w:tcMar>
              <w:left w:w="72" w:type="dxa"/>
              <w:right w:w="72" w:type="dxa"/>
            </w:tcMar>
            <w:vAlign w:val="center"/>
          </w:tcPr>
          <w:p w14:paraId="3DE21202" w14:textId="77777777" w:rsidR="00254090" w:rsidRPr="00DA0296" w:rsidRDefault="00254090" w:rsidP="00254090">
            <w:pPr>
              <w:jc w:val="center"/>
              <w:rPr>
                <w:sz w:val="20"/>
                <w:szCs w:val="20"/>
              </w:rPr>
            </w:pPr>
            <w:r w:rsidRPr="00DA0296">
              <w:rPr>
                <w:rFonts w:ascii="Calibri" w:hAnsi="Calibri" w:cs="Calibri"/>
                <w:bCs/>
                <w:sz w:val="20"/>
                <w:szCs w:val="20"/>
              </w:rPr>
              <w:t>X</w:t>
            </w:r>
          </w:p>
        </w:tc>
        <w:tc>
          <w:tcPr>
            <w:tcW w:w="1051" w:type="dxa"/>
            <w:tcMar>
              <w:left w:w="72" w:type="dxa"/>
              <w:right w:w="72" w:type="dxa"/>
            </w:tcMar>
            <w:vAlign w:val="center"/>
          </w:tcPr>
          <w:p w14:paraId="24D9A421"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1C6B7CC5" w14:textId="77777777" w:rsidTr="00C82B3C">
        <w:trPr>
          <w:trHeight w:val="317"/>
        </w:trPr>
        <w:tc>
          <w:tcPr>
            <w:tcW w:w="6157" w:type="dxa"/>
            <w:gridSpan w:val="2"/>
            <w:tcBorders>
              <w:bottom w:val="single" w:sz="4" w:space="0" w:color="auto"/>
            </w:tcBorders>
            <w:tcMar>
              <w:left w:w="72" w:type="dxa"/>
              <w:right w:w="14" w:type="dxa"/>
            </w:tcMar>
            <w:vAlign w:val="center"/>
          </w:tcPr>
          <w:p w14:paraId="0BA191E0" w14:textId="77777777" w:rsidR="00254090" w:rsidRPr="00210FD9" w:rsidRDefault="00254090" w:rsidP="00254090">
            <w:pPr>
              <w:rPr>
                <w:sz w:val="20"/>
                <w:szCs w:val="20"/>
              </w:rPr>
            </w:pPr>
            <w:r>
              <w:rPr>
                <w:rFonts w:ascii="Calibri" w:hAnsi="Calibri" w:cs="Calibri"/>
                <w:color w:val="000000"/>
                <w:sz w:val="20"/>
                <w:szCs w:val="20"/>
              </w:rPr>
              <w:t>High Mast Illumination</w:t>
            </w:r>
          </w:p>
        </w:tc>
        <w:tc>
          <w:tcPr>
            <w:tcW w:w="1070" w:type="dxa"/>
            <w:tcBorders>
              <w:bottom w:val="single" w:sz="4" w:space="0" w:color="auto"/>
            </w:tcBorders>
            <w:tcMar>
              <w:left w:w="72" w:type="dxa"/>
              <w:right w:w="72" w:type="dxa"/>
            </w:tcMar>
            <w:vAlign w:val="center"/>
          </w:tcPr>
          <w:p w14:paraId="5065F4C6"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72" w:type="dxa"/>
            <w:tcBorders>
              <w:bottom w:val="single" w:sz="4" w:space="0" w:color="auto"/>
            </w:tcBorders>
            <w:tcMar>
              <w:left w:w="72" w:type="dxa"/>
              <w:right w:w="72" w:type="dxa"/>
            </w:tcMar>
            <w:vAlign w:val="center"/>
          </w:tcPr>
          <w:p w14:paraId="726C24D2"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[18]</w:t>
            </w:r>
          </w:p>
        </w:tc>
        <w:tc>
          <w:tcPr>
            <w:tcW w:w="1051" w:type="dxa"/>
            <w:tcBorders>
              <w:bottom w:val="single" w:sz="4" w:space="0" w:color="auto"/>
            </w:tcBorders>
            <w:tcMar>
              <w:left w:w="72" w:type="dxa"/>
              <w:right w:w="72" w:type="dxa"/>
            </w:tcMar>
            <w:vAlign w:val="center"/>
          </w:tcPr>
          <w:p w14:paraId="39CD84C6" w14:textId="77777777" w:rsidR="00254090" w:rsidRPr="003176BE" w:rsidRDefault="00254090" w:rsidP="00254090">
            <w:pPr>
              <w:pStyle w:val="Body1"/>
              <w:spacing w:before="0"/>
              <w:ind w:left="0"/>
              <w:jc w:val="center"/>
              <w:rPr>
                <w:sz w:val="20"/>
                <w:szCs w:val="20"/>
              </w:rPr>
            </w:pPr>
            <w:r w:rsidRPr="00DA0296">
              <w:rPr>
                <w:rFonts w:ascii="Calibri" w:hAnsi="Calibri" w:cs="Calibri"/>
                <w:sz w:val="20"/>
                <w:szCs w:val="20"/>
              </w:rPr>
              <w:t> </w:t>
            </w:r>
          </w:p>
        </w:tc>
      </w:tr>
      <w:tr w:rsidR="00254090" w:rsidRPr="00210FD9" w14:paraId="3328D0B8" w14:textId="77777777" w:rsidTr="00C82B3C">
        <w:trPr>
          <w:trHeight w:val="317"/>
        </w:trPr>
        <w:tc>
          <w:tcPr>
            <w:tcW w:w="6157" w:type="dxa"/>
            <w:gridSpan w:val="2"/>
            <w:tcMar>
              <w:left w:w="72" w:type="dxa"/>
              <w:right w:w="72" w:type="dxa"/>
            </w:tcMar>
            <w:vAlign w:val="center"/>
          </w:tcPr>
          <w:p w14:paraId="629E4710" w14:textId="77777777" w:rsidR="00254090" w:rsidRPr="00210FD9" w:rsidRDefault="00254090" w:rsidP="00254090">
            <w:pPr>
              <w:rPr>
                <w:sz w:val="20"/>
                <w:szCs w:val="20"/>
              </w:rPr>
            </w:pPr>
            <w:r>
              <w:rPr>
                <w:rFonts w:ascii="Calibri" w:hAnsi="Calibri" w:cs="Calibri"/>
                <w:color w:val="000000"/>
                <w:sz w:val="20"/>
                <w:szCs w:val="20"/>
              </w:rPr>
              <w:t>Illumination Plans</w:t>
            </w:r>
          </w:p>
        </w:tc>
        <w:tc>
          <w:tcPr>
            <w:tcW w:w="1070" w:type="dxa"/>
            <w:tcMar>
              <w:left w:w="72" w:type="dxa"/>
              <w:right w:w="72" w:type="dxa"/>
            </w:tcMar>
            <w:vAlign w:val="center"/>
          </w:tcPr>
          <w:p w14:paraId="6D19252C"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[20]</w:t>
            </w:r>
          </w:p>
        </w:tc>
        <w:tc>
          <w:tcPr>
            <w:tcW w:w="1072" w:type="dxa"/>
            <w:tcMar>
              <w:left w:w="72" w:type="dxa"/>
              <w:right w:w="72" w:type="dxa"/>
            </w:tcMar>
            <w:vAlign w:val="center"/>
          </w:tcPr>
          <w:p w14:paraId="78B40C8E"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51" w:type="dxa"/>
            <w:tcMar>
              <w:left w:w="72" w:type="dxa"/>
              <w:right w:w="72" w:type="dxa"/>
            </w:tcMar>
            <w:vAlign w:val="center"/>
          </w:tcPr>
          <w:p w14:paraId="2E52A24B"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11B266DE" w14:textId="77777777" w:rsidTr="00C82B3C">
        <w:trPr>
          <w:trHeight w:val="317"/>
        </w:trPr>
        <w:tc>
          <w:tcPr>
            <w:tcW w:w="6157" w:type="dxa"/>
            <w:gridSpan w:val="2"/>
            <w:tcMar>
              <w:left w:w="72" w:type="dxa"/>
              <w:right w:w="72" w:type="dxa"/>
            </w:tcMar>
            <w:vAlign w:val="center"/>
          </w:tcPr>
          <w:p w14:paraId="3FDBE288" w14:textId="77777777" w:rsidR="00254090" w:rsidRPr="00210FD9" w:rsidRDefault="00254090" w:rsidP="00254090">
            <w:pPr>
              <w:rPr>
                <w:sz w:val="20"/>
                <w:szCs w:val="20"/>
              </w:rPr>
            </w:pPr>
            <w:r>
              <w:rPr>
                <w:rFonts w:ascii="Calibri" w:hAnsi="Calibri" w:cs="Calibri"/>
                <w:color w:val="000000"/>
                <w:sz w:val="20"/>
                <w:szCs w:val="20"/>
              </w:rPr>
              <w:t>Intelligent Transportation System (ITS) Plans</w:t>
            </w:r>
          </w:p>
        </w:tc>
        <w:tc>
          <w:tcPr>
            <w:tcW w:w="1070" w:type="dxa"/>
            <w:tcMar>
              <w:left w:w="72" w:type="dxa"/>
              <w:right w:w="72" w:type="dxa"/>
            </w:tcMar>
            <w:vAlign w:val="center"/>
          </w:tcPr>
          <w:p w14:paraId="718E6461" w14:textId="77777777" w:rsidR="00254090" w:rsidRPr="00DA0296"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[20]</w:t>
            </w:r>
          </w:p>
        </w:tc>
        <w:tc>
          <w:tcPr>
            <w:tcW w:w="1072" w:type="dxa"/>
            <w:tcMar>
              <w:left w:w="72" w:type="dxa"/>
              <w:right w:w="72" w:type="dxa"/>
            </w:tcMar>
            <w:vAlign w:val="center"/>
          </w:tcPr>
          <w:p w14:paraId="7EADC96E"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51" w:type="dxa"/>
            <w:tcMar>
              <w:left w:w="72" w:type="dxa"/>
              <w:right w:w="72" w:type="dxa"/>
            </w:tcMar>
            <w:vAlign w:val="center"/>
          </w:tcPr>
          <w:p w14:paraId="6C158C40"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3CB6F67C" w14:textId="77777777" w:rsidTr="00C82B3C">
        <w:trPr>
          <w:trHeight w:val="317"/>
        </w:trPr>
        <w:tc>
          <w:tcPr>
            <w:tcW w:w="6157" w:type="dxa"/>
            <w:gridSpan w:val="2"/>
            <w:tcMar>
              <w:left w:w="72" w:type="dxa"/>
              <w:right w:w="72" w:type="dxa"/>
            </w:tcMar>
            <w:vAlign w:val="center"/>
          </w:tcPr>
          <w:p w14:paraId="0421109E" w14:textId="77777777" w:rsidR="00254090" w:rsidRDefault="00254090" w:rsidP="00254090">
            <w:pPr>
              <w:rPr>
                <w:rFonts w:ascii="Calibri" w:hAnsi="Calibri" w:cs="Calibri"/>
                <w:color w:val="000000"/>
                <w:sz w:val="20"/>
                <w:szCs w:val="20"/>
              </w:rPr>
            </w:pPr>
            <w:r>
              <w:rPr>
                <w:rFonts w:ascii="Calibri" w:hAnsi="Calibri" w:cs="Calibri"/>
                <w:color w:val="000000"/>
                <w:sz w:val="20"/>
                <w:szCs w:val="20"/>
              </w:rPr>
              <w:t>Interchange Plan for Approval</w:t>
            </w:r>
          </w:p>
        </w:tc>
        <w:tc>
          <w:tcPr>
            <w:tcW w:w="1070" w:type="dxa"/>
            <w:tcMar>
              <w:left w:w="72" w:type="dxa"/>
              <w:right w:w="72" w:type="dxa"/>
            </w:tcMar>
            <w:vAlign w:val="center"/>
          </w:tcPr>
          <w:p w14:paraId="03873932" w14:textId="77777777" w:rsidR="00254090" w:rsidRPr="00DA0296" w:rsidRDefault="00254090" w:rsidP="00254090">
            <w:pPr>
              <w:jc w:val="center"/>
              <w:rPr>
                <w:rFonts w:ascii="Calibri" w:hAnsi="Calibri" w:cs="Calibri"/>
                <w:bCs/>
                <w:sz w:val="20"/>
                <w:szCs w:val="20"/>
              </w:rPr>
            </w:pPr>
            <w:r w:rsidRPr="00DA0296">
              <w:rPr>
                <w:rFonts w:ascii="Calibri" w:hAnsi="Calibri" w:cs="Calibri"/>
                <w:bCs/>
                <w:sz w:val="20"/>
                <w:szCs w:val="20"/>
              </w:rPr>
              <w:t>X</w:t>
            </w:r>
          </w:p>
        </w:tc>
        <w:tc>
          <w:tcPr>
            <w:tcW w:w="1072" w:type="dxa"/>
            <w:tcMar>
              <w:left w:w="72" w:type="dxa"/>
              <w:right w:w="72" w:type="dxa"/>
            </w:tcMar>
            <w:vAlign w:val="center"/>
          </w:tcPr>
          <w:p w14:paraId="75A9E4B0" w14:textId="77777777" w:rsidR="00254090" w:rsidRPr="00DA0296" w:rsidRDefault="00254090" w:rsidP="00254090">
            <w:pPr>
              <w:jc w:val="center"/>
              <w:rPr>
                <w:rFonts w:ascii="Calibri" w:hAnsi="Calibri" w:cs="Calibri"/>
                <w:sz w:val="20"/>
                <w:szCs w:val="20"/>
              </w:rPr>
            </w:pPr>
          </w:p>
        </w:tc>
        <w:tc>
          <w:tcPr>
            <w:tcW w:w="1051" w:type="dxa"/>
            <w:tcMar>
              <w:left w:w="72" w:type="dxa"/>
              <w:right w:w="72" w:type="dxa"/>
            </w:tcMar>
            <w:vAlign w:val="center"/>
          </w:tcPr>
          <w:p w14:paraId="11B7369E" w14:textId="77777777" w:rsidR="00254090" w:rsidRPr="00DA0296" w:rsidRDefault="00254090" w:rsidP="00254090">
            <w:pPr>
              <w:jc w:val="center"/>
              <w:rPr>
                <w:rFonts w:ascii="Calibri" w:hAnsi="Calibri" w:cs="Calibri"/>
                <w:sz w:val="20"/>
                <w:szCs w:val="20"/>
              </w:rPr>
            </w:pPr>
          </w:p>
        </w:tc>
      </w:tr>
      <w:tr w:rsidR="00254090" w:rsidRPr="00210FD9" w14:paraId="657524DB" w14:textId="77777777" w:rsidTr="00C82B3C">
        <w:trPr>
          <w:trHeight w:val="317"/>
        </w:trPr>
        <w:tc>
          <w:tcPr>
            <w:tcW w:w="6157" w:type="dxa"/>
            <w:gridSpan w:val="2"/>
            <w:tcMar>
              <w:left w:w="72" w:type="dxa"/>
              <w:right w:w="72" w:type="dxa"/>
            </w:tcMar>
            <w:vAlign w:val="center"/>
          </w:tcPr>
          <w:p w14:paraId="521AB788" w14:textId="77777777" w:rsidR="00254090" w:rsidRPr="00210FD9" w:rsidRDefault="00254090" w:rsidP="00254090">
            <w:pPr>
              <w:rPr>
                <w:sz w:val="20"/>
                <w:szCs w:val="20"/>
              </w:rPr>
            </w:pPr>
            <w:r>
              <w:rPr>
                <w:rFonts w:ascii="Calibri" w:hAnsi="Calibri" w:cs="Calibri"/>
                <w:color w:val="000000"/>
                <w:sz w:val="20"/>
                <w:szCs w:val="20"/>
              </w:rPr>
              <w:t>Intersection Control Evaluation</w:t>
            </w:r>
          </w:p>
        </w:tc>
        <w:tc>
          <w:tcPr>
            <w:tcW w:w="1070" w:type="dxa"/>
            <w:tcMar>
              <w:left w:w="72" w:type="dxa"/>
              <w:right w:w="72" w:type="dxa"/>
            </w:tcMar>
            <w:vAlign w:val="center"/>
          </w:tcPr>
          <w:p w14:paraId="65FFB6FE" w14:textId="77777777" w:rsidR="00254090" w:rsidRPr="003176BE" w:rsidRDefault="00254090" w:rsidP="00254090">
            <w:pPr>
              <w:jc w:val="center"/>
              <w:rPr>
                <w:sz w:val="20"/>
                <w:szCs w:val="20"/>
              </w:rPr>
            </w:pPr>
            <w:r w:rsidRPr="00DA0296">
              <w:rPr>
                <w:rFonts w:ascii="Calibri" w:hAnsi="Calibri" w:cs="Calibri"/>
                <w:bCs/>
                <w:sz w:val="20"/>
                <w:szCs w:val="20"/>
              </w:rPr>
              <w:t xml:space="preserve">X </w:t>
            </w:r>
            <w:r w:rsidRPr="00DA0296">
              <w:rPr>
                <w:rFonts w:ascii="Calibri" w:hAnsi="Calibri" w:cs="Calibri"/>
                <w:sz w:val="20"/>
                <w:szCs w:val="20"/>
              </w:rPr>
              <w:t>[20]</w:t>
            </w:r>
          </w:p>
        </w:tc>
        <w:tc>
          <w:tcPr>
            <w:tcW w:w="1072" w:type="dxa"/>
            <w:tcMar>
              <w:left w:w="72" w:type="dxa"/>
              <w:right w:w="72" w:type="dxa"/>
            </w:tcMar>
            <w:vAlign w:val="center"/>
          </w:tcPr>
          <w:p w14:paraId="1E1C1F45" w14:textId="77777777" w:rsidR="00254090" w:rsidRPr="003176BE" w:rsidRDefault="00254090" w:rsidP="00254090">
            <w:pPr>
              <w:jc w:val="center"/>
              <w:rPr>
                <w:sz w:val="20"/>
                <w:szCs w:val="20"/>
              </w:rPr>
            </w:pPr>
            <w:r w:rsidRPr="00DA0296">
              <w:rPr>
                <w:rFonts w:ascii="Calibri" w:hAnsi="Calibri" w:cs="Calibri"/>
                <w:sz w:val="20"/>
                <w:szCs w:val="20"/>
              </w:rPr>
              <w:t>X [</w:t>
            </w:r>
            <w:r>
              <w:rPr>
                <w:rFonts w:ascii="Calibri" w:hAnsi="Calibri" w:cs="Calibri"/>
                <w:sz w:val="20"/>
                <w:szCs w:val="20"/>
              </w:rPr>
              <w:t>18</w:t>
            </w:r>
            <w:r w:rsidRPr="00DA0296">
              <w:rPr>
                <w:rFonts w:ascii="Calibri" w:hAnsi="Calibri" w:cs="Calibri"/>
                <w:sz w:val="20"/>
                <w:szCs w:val="20"/>
              </w:rPr>
              <w:t>]</w:t>
            </w:r>
          </w:p>
        </w:tc>
        <w:tc>
          <w:tcPr>
            <w:tcW w:w="1051" w:type="dxa"/>
            <w:tcMar>
              <w:left w:w="72" w:type="dxa"/>
              <w:right w:w="72" w:type="dxa"/>
            </w:tcMar>
            <w:vAlign w:val="center"/>
          </w:tcPr>
          <w:p w14:paraId="37E84A3F"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46298406" w14:textId="77777777" w:rsidTr="00C82B3C">
        <w:trPr>
          <w:trHeight w:val="317"/>
        </w:trPr>
        <w:tc>
          <w:tcPr>
            <w:tcW w:w="6157" w:type="dxa"/>
            <w:gridSpan w:val="2"/>
            <w:tcMar>
              <w:left w:w="72" w:type="dxa"/>
              <w:right w:w="72" w:type="dxa"/>
            </w:tcMar>
            <w:vAlign w:val="center"/>
          </w:tcPr>
          <w:p w14:paraId="5A13DAD2" w14:textId="77777777" w:rsidR="00254090" w:rsidRPr="00210FD9" w:rsidRDefault="00254090" w:rsidP="00254090">
            <w:pPr>
              <w:rPr>
                <w:sz w:val="20"/>
                <w:szCs w:val="20"/>
              </w:rPr>
            </w:pPr>
            <w:r>
              <w:rPr>
                <w:rFonts w:ascii="Calibri" w:hAnsi="Calibri" w:cs="Calibri"/>
                <w:color w:val="000000"/>
                <w:sz w:val="20"/>
                <w:szCs w:val="20"/>
              </w:rPr>
              <w:t xml:space="preserve">Intersection or Channelization Plans </w:t>
            </w:r>
          </w:p>
        </w:tc>
        <w:tc>
          <w:tcPr>
            <w:tcW w:w="1070" w:type="dxa"/>
            <w:tcMar>
              <w:left w:w="72" w:type="dxa"/>
              <w:right w:w="72" w:type="dxa"/>
            </w:tcMar>
            <w:vAlign w:val="center"/>
          </w:tcPr>
          <w:p w14:paraId="46BE8E65" w14:textId="77777777" w:rsidR="00254090" w:rsidRPr="003176BE" w:rsidRDefault="00254090" w:rsidP="00254090">
            <w:pPr>
              <w:jc w:val="center"/>
              <w:rPr>
                <w:sz w:val="20"/>
                <w:szCs w:val="20"/>
              </w:rPr>
            </w:pPr>
            <w:r w:rsidRPr="00DA0296">
              <w:rPr>
                <w:rFonts w:ascii="Calibri" w:hAnsi="Calibri" w:cs="Calibri"/>
                <w:bCs/>
                <w:sz w:val="20"/>
                <w:szCs w:val="20"/>
              </w:rPr>
              <w:t>X</w:t>
            </w:r>
          </w:p>
        </w:tc>
        <w:tc>
          <w:tcPr>
            <w:tcW w:w="1072" w:type="dxa"/>
            <w:tcMar>
              <w:left w:w="72" w:type="dxa"/>
              <w:right w:w="72" w:type="dxa"/>
            </w:tcMar>
            <w:vAlign w:val="center"/>
          </w:tcPr>
          <w:p w14:paraId="176985F2" w14:textId="77777777" w:rsidR="00254090" w:rsidRPr="003176BE" w:rsidRDefault="00254090" w:rsidP="00254090">
            <w:pPr>
              <w:jc w:val="center"/>
              <w:rPr>
                <w:sz w:val="20"/>
                <w:szCs w:val="20"/>
              </w:rPr>
            </w:pPr>
            <w:r w:rsidRPr="00DA0296">
              <w:rPr>
                <w:rFonts w:ascii="Calibri" w:hAnsi="Calibri" w:cs="Calibri"/>
                <w:bCs/>
                <w:sz w:val="20"/>
                <w:szCs w:val="20"/>
              </w:rPr>
              <w:t> </w:t>
            </w:r>
          </w:p>
        </w:tc>
        <w:tc>
          <w:tcPr>
            <w:tcW w:w="1051" w:type="dxa"/>
            <w:tcMar>
              <w:left w:w="72" w:type="dxa"/>
              <w:right w:w="72" w:type="dxa"/>
            </w:tcMar>
            <w:vAlign w:val="center"/>
          </w:tcPr>
          <w:p w14:paraId="464452CE"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2387AF7C" w14:textId="77777777" w:rsidTr="00C82B3C">
        <w:trPr>
          <w:trHeight w:val="317"/>
        </w:trPr>
        <w:tc>
          <w:tcPr>
            <w:tcW w:w="6157" w:type="dxa"/>
            <w:gridSpan w:val="2"/>
            <w:tcMar>
              <w:left w:w="72" w:type="dxa"/>
              <w:right w:w="72" w:type="dxa"/>
            </w:tcMar>
            <w:vAlign w:val="center"/>
          </w:tcPr>
          <w:p w14:paraId="41BAB631" w14:textId="77777777" w:rsidR="00254090" w:rsidRPr="00210FD9" w:rsidRDefault="00254090" w:rsidP="00254090">
            <w:pPr>
              <w:rPr>
                <w:sz w:val="20"/>
                <w:szCs w:val="20"/>
              </w:rPr>
            </w:pPr>
            <w:r>
              <w:rPr>
                <w:rFonts w:ascii="Calibri" w:hAnsi="Calibri" w:cs="Calibri"/>
                <w:color w:val="000000"/>
                <w:sz w:val="20"/>
                <w:szCs w:val="20"/>
              </w:rPr>
              <w:t xml:space="preserve">ITS Systems Engineering Analysis Worksheet </w:t>
            </w:r>
          </w:p>
        </w:tc>
        <w:tc>
          <w:tcPr>
            <w:tcW w:w="1070" w:type="dxa"/>
            <w:tcMar>
              <w:left w:w="72" w:type="dxa"/>
              <w:right w:w="72" w:type="dxa"/>
            </w:tcMar>
            <w:vAlign w:val="center"/>
          </w:tcPr>
          <w:p w14:paraId="32EC51BD"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[20]</w:t>
            </w:r>
          </w:p>
        </w:tc>
        <w:tc>
          <w:tcPr>
            <w:tcW w:w="1072" w:type="dxa"/>
            <w:tcMar>
              <w:left w:w="72" w:type="dxa"/>
              <w:right w:w="72" w:type="dxa"/>
            </w:tcMar>
            <w:vAlign w:val="center"/>
          </w:tcPr>
          <w:p w14:paraId="2F0894A1"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51" w:type="dxa"/>
            <w:tcMar>
              <w:left w:w="72" w:type="dxa"/>
              <w:right w:w="72" w:type="dxa"/>
            </w:tcMar>
            <w:vAlign w:val="center"/>
          </w:tcPr>
          <w:p w14:paraId="773ABD93"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0E085CE8" w14:textId="77777777" w:rsidTr="00C82B3C">
        <w:trPr>
          <w:trHeight w:val="317"/>
        </w:trPr>
        <w:tc>
          <w:tcPr>
            <w:tcW w:w="6157" w:type="dxa"/>
            <w:gridSpan w:val="2"/>
            <w:tcMar>
              <w:left w:w="72" w:type="dxa"/>
              <w:right w:w="72" w:type="dxa"/>
            </w:tcMar>
            <w:vAlign w:val="center"/>
          </w:tcPr>
          <w:p w14:paraId="2763DDEC" w14:textId="77777777" w:rsidR="00254090" w:rsidRPr="00210FD9" w:rsidRDefault="00254090" w:rsidP="00254090">
            <w:pPr>
              <w:rPr>
                <w:sz w:val="20"/>
                <w:szCs w:val="20"/>
              </w:rPr>
            </w:pPr>
            <w:r>
              <w:rPr>
                <w:rFonts w:ascii="Calibri" w:hAnsi="Calibri" w:cs="Calibri"/>
                <w:color w:val="000000"/>
                <w:sz w:val="20"/>
                <w:szCs w:val="20"/>
              </w:rPr>
              <w:t>Preliminary Signalization Plans</w:t>
            </w:r>
          </w:p>
        </w:tc>
        <w:tc>
          <w:tcPr>
            <w:tcW w:w="1070" w:type="dxa"/>
            <w:tcMar>
              <w:left w:w="72" w:type="dxa"/>
              <w:right w:w="72" w:type="dxa"/>
            </w:tcMar>
            <w:vAlign w:val="center"/>
          </w:tcPr>
          <w:p w14:paraId="3D457137"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72" w:type="dxa"/>
            <w:tcMar>
              <w:left w:w="72" w:type="dxa"/>
              <w:right w:w="72" w:type="dxa"/>
            </w:tcMar>
            <w:vAlign w:val="center"/>
          </w:tcPr>
          <w:p w14:paraId="2C151396"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[6][18]</w:t>
            </w:r>
          </w:p>
        </w:tc>
        <w:tc>
          <w:tcPr>
            <w:tcW w:w="1051" w:type="dxa"/>
            <w:tcMar>
              <w:left w:w="72" w:type="dxa"/>
              <w:right w:w="72" w:type="dxa"/>
            </w:tcMar>
            <w:vAlign w:val="center"/>
          </w:tcPr>
          <w:p w14:paraId="3F9D3BB5"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073A0E37" w14:textId="77777777" w:rsidTr="00C82B3C">
        <w:trPr>
          <w:trHeight w:val="317"/>
        </w:trPr>
        <w:tc>
          <w:tcPr>
            <w:tcW w:w="6157" w:type="dxa"/>
            <w:gridSpan w:val="2"/>
            <w:tcMar>
              <w:left w:w="72" w:type="dxa"/>
              <w:right w:w="72" w:type="dxa"/>
            </w:tcMar>
            <w:vAlign w:val="center"/>
          </w:tcPr>
          <w:p w14:paraId="71E0F510" w14:textId="77777777" w:rsidR="00254090" w:rsidRDefault="00254090" w:rsidP="00254090">
            <w:pPr>
              <w:rPr>
                <w:rFonts w:ascii="Calibri" w:hAnsi="Calibri" w:cs="Calibri"/>
                <w:color w:val="000000"/>
                <w:sz w:val="20"/>
                <w:szCs w:val="20"/>
              </w:rPr>
            </w:pPr>
            <w:r>
              <w:rPr>
                <w:rFonts w:ascii="Calibri" w:hAnsi="Calibri" w:cs="Calibri"/>
                <w:color w:val="000000"/>
                <w:sz w:val="20"/>
                <w:szCs w:val="20"/>
              </w:rPr>
              <w:t>Safety Analysis</w:t>
            </w:r>
          </w:p>
        </w:tc>
        <w:tc>
          <w:tcPr>
            <w:tcW w:w="1070" w:type="dxa"/>
            <w:tcMar>
              <w:left w:w="72" w:type="dxa"/>
              <w:right w:w="72" w:type="dxa"/>
            </w:tcMar>
            <w:vAlign w:val="center"/>
          </w:tcPr>
          <w:p w14:paraId="5E265D46" w14:textId="77777777" w:rsidR="00254090" w:rsidRPr="00DA0296" w:rsidRDefault="00254090" w:rsidP="00254090">
            <w:pPr>
              <w:jc w:val="center"/>
              <w:rPr>
                <w:rFonts w:ascii="Calibri" w:hAnsi="Calibri" w:cs="Calibri"/>
                <w:bCs/>
                <w:sz w:val="20"/>
                <w:szCs w:val="20"/>
              </w:rPr>
            </w:pPr>
            <w:r>
              <w:rPr>
                <w:rFonts w:ascii="Calibri" w:hAnsi="Calibri" w:cs="Calibri"/>
                <w:sz w:val="20"/>
                <w:szCs w:val="20"/>
              </w:rPr>
              <w:t>X</w:t>
            </w:r>
          </w:p>
        </w:tc>
        <w:tc>
          <w:tcPr>
            <w:tcW w:w="1072" w:type="dxa"/>
            <w:tcMar>
              <w:left w:w="72" w:type="dxa"/>
              <w:right w:w="72" w:type="dxa"/>
            </w:tcMar>
            <w:vAlign w:val="center"/>
          </w:tcPr>
          <w:p w14:paraId="00D52704" w14:textId="77777777" w:rsidR="00254090" w:rsidRPr="00DA0296" w:rsidRDefault="00254090" w:rsidP="00254090">
            <w:pPr>
              <w:jc w:val="center"/>
              <w:rPr>
                <w:rFonts w:ascii="Calibri" w:hAnsi="Calibri" w:cs="Calibri"/>
                <w:sz w:val="20"/>
                <w:szCs w:val="20"/>
              </w:rPr>
            </w:pPr>
          </w:p>
        </w:tc>
        <w:tc>
          <w:tcPr>
            <w:tcW w:w="1051" w:type="dxa"/>
            <w:tcMar>
              <w:left w:w="72" w:type="dxa"/>
              <w:right w:w="72" w:type="dxa"/>
            </w:tcMar>
            <w:vAlign w:val="center"/>
          </w:tcPr>
          <w:p w14:paraId="0C467D1A" w14:textId="77777777" w:rsidR="00254090" w:rsidRPr="00DA0296" w:rsidRDefault="00254090" w:rsidP="00254090">
            <w:pPr>
              <w:jc w:val="center"/>
              <w:rPr>
                <w:rFonts w:ascii="Calibri" w:hAnsi="Calibri" w:cs="Calibri"/>
                <w:sz w:val="20"/>
                <w:szCs w:val="20"/>
              </w:rPr>
            </w:pPr>
          </w:p>
        </w:tc>
      </w:tr>
      <w:tr w:rsidR="00254090" w:rsidRPr="00210FD9" w14:paraId="73F8413B" w14:textId="77777777" w:rsidTr="00C82B3C">
        <w:trPr>
          <w:trHeight w:val="317"/>
        </w:trPr>
        <w:tc>
          <w:tcPr>
            <w:tcW w:w="6157" w:type="dxa"/>
            <w:gridSpan w:val="2"/>
            <w:tcMar>
              <w:left w:w="72" w:type="dxa"/>
              <w:right w:w="72" w:type="dxa"/>
            </w:tcMar>
            <w:vAlign w:val="center"/>
          </w:tcPr>
          <w:p w14:paraId="594002B2" w14:textId="77777777" w:rsidR="00254090" w:rsidRPr="00210FD9" w:rsidRDefault="00254090" w:rsidP="00254090">
            <w:pPr>
              <w:rPr>
                <w:sz w:val="20"/>
                <w:szCs w:val="20"/>
              </w:rPr>
            </w:pPr>
            <w:r>
              <w:rPr>
                <w:rFonts w:ascii="Calibri" w:hAnsi="Calibri" w:cs="Calibri"/>
                <w:color w:val="000000"/>
                <w:sz w:val="20"/>
                <w:szCs w:val="20"/>
              </w:rPr>
              <w:t>Signal Permits</w:t>
            </w:r>
          </w:p>
        </w:tc>
        <w:tc>
          <w:tcPr>
            <w:tcW w:w="1070" w:type="dxa"/>
            <w:tcMar>
              <w:left w:w="72" w:type="dxa"/>
              <w:right w:w="72" w:type="dxa"/>
            </w:tcMar>
            <w:vAlign w:val="center"/>
          </w:tcPr>
          <w:p w14:paraId="07B45D64"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[13]</w:t>
            </w:r>
          </w:p>
        </w:tc>
        <w:tc>
          <w:tcPr>
            <w:tcW w:w="1072" w:type="dxa"/>
            <w:tcMar>
              <w:left w:w="72" w:type="dxa"/>
              <w:right w:w="72" w:type="dxa"/>
            </w:tcMar>
            <w:vAlign w:val="center"/>
          </w:tcPr>
          <w:p w14:paraId="2D6F84B8"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51" w:type="dxa"/>
            <w:tcMar>
              <w:left w:w="72" w:type="dxa"/>
              <w:right w:w="72" w:type="dxa"/>
            </w:tcMar>
            <w:vAlign w:val="center"/>
          </w:tcPr>
          <w:p w14:paraId="2A4353F2" w14:textId="77777777" w:rsidR="00254090" w:rsidRPr="00DA0296" w:rsidRDefault="00254090" w:rsidP="00254090">
            <w:pPr>
              <w:jc w:val="center"/>
              <w:rPr>
                <w:sz w:val="20"/>
                <w:szCs w:val="20"/>
              </w:rPr>
            </w:pPr>
            <w:r w:rsidRPr="00DA0296">
              <w:rPr>
                <w:rFonts w:ascii="Calibri" w:hAnsi="Calibri" w:cs="Calibri"/>
                <w:sz w:val="20"/>
                <w:szCs w:val="20"/>
              </w:rPr>
              <w:t> </w:t>
            </w:r>
          </w:p>
        </w:tc>
      </w:tr>
      <w:tr w:rsidR="00254090" w:rsidRPr="00210FD9" w14:paraId="01656AC9" w14:textId="77777777" w:rsidTr="00C82B3C">
        <w:trPr>
          <w:trHeight w:val="317"/>
        </w:trPr>
        <w:tc>
          <w:tcPr>
            <w:tcW w:w="6157" w:type="dxa"/>
            <w:gridSpan w:val="2"/>
            <w:tcMar>
              <w:left w:w="72" w:type="dxa"/>
              <w:right w:w="72" w:type="dxa"/>
            </w:tcMar>
            <w:vAlign w:val="center"/>
          </w:tcPr>
          <w:p w14:paraId="15EB57DE" w14:textId="77777777" w:rsidR="00254090" w:rsidRPr="00210FD9" w:rsidRDefault="00254090" w:rsidP="00254090">
            <w:pPr>
              <w:rPr>
                <w:sz w:val="20"/>
                <w:szCs w:val="20"/>
              </w:rPr>
            </w:pPr>
            <w:r>
              <w:rPr>
                <w:rFonts w:ascii="Calibri" w:hAnsi="Calibri" w:cs="Calibri"/>
                <w:color w:val="000000"/>
                <w:sz w:val="20"/>
                <w:szCs w:val="20"/>
              </w:rPr>
              <w:t>Signalization Plans</w:t>
            </w:r>
          </w:p>
        </w:tc>
        <w:tc>
          <w:tcPr>
            <w:tcW w:w="1070" w:type="dxa"/>
            <w:tcMar>
              <w:left w:w="72" w:type="dxa"/>
              <w:right w:w="72" w:type="dxa"/>
            </w:tcMar>
            <w:vAlign w:val="center"/>
          </w:tcPr>
          <w:p w14:paraId="009694A0" w14:textId="77777777" w:rsidR="00254090" w:rsidRPr="003176BE"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[20]</w:t>
            </w:r>
          </w:p>
        </w:tc>
        <w:tc>
          <w:tcPr>
            <w:tcW w:w="1072" w:type="dxa"/>
            <w:tcMar>
              <w:left w:w="72" w:type="dxa"/>
              <w:right w:w="72" w:type="dxa"/>
            </w:tcMar>
            <w:vAlign w:val="center"/>
          </w:tcPr>
          <w:p w14:paraId="2BD081B6"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51" w:type="dxa"/>
            <w:tcMar>
              <w:left w:w="72" w:type="dxa"/>
              <w:right w:w="72" w:type="dxa"/>
            </w:tcMar>
            <w:vAlign w:val="center"/>
          </w:tcPr>
          <w:p w14:paraId="790CF6CF"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521DB77B" w14:textId="77777777" w:rsidTr="00C82B3C">
        <w:trPr>
          <w:trHeight w:val="317"/>
        </w:trPr>
        <w:tc>
          <w:tcPr>
            <w:tcW w:w="6157" w:type="dxa"/>
            <w:gridSpan w:val="2"/>
            <w:tcMar>
              <w:left w:w="72" w:type="dxa"/>
              <w:right w:w="72" w:type="dxa"/>
            </w:tcMar>
            <w:vAlign w:val="center"/>
          </w:tcPr>
          <w:p w14:paraId="2ABE5B64" w14:textId="77777777" w:rsidR="00254090" w:rsidRDefault="00254090" w:rsidP="00254090">
            <w:pPr>
              <w:rPr>
                <w:rFonts w:ascii="Calibri" w:hAnsi="Calibri" w:cs="Calibri"/>
                <w:color w:val="000000"/>
                <w:sz w:val="20"/>
                <w:szCs w:val="20"/>
              </w:rPr>
            </w:pPr>
            <w:r>
              <w:rPr>
                <w:rFonts w:ascii="Calibri" w:hAnsi="Calibri" w:cs="Calibri"/>
                <w:color w:val="000000"/>
                <w:sz w:val="20"/>
                <w:szCs w:val="20"/>
              </w:rPr>
              <w:t>Traffic Analysis</w:t>
            </w:r>
          </w:p>
        </w:tc>
        <w:tc>
          <w:tcPr>
            <w:tcW w:w="1070" w:type="dxa"/>
            <w:tcMar>
              <w:left w:w="72" w:type="dxa"/>
              <w:right w:w="72" w:type="dxa"/>
            </w:tcMar>
            <w:vAlign w:val="center"/>
          </w:tcPr>
          <w:p w14:paraId="63C4D1E9" w14:textId="77777777" w:rsidR="00254090" w:rsidRPr="00DA0296" w:rsidRDefault="00254090" w:rsidP="00254090">
            <w:pPr>
              <w:jc w:val="center"/>
              <w:rPr>
                <w:rFonts w:ascii="Calibri" w:hAnsi="Calibri" w:cs="Calibri"/>
                <w:sz w:val="20"/>
                <w:szCs w:val="20"/>
              </w:rPr>
            </w:pPr>
            <w:r>
              <w:rPr>
                <w:rFonts w:ascii="Calibri" w:hAnsi="Calibri" w:cs="Calibri"/>
                <w:bCs/>
                <w:sz w:val="20"/>
                <w:szCs w:val="20"/>
              </w:rPr>
              <w:t>X</w:t>
            </w:r>
          </w:p>
        </w:tc>
        <w:tc>
          <w:tcPr>
            <w:tcW w:w="1072" w:type="dxa"/>
            <w:tcMar>
              <w:left w:w="72" w:type="dxa"/>
              <w:right w:w="72" w:type="dxa"/>
            </w:tcMar>
            <w:vAlign w:val="center"/>
          </w:tcPr>
          <w:p w14:paraId="10B5C109" w14:textId="77777777" w:rsidR="00254090" w:rsidRPr="00DA0296" w:rsidRDefault="00254090" w:rsidP="00254090">
            <w:pPr>
              <w:jc w:val="center"/>
              <w:rPr>
                <w:rFonts w:ascii="Calibri" w:hAnsi="Calibri" w:cs="Calibri"/>
                <w:bCs/>
                <w:sz w:val="20"/>
                <w:szCs w:val="20"/>
              </w:rPr>
            </w:pPr>
          </w:p>
        </w:tc>
        <w:tc>
          <w:tcPr>
            <w:tcW w:w="1051" w:type="dxa"/>
            <w:tcMar>
              <w:left w:w="72" w:type="dxa"/>
              <w:right w:w="72" w:type="dxa"/>
            </w:tcMar>
            <w:vAlign w:val="center"/>
          </w:tcPr>
          <w:p w14:paraId="27BB28EC" w14:textId="77777777" w:rsidR="00254090" w:rsidRPr="00DA0296" w:rsidRDefault="00254090" w:rsidP="00254090">
            <w:pPr>
              <w:jc w:val="center"/>
              <w:rPr>
                <w:rFonts w:ascii="Calibri" w:hAnsi="Calibri" w:cs="Calibri"/>
                <w:sz w:val="20"/>
                <w:szCs w:val="20"/>
              </w:rPr>
            </w:pPr>
          </w:p>
        </w:tc>
      </w:tr>
      <w:tr w:rsidR="00254090" w:rsidRPr="00210FD9" w14:paraId="395C0A33" w14:textId="77777777" w:rsidTr="00C82B3C">
        <w:trPr>
          <w:trHeight w:val="317"/>
        </w:trPr>
        <w:tc>
          <w:tcPr>
            <w:tcW w:w="6157" w:type="dxa"/>
            <w:gridSpan w:val="2"/>
            <w:tcMar>
              <w:left w:w="72" w:type="dxa"/>
              <w:right w:w="72" w:type="dxa"/>
            </w:tcMar>
            <w:vAlign w:val="center"/>
          </w:tcPr>
          <w:p w14:paraId="5914CA0A" w14:textId="77777777" w:rsidR="00254090" w:rsidRPr="00210FD9" w:rsidRDefault="00254090" w:rsidP="00254090">
            <w:pPr>
              <w:rPr>
                <w:sz w:val="20"/>
                <w:szCs w:val="20"/>
              </w:rPr>
            </w:pPr>
            <w:r>
              <w:rPr>
                <w:rFonts w:ascii="Calibri" w:hAnsi="Calibri" w:cs="Calibri"/>
                <w:color w:val="000000"/>
                <w:sz w:val="20"/>
                <w:szCs w:val="20"/>
              </w:rPr>
              <w:t>Tunnel Illumination</w:t>
            </w:r>
          </w:p>
        </w:tc>
        <w:tc>
          <w:tcPr>
            <w:tcW w:w="1070" w:type="dxa"/>
            <w:tcMar>
              <w:left w:w="72" w:type="dxa"/>
              <w:right w:w="72" w:type="dxa"/>
            </w:tcMar>
            <w:vAlign w:val="center"/>
          </w:tcPr>
          <w:p w14:paraId="0D97D21B" w14:textId="77777777" w:rsidR="00254090" w:rsidRPr="003176BE" w:rsidRDefault="00254090" w:rsidP="00254090">
            <w:pPr>
              <w:jc w:val="center"/>
              <w:rPr>
                <w:sz w:val="20"/>
                <w:szCs w:val="20"/>
              </w:rPr>
            </w:pPr>
            <w:r w:rsidRPr="00DA0296">
              <w:rPr>
                <w:rFonts w:ascii="Calibri" w:hAnsi="Calibri" w:cs="Calibri"/>
                <w:sz w:val="20"/>
                <w:szCs w:val="20"/>
              </w:rPr>
              <w:t> </w:t>
            </w:r>
          </w:p>
        </w:tc>
        <w:tc>
          <w:tcPr>
            <w:tcW w:w="1072" w:type="dxa"/>
            <w:tcMar>
              <w:left w:w="72" w:type="dxa"/>
              <w:right w:w="72" w:type="dxa"/>
            </w:tcMar>
            <w:vAlign w:val="center"/>
          </w:tcPr>
          <w:p w14:paraId="1463FB93" w14:textId="77777777" w:rsidR="00254090" w:rsidRPr="00DA0296"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[18]</w:t>
            </w:r>
          </w:p>
        </w:tc>
        <w:tc>
          <w:tcPr>
            <w:tcW w:w="1051" w:type="dxa"/>
            <w:tcMar>
              <w:left w:w="72" w:type="dxa"/>
              <w:right w:w="72" w:type="dxa"/>
            </w:tcMar>
            <w:vAlign w:val="center"/>
          </w:tcPr>
          <w:p w14:paraId="5AB6FEDB"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1250BA57" w14:textId="77777777" w:rsidTr="00C82B3C">
        <w:trPr>
          <w:trHeight w:val="317"/>
        </w:trPr>
        <w:tc>
          <w:tcPr>
            <w:tcW w:w="6157" w:type="dxa"/>
            <w:gridSpan w:val="2"/>
            <w:tcMar>
              <w:left w:w="72" w:type="dxa"/>
              <w:right w:w="72" w:type="dxa"/>
            </w:tcMar>
            <w:vAlign w:val="center"/>
          </w:tcPr>
          <w:p w14:paraId="1B001CEC" w14:textId="77777777" w:rsidR="00254090" w:rsidRPr="00210FD9" w:rsidRDefault="00254090" w:rsidP="00254090">
            <w:pPr>
              <w:rPr>
                <w:sz w:val="20"/>
                <w:szCs w:val="20"/>
              </w:rPr>
            </w:pPr>
            <w:r>
              <w:rPr>
                <w:rFonts w:ascii="Calibri" w:hAnsi="Calibri" w:cs="Calibri"/>
                <w:color w:val="000000"/>
                <w:sz w:val="20"/>
                <w:szCs w:val="20"/>
              </w:rPr>
              <w:t>Work Zone Transportation Management Plan/Traffic Control Plan</w:t>
            </w:r>
          </w:p>
        </w:tc>
        <w:tc>
          <w:tcPr>
            <w:tcW w:w="1070" w:type="dxa"/>
            <w:tcMar>
              <w:left w:w="72" w:type="dxa"/>
              <w:right w:w="72" w:type="dxa"/>
            </w:tcMar>
            <w:vAlign w:val="center"/>
          </w:tcPr>
          <w:p w14:paraId="6E624DC4" w14:textId="77777777" w:rsidR="00254090" w:rsidRPr="00DA0296" w:rsidRDefault="00254090" w:rsidP="00254090">
            <w:pPr>
              <w:jc w:val="center"/>
              <w:rPr>
                <w:sz w:val="20"/>
                <w:szCs w:val="20"/>
              </w:rPr>
            </w:pPr>
            <w:r w:rsidRPr="00DA0296">
              <w:rPr>
                <w:rFonts w:ascii="Calibri" w:hAnsi="Calibri" w:cs="Calibri"/>
                <w:bCs/>
                <w:sz w:val="20"/>
                <w:szCs w:val="20"/>
              </w:rPr>
              <w:t>X</w:t>
            </w:r>
            <w:r w:rsidRPr="00DA0296">
              <w:rPr>
                <w:rFonts w:ascii="Calibri" w:hAnsi="Calibri" w:cs="Calibri"/>
                <w:sz w:val="20"/>
                <w:szCs w:val="20"/>
              </w:rPr>
              <w:t xml:space="preserve"> [20]</w:t>
            </w:r>
          </w:p>
        </w:tc>
        <w:tc>
          <w:tcPr>
            <w:tcW w:w="1072" w:type="dxa"/>
            <w:tcMar>
              <w:left w:w="72" w:type="dxa"/>
              <w:right w:w="72" w:type="dxa"/>
            </w:tcMar>
            <w:vAlign w:val="center"/>
          </w:tcPr>
          <w:p w14:paraId="4C4E55B5" w14:textId="77777777" w:rsidR="00254090" w:rsidRPr="00DA0296" w:rsidRDefault="00254090" w:rsidP="00254090">
            <w:pPr>
              <w:jc w:val="center"/>
              <w:rPr>
                <w:sz w:val="20"/>
                <w:szCs w:val="20"/>
              </w:rPr>
            </w:pPr>
            <w:r w:rsidRPr="00DA0296">
              <w:rPr>
                <w:rFonts w:ascii="Calibri" w:hAnsi="Calibri" w:cs="Calibri"/>
                <w:sz w:val="20"/>
                <w:szCs w:val="20"/>
              </w:rPr>
              <w:t> </w:t>
            </w:r>
          </w:p>
        </w:tc>
        <w:tc>
          <w:tcPr>
            <w:tcW w:w="1051" w:type="dxa"/>
            <w:tcMar>
              <w:left w:w="72" w:type="dxa"/>
              <w:right w:w="72" w:type="dxa"/>
            </w:tcMar>
            <w:vAlign w:val="center"/>
          </w:tcPr>
          <w:p w14:paraId="743AE42E" w14:textId="77777777" w:rsidR="00254090" w:rsidRPr="003176BE" w:rsidRDefault="00254090" w:rsidP="00254090">
            <w:pPr>
              <w:jc w:val="center"/>
              <w:rPr>
                <w:sz w:val="20"/>
                <w:szCs w:val="20"/>
              </w:rPr>
            </w:pPr>
            <w:r w:rsidRPr="00DA0296">
              <w:rPr>
                <w:rFonts w:ascii="Calibri" w:hAnsi="Calibri" w:cs="Calibri"/>
                <w:sz w:val="20"/>
                <w:szCs w:val="20"/>
              </w:rPr>
              <w:t> </w:t>
            </w:r>
          </w:p>
        </w:tc>
      </w:tr>
      <w:tr w:rsidR="00254090" w:rsidRPr="00210FD9" w14:paraId="1F3812AA" w14:textId="77777777" w:rsidTr="00C82B3C">
        <w:trPr>
          <w:trHeight w:val="317"/>
        </w:trPr>
        <w:tc>
          <w:tcPr>
            <w:tcW w:w="4668" w:type="dxa"/>
            <w:tcBorders>
              <w:top w:val="nil"/>
              <w:right w:val="nil"/>
            </w:tcBorders>
            <w:tcMar>
              <w:left w:w="72" w:type="dxa"/>
              <w:right w:w="72" w:type="dxa"/>
            </w:tcMar>
          </w:tcPr>
          <w:p w14:paraId="3E09585F" w14:textId="77777777" w:rsidR="00254090" w:rsidRPr="00210FD9" w:rsidRDefault="00254090" w:rsidP="00254090">
            <w:pPr>
              <w:pStyle w:val="TableNotes0"/>
              <w:spacing w:before="0" w:after="40"/>
              <w:ind w:left="0" w:firstLine="0"/>
              <w:rPr>
                <w:sz w:val="20"/>
              </w:rPr>
            </w:pPr>
            <w:r w:rsidRPr="00210FD9">
              <w:rPr>
                <w:b/>
                <w:i/>
                <w:sz w:val="20"/>
                <w:szCs w:val="20"/>
              </w:rPr>
              <w:t>Notes:</w:t>
            </w:r>
            <w:r w:rsidRPr="00210FD9">
              <w:rPr>
                <w:sz w:val="20"/>
              </w:rPr>
              <w:t xml:space="preserve"> </w:t>
            </w:r>
          </w:p>
          <w:p w14:paraId="07901A45" w14:textId="77777777" w:rsidR="00254090" w:rsidRPr="00210FD9" w:rsidRDefault="00254090" w:rsidP="00254090">
            <w:pPr>
              <w:pStyle w:val="TableNotes0"/>
              <w:spacing w:before="0" w:after="40"/>
              <w:ind w:left="360"/>
              <w:rPr>
                <w:sz w:val="20"/>
              </w:rPr>
            </w:pPr>
            <w:r w:rsidRPr="00210FD9">
              <w:rPr>
                <w:sz w:val="20"/>
              </w:rPr>
              <w:t>[1]</w:t>
            </w:r>
            <w:r w:rsidRPr="00210FD9">
              <w:rPr>
                <w:sz w:val="20"/>
              </w:rPr>
              <w:tab/>
              <w:t xml:space="preserve">Federal-aid projects </w:t>
            </w:r>
          </w:p>
          <w:p w14:paraId="3E4C6FCE" w14:textId="77777777" w:rsidR="00254090" w:rsidRPr="00210FD9" w:rsidRDefault="00254090" w:rsidP="00254090">
            <w:pPr>
              <w:pStyle w:val="TableNotes0"/>
              <w:spacing w:before="0" w:after="40"/>
              <w:ind w:left="360"/>
              <w:rPr>
                <w:sz w:val="20"/>
              </w:rPr>
            </w:pPr>
            <w:r w:rsidRPr="00210FD9">
              <w:rPr>
                <w:sz w:val="20"/>
              </w:rPr>
              <w:t>[2]</w:t>
            </w:r>
            <w:r w:rsidRPr="00210FD9">
              <w:rPr>
                <w:sz w:val="20"/>
              </w:rPr>
              <w:tab/>
              <w:t>Assistant Secretary</w:t>
            </w:r>
            <w:r>
              <w:rPr>
                <w:sz w:val="20"/>
              </w:rPr>
              <w:t xml:space="preserve"> Regions and Mega Programs</w:t>
            </w:r>
          </w:p>
          <w:p w14:paraId="156A0828" w14:textId="77777777" w:rsidR="00254090" w:rsidRPr="00210FD9" w:rsidRDefault="00254090" w:rsidP="00254090">
            <w:pPr>
              <w:pStyle w:val="TableNotes0"/>
              <w:spacing w:before="0" w:after="40"/>
              <w:ind w:left="360"/>
              <w:rPr>
                <w:sz w:val="20"/>
              </w:rPr>
            </w:pPr>
            <w:r w:rsidRPr="00210FD9">
              <w:rPr>
                <w:sz w:val="20"/>
              </w:rPr>
              <w:t>[3]</w:t>
            </w:r>
            <w:r w:rsidRPr="00210FD9">
              <w:rPr>
                <w:sz w:val="20"/>
              </w:rPr>
              <w:tab/>
            </w:r>
            <w:r>
              <w:rPr>
                <w:sz w:val="20"/>
              </w:rPr>
              <w:t>State Design Engineer</w:t>
            </w:r>
          </w:p>
          <w:p w14:paraId="1FC7A39A" w14:textId="77777777" w:rsidR="00254090" w:rsidRPr="00210FD9" w:rsidRDefault="00254090" w:rsidP="00254090">
            <w:pPr>
              <w:pStyle w:val="TableNotes0"/>
              <w:spacing w:before="0" w:after="40"/>
              <w:ind w:left="360"/>
              <w:rPr>
                <w:sz w:val="20"/>
              </w:rPr>
            </w:pPr>
            <w:r w:rsidRPr="00210FD9">
              <w:rPr>
                <w:sz w:val="20"/>
              </w:rPr>
              <w:t>[4]</w:t>
            </w:r>
            <w:r w:rsidRPr="00210FD9">
              <w:rPr>
                <w:sz w:val="20"/>
              </w:rPr>
              <w:tab/>
              <w:t>Right of Way Plans Manager</w:t>
            </w:r>
          </w:p>
          <w:p w14:paraId="48DBFFD8" w14:textId="394BD4D8" w:rsidR="00254090" w:rsidRPr="00210FD9" w:rsidRDefault="00254090" w:rsidP="00254090">
            <w:pPr>
              <w:pStyle w:val="TableNotes0"/>
              <w:spacing w:before="0" w:after="40"/>
              <w:ind w:left="360"/>
              <w:rPr>
                <w:sz w:val="20"/>
              </w:rPr>
            </w:pPr>
            <w:r w:rsidRPr="00210FD9">
              <w:rPr>
                <w:sz w:val="20"/>
              </w:rPr>
              <w:t>[5]</w:t>
            </w:r>
            <w:r w:rsidRPr="00210FD9">
              <w:rPr>
                <w:sz w:val="20"/>
              </w:rPr>
              <w:tab/>
            </w:r>
            <w:del w:id="321" w:author="Mahugh, Jim [2]" w:date="2021-03-16T13:47:00Z">
              <w:r w:rsidRPr="00210FD9" w:rsidDel="00822EA5">
                <w:rPr>
                  <w:sz w:val="20"/>
                </w:rPr>
                <w:delText>Vacant</w:delText>
              </w:r>
            </w:del>
            <w:ins w:id="322" w:author="Mahugh, Jim [2]" w:date="2021-03-16T13:47:00Z">
              <w:r>
                <w:rPr>
                  <w:sz w:val="20"/>
                </w:rPr>
                <w:t>HQ C</w:t>
              </w:r>
            </w:ins>
            <w:ins w:id="323" w:author="Mahugh, Jim [2]" w:date="2021-03-16T13:48:00Z">
              <w:r>
                <w:rPr>
                  <w:sz w:val="20"/>
                </w:rPr>
                <w:t>onstruction</w:t>
              </w:r>
            </w:ins>
          </w:p>
          <w:p w14:paraId="3AF2E473" w14:textId="5321A337" w:rsidR="00254090" w:rsidRPr="00210FD9" w:rsidRDefault="00254090" w:rsidP="00254090">
            <w:pPr>
              <w:pStyle w:val="TableNotes0"/>
              <w:spacing w:before="0" w:after="40"/>
              <w:ind w:left="360"/>
              <w:rPr>
                <w:sz w:val="20"/>
              </w:rPr>
            </w:pPr>
            <w:r w:rsidRPr="00210FD9">
              <w:rPr>
                <w:sz w:val="20"/>
              </w:rPr>
              <w:t>[6]</w:t>
            </w:r>
            <w:r w:rsidRPr="00210FD9">
              <w:rPr>
                <w:sz w:val="20"/>
              </w:rPr>
              <w:tab/>
            </w:r>
            <w:del w:id="324" w:author="Mahugh, Jim [2]" w:date="2021-03-16T16:20:00Z">
              <w:r w:rsidRPr="00210FD9" w:rsidDel="00014746">
                <w:rPr>
                  <w:sz w:val="20"/>
                </w:rPr>
                <w:delText>Vacant</w:delText>
              </w:r>
            </w:del>
            <w:ins w:id="325" w:author="Mahugh, Jim [2]" w:date="2021-03-16T16:20:00Z">
              <w:r w:rsidR="00014746">
                <w:rPr>
                  <w:sz w:val="20"/>
                </w:rPr>
                <w:t>Transportation Data, GIS &amp; Modeling Office</w:t>
              </w:r>
            </w:ins>
          </w:p>
          <w:p w14:paraId="1332E799" w14:textId="77777777" w:rsidR="00254090" w:rsidRPr="00210FD9" w:rsidRDefault="00254090" w:rsidP="00254090">
            <w:pPr>
              <w:pStyle w:val="TableNotes0"/>
              <w:spacing w:before="0" w:after="40"/>
              <w:ind w:left="360"/>
              <w:rPr>
                <w:sz w:val="20"/>
              </w:rPr>
            </w:pPr>
            <w:r w:rsidRPr="00210FD9">
              <w:rPr>
                <w:sz w:val="20"/>
              </w:rPr>
              <w:t>[7]</w:t>
            </w:r>
            <w:r w:rsidRPr="00210FD9">
              <w:rPr>
                <w:sz w:val="20"/>
              </w:rPr>
              <w:tab/>
              <w:t>Final review &amp; concurrence required at HQ prior to submittal to approving authority.</w:t>
            </w:r>
          </w:p>
          <w:p w14:paraId="22EB8790" w14:textId="77777777" w:rsidR="00254090" w:rsidRPr="00210FD9" w:rsidRDefault="00254090" w:rsidP="00254090">
            <w:pPr>
              <w:pStyle w:val="TableNotes0"/>
              <w:spacing w:before="0" w:after="40"/>
              <w:ind w:left="360"/>
              <w:rPr>
                <w:sz w:val="20"/>
              </w:rPr>
            </w:pPr>
            <w:r w:rsidRPr="00210FD9">
              <w:rPr>
                <w:sz w:val="20"/>
              </w:rPr>
              <w:t>[8]</w:t>
            </w:r>
            <w:r w:rsidRPr="00210FD9">
              <w:rPr>
                <w:sz w:val="20"/>
              </w:rPr>
              <w:tab/>
              <w:t xml:space="preserve">On Interstate projects, the </w:t>
            </w:r>
            <w:r>
              <w:rPr>
                <w:sz w:val="20"/>
              </w:rPr>
              <w:t>State Design Engineer</w:t>
            </w:r>
            <w:r w:rsidRPr="00210FD9">
              <w:rPr>
                <w:sz w:val="20"/>
              </w:rPr>
              <w:t xml:space="preserve"> submits the approved design hearing summary to the FHWA for federal approval.</w:t>
            </w:r>
          </w:p>
          <w:p w14:paraId="40BC74E2" w14:textId="2D18D12F" w:rsidR="00254090" w:rsidRDefault="00254090" w:rsidP="00254090">
            <w:pPr>
              <w:pStyle w:val="TableNotes0"/>
              <w:spacing w:before="0" w:after="40"/>
              <w:ind w:left="360"/>
              <w:rPr>
                <w:ins w:id="326" w:author="Mahugh, Jim [2]" w:date="2021-03-16T16:26:00Z"/>
                <w:sz w:val="20"/>
              </w:rPr>
            </w:pPr>
            <w:r w:rsidRPr="00210FD9">
              <w:rPr>
                <w:sz w:val="20"/>
              </w:rPr>
              <w:t>[9]</w:t>
            </w:r>
            <w:r w:rsidRPr="00210FD9">
              <w:rPr>
                <w:sz w:val="20"/>
              </w:rPr>
              <w:tab/>
              <w:t xml:space="preserve">See </w:t>
            </w:r>
            <w:r w:rsidRPr="00A00BC8">
              <w:rPr>
                <w:sz w:val="20"/>
              </w:rPr>
              <w:t>Exhibit 300-</w:t>
            </w:r>
            <w:r>
              <w:rPr>
                <w:sz w:val="20"/>
              </w:rPr>
              <w:t>2</w:t>
            </w:r>
          </w:p>
          <w:p w14:paraId="06F60C26" w14:textId="77777777" w:rsidR="0023767E" w:rsidRPr="00210FD9" w:rsidRDefault="0023767E" w:rsidP="0023767E">
            <w:pPr>
              <w:pStyle w:val="TableNotes0"/>
              <w:spacing w:before="40" w:after="40"/>
              <w:ind w:left="432" w:hanging="432"/>
              <w:rPr>
                <w:ins w:id="327" w:author="Mahugh, Jim [2]" w:date="2021-03-16T16:26:00Z"/>
                <w:sz w:val="20"/>
              </w:rPr>
            </w:pPr>
            <w:ins w:id="328" w:author="Mahugh, Jim [2]" w:date="2021-03-16T16:26:00Z">
              <w:r w:rsidRPr="00210FD9">
                <w:rPr>
                  <w:sz w:val="20"/>
                </w:rPr>
                <w:t>[10]</w:t>
              </w:r>
              <w:r w:rsidRPr="00210FD9">
                <w:rPr>
                  <w:sz w:val="20"/>
                </w:rPr>
                <w:tab/>
                <w:t>HQ Capital Program Development and Management (CPDM)</w:t>
              </w:r>
            </w:ins>
          </w:p>
          <w:p w14:paraId="283CCBA8" w14:textId="77777777" w:rsidR="0023767E" w:rsidRPr="00210FD9" w:rsidRDefault="0023767E" w:rsidP="0023767E">
            <w:pPr>
              <w:pStyle w:val="TableNotes0"/>
              <w:spacing w:before="0" w:after="40"/>
              <w:ind w:left="437" w:hanging="437"/>
              <w:rPr>
                <w:ins w:id="329" w:author="Mahugh, Jim [2]" w:date="2021-03-16T16:26:00Z"/>
                <w:sz w:val="20"/>
              </w:rPr>
            </w:pPr>
            <w:ins w:id="330" w:author="Mahugh, Jim [2]" w:date="2021-03-16T16:26:00Z">
              <w:r w:rsidRPr="00210FD9">
                <w:rPr>
                  <w:sz w:val="20"/>
                </w:rPr>
                <w:t>[11]</w:t>
              </w:r>
              <w:r w:rsidRPr="00210FD9">
                <w:rPr>
                  <w:sz w:val="20"/>
                </w:rPr>
                <w:tab/>
                <w:t xml:space="preserve">Certified by </w:t>
              </w:r>
              <w:r>
                <w:rPr>
                  <w:sz w:val="20"/>
                </w:rPr>
                <w:t>a</w:t>
              </w:r>
              <w:r w:rsidRPr="00210FD9">
                <w:rPr>
                  <w:sz w:val="20"/>
                </w:rPr>
                <w:t xml:space="preserve"> professional licensee</w:t>
              </w:r>
            </w:ins>
          </w:p>
          <w:p w14:paraId="2C1DC121" w14:textId="77777777" w:rsidR="0023767E" w:rsidRPr="00210FD9" w:rsidRDefault="0023767E" w:rsidP="00254090">
            <w:pPr>
              <w:pStyle w:val="TableNotes0"/>
              <w:spacing w:before="0" w:after="40"/>
              <w:ind w:left="360"/>
              <w:rPr>
                <w:sz w:val="20"/>
              </w:rPr>
            </w:pPr>
          </w:p>
          <w:p w14:paraId="18DCC637" w14:textId="77777777" w:rsidR="00254090" w:rsidRPr="00210FD9" w:rsidRDefault="00254090" w:rsidP="00254090">
            <w:pPr>
              <w:pStyle w:val="TableNotes0"/>
              <w:spacing w:before="0" w:after="40"/>
              <w:ind w:left="450"/>
              <w:rPr>
                <w:sz w:val="20"/>
              </w:rPr>
            </w:pPr>
          </w:p>
        </w:tc>
        <w:tc>
          <w:tcPr>
            <w:tcW w:w="4682" w:type="dxa"/>
            <w:gridSpan w:val="4"/>
            <w:tcBorders>
              <w:top w:val="nil"/>
              <w:left w:val="nil"/>
            </w:tcBorders>
          </w:tcPr>
          <w:p w14:paraId="68ACE3BA" w14:textId="5A248FD1" w:rsidR="00254090" w:rsidRPr="00210FD9" w:rsidDel="0023767E" w:rsidRDefault="0023767E" w:rsidP="00254090">
            <w:pPr>
              <w:pStyle w:val="TableNotes0"/>
              <w:spacing w:before="40" w:after="40"/>
              <w:ind w:left="432" w:hanging="432"/>
              <w:rPr>
                <w:del w:id="331" w:author="Mahugh, Jim [2]" w:date="2021-03-16T16:26:00Z"/>
                <w:sz w:val="20"/>
              </w:rPr>
            </w:pPr>
            <w:ins w:id="332" w:author="Mahugh, Jim [2]" w:date="2021-03-16T16:26:00Z">
              <w:r w:rsidRPr="00210FD9" w:rsidDel="0023767E">
                <w:rPr>
                  <w:sz w:val="20"/>
                </w:rPr>
                <w:t xml:space="preserve"> </w:t>
              </w:r>
            </w:ins>
            <w:del w:id="333" w:author="Mahugh, Jim [2]" w:date="2021-03-16T16:26:00Z">
              <w:r w:rsidR="00254090" w:rsidRPr="00210FD9" w:rsidDel="0023767E">
                <w:rPr>
                  <w:sz w:val="20"/>
                </w:rPr>
                <w:delText>[10]</w:delText>
              </w:r>
              <w:r w:rsidR="00254090" w:rsidRPr="00210FD9" w:rsidDel="0023767E">
                <w:rPr>
                  <w:sz w:val="20"/>
                </w:rPr>
                <w:tab/>
                <w:delText>HQ Capital Program Development and Management (CPDM)</w:delText>
              </w:r>
            </w:del>
          </w:p>
          <w:p w14:paraId="4BA935CE" w14:textId="2E359F14" w:rsidR="00254090" w:rsidRPr="00210FD9" w:rsidDel="0023767E" w:rsidRDefault="00254090" w:rsidP="00254090">
            <w:pPr>
              <w:pStyle w:val="TableNotes0"/>
              <w:spacing w:before="0" w:after="40"/>
              <w:ind w:left="437" w:hanging="437"/>
              <w:rPr>
                <w:del w:id="334" w:author="Mahugh, Jim [2]" w:date="2021-03-16T16:26:00Z"/>
                <w:sz w:val="20"/>
              </w:rPr>
            </w:pPr>
            <w:del w:id="335" w:author="Mahugh, Jim [2]" w:date="2021-03-16T16:26:00Z">
              <w:r w:rsidRPr="00210FD9" w:rsidDel="0023767E">
                <w:rPr>
                  <w:sz w:val="20"/>
                </w:rPr>
                <w:delText>[11]</w:delText>
              </w:r>
              <w:r w:rsidRPr="00210FD9" w:rsidDel="0023767E">
                <w:rPr>
                  <w:sz w:val="20"/>
                </w:rPr>
                <w:tab/>
                <w:delText xml:space="preserve">Certified by </w:delText>
              </w:r>
              <w:r w:rsidDel="0023767E">
                <w:rPr>
                  <w:sz w:val="20"/>
                </w:rPr>
                <w:delText>a</w:delText>
              </w:r>
              <w:r w:rsidRPr="00210FD9" w:rsidDel="0023767E">
                <w:rPr>
                  <w:sz w:val="20"/>
                </w:rPr>
                <w:delText xml:space="preserve"> professional licensee</w:delText>
              </w:r>
            </w:del>
          </w:p>
          <w:p w14:paraId="3581F482" w14:textId="77777777" w:rsidR="00254090" w:rsidRPr="00210FD9" w:rsidRDefault="00254090" w:rsidP="00254090">
            <w:pPr>
              <w:pStyle w:val="TableNotes0"/>
              <w:spacing w:before="0" w:after="40"/>
              <w:ind w:left="437" w:hanging="437"/>
              <w:rPr>
                <w:sz w:val="20"/>
              </w:rPr>
            </w:pPr>
            <w:r w:rsidRPr="00210FD9">
              <w:rPr>
                <w:sz w:val="20"/>
              </w:rPr>
              <w:t>[12]</w:t>
            </w:r>
            <w:r w:rsidRPr="00210FD9">
              <w:rPr>
                <w:sz w:val="20"/>
              </w:rPr>
              <w:tab/>
              <w:t>HQ Mat</w:t>
            </w:r>
            <w:r>
              <w:rPr>
                <w:sz w:val="20"/>
              </w:rPr>
              <w:t>erial</w:t>
            </w:r>
            <w:r w:rsidRPr="00210FD9">
              <w:rPr>
                <w:sz w:val="20"/>
              </w:rPr>
              <w:t>s Lab</w:t>
            </w:r>
          </w:p>
          <w:p w14:paraId="558DDC71" w14:textId="77777777" w:rsidR="00254090" w:rsidRPr="00210FD9" w:rsidRDefault="00254090" w:rsidP="00254090">
            <w:pPr>
              <w:pStyle w:val="TableNotes0"/>
              <w:spacing w:before="0" w:after="40"/>
              <w:ind w:left="437" w:hanging="437"/>
              <w:rPr>
                <w:sz w:val="20"/>
              </w:rPr>
            </w:pPr>
            <w:r w:rsidRPr="00210FD9">
              <w:rPr>
                <w:sz w:val="20"/>
              </w:rPr>
              <w:t>[13]</w:t>
            </w:r>
            <w:r w:rsidRPr="00210FD9">
              <w:rPr>
                <w:sz w:val="20"/>
              </w:rPr>
              <w:tab/>
              <w:t>Regional Administrator</w:t>
            </w:r>
          </w:p>
          <w:p w14:paraId="3E4EC440" w14:textId="77777777" w:rsidR="00254090" w:rsidRPr="00210FD9" w:rsidRDefault="00254090" w:rsidP="00254090">
            <w:pPr>
              <w:pStyle w:val="TableNotes0"/>
              <w:spacing w:before="0" w:after="40"/>
              <w:ind w:left="437" w:hanging="437"/>
              <w:rPr>
                <w:sz w:val="20"/>
              </w:rPr>
            </w:pPr>
            <w:r w:rsidRPr="00210FD9">
              <w:rPr>
                <w:sz w:val="20"/>
              </w:rPr>
              <w:t>[14]</w:t>
            </w:r>
            <w:r w:rsidRPr="00210FD9">
              <w:rPr>
                <w:sz w:val="20"/>
              </w:rPr>
              <w:tab/>
              <w:t xml:space="preserve">Per </w:t>
            </w:r>
            <w:hyperlink r:id="rId20" w:history="1">
              <w:r w:rsidRPr="00210FD9">
                <w:rPr>
                  <w:rFonts w:ascii="Calibri" w:eastAsia="Times New Roman" w:hAnsi="Calibri" w:cs="Calibri"/>
                  <w:color w:val="0000FF"/>
                  <w:sz w:val="20"/>
                  <w:szCs w:val="20"/>
                </w:rPr>
                <w:t>23 CFR 635.111</w:t>
              </w:r>
            </w:hyperlink>
          </w:p>
          <w:p w14:paraId="6ECBA5FC" w14:textId="77777777" w:rsidR="00254090" w:rsidRPr="00210FD9" w:rsidRDefault="00254090" w:rsidP="00254090">
            <w:pPr>
              <w:pStyle w:val="TableNotes0"/>
              <w:spacing w:before="0" w:after="40"/>
              <w:ind w:left="437" w:hanging="437"/>
              <w:rPr>
                <w:sz w:val="20"/>
              </w:rPr>
            </w:pPr>
            <w:r w:rsidRPr="00210FD9">
              <w:rPr>
                <w:sz w:val="20"/>
              </w:rPr>
              <w:t>[15]</w:t>
            </w:r>
            <w:r w:rsidRPr="00210FD9">
              <w:rPr>
                <w:sz w:val="20"/>
              </w:rPr>
              <w:tab/>
              <w:t xml:space="preserve">See the </w:t>
            </w:r>
            <w:hyperlink r:id="rId21" w:history="1">
              <w:r w:rsidRPr="00BC7444">
                <w:rPr>
                  <w:rStyle w:val="Hyperlink"/>
                  <w:i/>
                </w:rPr>
                <w:t>Hydraulics Manual</w:t>
              </w:r>
            </w:hyperlink>
            <w:r w:rsidRPr="00BC7444">
              <w:rPr>
                <w:sz w:val="20"/>
              </w:rPr>
              <w:t xml:space="preserve"> </w:t>
            </w:r>
            <w:r w:rsidRPr="00210FD9">
              <w:rPr>
                <w:sz w:val="20"/>
              </w:rPr>
              <w:t>for approvals levels</w:t>
            </w:r>
            <w:r>
              <w:rPr>
                <w:sz w:val="20"/>
              </w:rPr>
              <w:t>.</w:t>
            </w:r>
          </w:p>
          <w:p w14:paraId="15ABB37A" w14:textId="77777777" w:rsidR="00254090" w:rsidRPr="00210FD9" w:rsidRDefault="00254090" w:rsidP="00254090">
            <w:pPr>
              <w:pStyle w:val="TableNotes0"/>
              <w:spacing w:before="0" w:after="40"/>
              <w:ind w:left="437" w:hanging="437"/>
              <w:rPr>
                <w:sz w:val="20"/>
              </w:rPr>
            </w:pPr>
            <w:r w:rsidRPr="00210FD9">
              <w:rPr>
                <w:sz w:val="20"/>
              </w:rPr>
              <w:t>[16]</w:t>
            </w:r>
            <w:r w:rsidRPr="00210FD9">
              <w:rPr>
                <w:sz w:val="20"/>
              </w:rPr>
              <w:tab/>
              <w:t>Applies to regions with a Landscape Architect.</w:t>
            </w:r>
          </w:p>
          <w:p w14:paraId="77111DC4" w14:textId="77777777" w:rsidR="00254090" w:rsidRPr="00210FD9" w:rsidRDefault="00254090" w:rsidP="00254090">
            <w:pPr>
              <w:pStyle w:val="TableNotes0"/>
              <w:spacing w:before="0" w:after="40"/>
              <w:ind w:left="437" w:hanging="437"/>
              <w:rPr>
                <w:sz w:val="20"/>
              </w:rPr>
            </w:pPr>
            <w:r w:rsidRPr="00210FD9">
              <w:rPr>
                <w:sz w:val="20"/>
              </w:rPr>
              <w:t>[17]</w:t>
            </w:r>
            <w:r w:rsidRPr="00210FD9">
              <w:rPr>
                <w:sz w:val="20"/>
              </w:rPr>
              <w:tab/>
              <w:t>Applies to regions without a Landscape Architect.</w:t>
            </w:r>
          </w:p>
          <w:p w14:paraId="66AFEF39" w14:textId="77777777" w:rsidR="00254090" w:rsidRPr="00210FD9" w:rsidRDefault="00254090" w:rsidP="00254090">
            <w:pPr>
              <w:pStyle w:val="TableNotes0"/>
              <w:spacing w:before="0" w:after="40"/>
              <w:ind w:left="437" w:hanging="437"/>
              <w:rPr>
                <w:sz w:val="20"/>
              </w:rPr>
            </w:pPr>
            <w:r w:rsidRPr="00210FD9">
              <w:rPr>
                <w:sz w:val="20"/>
              </w:rPr>
              <w:t>[18]</w:t>
            </w:r>
            <w:r w:rsidRPr="00210FD9">
              <w:rPr>
                <w:sz w:val="20"/>
              </w:rPr>
              <w:tab/>
              <w:t>State Traffic Engineer</w:t>
            </w:r>
          </w:p>
          <w:p w14:paraId="067943D7" w14:textId="4669914A" w:rsidR="00254090" w:rsidRPr="00210FD9" w:rsidRDefault="00254090" w:rsidP="00254090">
            <w:pPr>
              <w:pStyle w:val="TableNotes0"/>
              <w:spacing w:before="0" w:after="40"/>
              <w:ind w:left="437" w:hanging="437"/>
              <w:rPr>
                <w:sz w:val="20"/>
              </w:rPr>
            </w:pPr>
            <w:r w:rsidRPr="00210FD9">
              <w:rPr>
                <w:sz w:val="20"/>
              </w:rPr>
              <w:t>[19]</w:t>
            </w:r>
            <w:r w:rsidRPr="00210FD9">
              <w:rPr>
                <w:sz w:val="20"/>
              </w:rPr>
              <w:tab/>
            </w:r>
            <w:r>
              <w:rPr>
                <w:sz w:val="20"/>
              </w:rPr>
              <w:t xml:space="preserve">ASDE and OEO </w:t>
            </w:r>
            <w:r w:rsidRPr="00A579EC">
              <w:rPr>
                <w:sz w:val="20"/>
              </w:rPr>
              <w:t>Deputy Director</w:t>
            </w:r>
          </w:p>
          <w:p w14:paraId="752C3252" w14:textId="77777777" w:rsidR="00254090" w:rsidRPr="00210FD9" w:rsidRDefault="00254090" w:rsidP="00254090">
            <w:pPr>
              <w:pStyle w:val="TableNotes0"/>
              <w:spacing w:before="0" w:after="40"/>
              <w:ind w:left="437" w:hanging="437"/>
              <w:rPr>
                <w:sz w:val="20"/>
              </w:rPr>
            </w:pPr>
            <w:r w:rsidRPr="00210FD9">
              <w:rPr>
                <w:sz w:val="20"/>
              </w:rPr>
              <w:t>[20]</w:t>
            </w:r>
            <w:r w:rsidRPr="00210FD9">
              <w:rPr>
                <w:sz w:val="20"/>
              </w:rPr>
              <w:tab/>
              <w:t>Region Traffic Engineer</w:t>
            </w:r>
          </w:p>
          <w:p w14:paraId="37A74518" w14:textId="77777777" w:rsidR="00254090" w:rsidRDefault="00254090" w:rsidP="00254090">
            <w:pPr>
              <w:pStyle w:val="TableNotes0"/>
              <w:spacing w:before="0" w:after="40"/>
              <w:ind w:left="437" w:hanging="437"/>
              <w:rPr>
                <w:ins w:id="336" w:author="Mahugh, Jim [2]" w:date="2021-03-16T13:37:00Z"/>
                <w:sz w:val="20"/>
              </w:rPr>
            </w:pPr>
            <w:r w:rsidRPr="00210FD9">
              <w:rPr>
                <w:sz w:val="20"/>
              </w:rPr>
              <w:t>[21]</w:t>
            </w:r>
            <w:r w:rsidRPr="00210FD9">
              <w:rPr>
                <w:sz w:val="20"/>
              </w:rPr>
              <w:tab/>
            </w:r>
            <w:r>
              <w:rPr>
                <w:sz w:val="20"/>
              </w:rPr>
              <w:t>ASDE and Bridge and Structures Office</w:t>
            </w:r>
          </w:p>
          <w:p w14:paraId="3B19727B" w14:textId="4917E32B" w:rsidR="00254090" w:rsidRDefault="00254090" w:rsidP="00254090">
            <w:pPr>
              <w:pStyle w:val="TableNotes0"/>
              <w:spacing w:before="0" w:after="40"/>
              <w:ind w:left="437" w:hanging="437"/>
              <w:rPr>
                <w:ins w:id="337" w:author="Mahugh, Jim [2]" w:date="2021-03-16T13:42:00Z"/>
                <w:sz w:val="20"/>
              </w:rPr>
            </w:pPr>
            <w:ins w:id="338" w:author="Mahugh, Jim [2]" w:date="2021-03-16T13:37:00Z">
              <w:r>
                <w:rPr>
                  <w:sz w:val="20"/>
                </w:rPr>
                <w:t xml:space="preserve">[22]  </w:t>
              </w:r>
            </w:ins>
            <w:ins w:id="339" w:author="Mahugh, Jim [2]" w:date="2021-03-16T13:59:00Z">
              <w:r>
                <w:rPr>
                  <w:sz w:val="20"/>
                </w:rPr>
                <w:t>See Plans Preparation Manual</w:t>
              </w:r>
            </w:ins>
          </w:p>
          <w:p w14:paraId="1F46019A" w14:textId="77777777" w:rsidR="00254090" w:rsidRDefault="00254090" w:rsidP="00254090">
            <w:pPr>
              <w:pStyle w:val="TableNotes0"/>
              <w:spacing w:before="0" w:after="40"/>
              <w:ind w:left="437" w:hanging="437"/>
              <w:rPr>
                <w:ins w:id="340" w:author="Mahugh, Jim [2]" w:date="2021-03-16T13:46:00Z"/>
                <w:sz w:val="20"/>
                <w:szCs w:val="20"/>
              </w:rPr>
            </w:pPr>
            <w:ins w:id="341" w:author="Mahugh, Jim [2]" w:date="2021-03-16T13:42:00Z">
              <w:r>
                <w:rPr>
                  <w:sz w:val="20"/>
                </w:rPr>
                <w:t>[23]</w:t>
              </w:r>
            </w:ins>
            <w:ins w:id="342" w:author="Mahugh, Jim [2]" w:date="2021-03-16T13:43:00Z">
              <w:r>
                <w:rPr>
                  <w:sz w:val="20"/>
                </w:rPr>
                <w:t xml:space="preserve">  </w:t>
              </w:r>
              <w:r w:rsidRPr="00210FD9">
                <w:rPr>
                  <w:sz w:val="20"/>
                  <w:szCs w:val="20"/>
                </w:rPr>
                <w:t>HQ</w:t>
              </w:r>
              <w:r>
                <w:rPr>
                  <w:sz w:val="20"/>
                  <w:szCs w:val="20"/>
                </w:rPr>
                <w:t xml:space="preserve"> Real Estate Services</w:t>
              </w:r>
            </w:ins>
          </w:p>
          <w:p w14:paraId="4E3CE119" w14:textId="58E1D7D6" w:rsidR="00254090" w:rsidRDefault="00254090" w:rsidP="00254090">
            <w:pPr>
              <w:pStyle w:val="TableNotes0"/>
              <w:spacing w:before="0" w:after="40"/>
              <w:ind w:left="437" w:hanging="437"/>
              <w:rPr>
                <w:ins w:id="343" w:author="Mahugh, Jim [2]" w:date="2021-03-16T16:20:00Z"/>
                <w:sz w:val="20"/>
                <w:szCs w:val="20"/>
              </w:rPr>
            </w:pPr>
            <w:ins w:id="344" w:author="Mahugh, Jim [2]" w:date="2021-03-16T13:46:00Z">
              <w:r>
                <w:rPr>
                  <w:sz w:val="20"/>
                  <w:szCs w:val="20"/>
                </w:rPr>
                <w:t xml:space="preserve">[24]  </w:t>
              </w:r>
            </w:ins>
            <w:ins w:id="345" w:author="Mahugh, Jim [2]" w:date="2021-03-16T16:04:00Z">
              <w:r>
                <w:rPr>
                  <w:sz w:val="20"/>
                  <w:szCs w:val="20"/>
                </w:rPr>
                <w:t>See Agreements Manual</w:t>
              </w:r>
            </w:ins>
          </w:p>
          <w:p w14:paraId="6B220082" w14:textId="77777777" w:rsidR="00014746" w:rsidRDefault="00014746" w:rsidP="00254090">
            <w:pPr>
              <w:pStyle w:val="TableNotes0"/>
              <w:spacing w:before="0" w:after="40"/>
              <w:ind w:left="437" w:hanging="437"/>
              <w:rPr>
                <w:ins w:id="346" w:author="Mahugh, Jim [2]" w:date="2021-03-16T13:55:00Z"/>
                <w:sz w:val="20"/>
                <w:szCs w:val="20"/>
              </w:rPr>
            </w:pPr>
          </w:p>
          <w:p w14:paraId="3B935BDD" w14:textId="0E69EC84" w:rsidR="00254090" w:rsidRPr="00210FD9" w:rsidRDefault="00254090" w:rsidP="00254090">
            <w:pPr>
              <w:pStyle w:val="TableNotes0"/>
              <w:spacing w:before="0" w:after="40"/>
              <w:ind w:left="437" w:hanging="437"/>
              <w:rPr>
                <w:sz w:val="20"/>
              </w:rPr>
            </w:pPr>
          </w:p>
        </w:tc>
      </w:tr>
    </w:tbl>
    <w:p w14:paraId="4530D461" w14:textId="37579974" w:rsidR="0002512E" w:rsidRPr="00210FD9" w:rsidDel="0023767E" w:rsidRDefault="00C82B3C" w:rsidP="000464F8">
      <w:pPr>
        <w:pStyle w:val="ExhibitTitle"/>
        <w:rPr>
          <w:del w:id="347" w:author="Mahugh, Jim [2]" w:date="2021-03-16T16:27:00Z"/>
        </w:rPr>
      </w:pPr>
      <w:r w:rsidRPr="00210FD9">
        <w:br w:type="page"/>
      </w:r>
      <w:del w:id="348" w:author="Mahugh, Jim [2]" w:date="2021-03-16T16:27:00Z">
        <w:r w:rsidR="0002512E" w:rsidRPr="00210FD9" w:rsidDel="0023767E">
          <w:lastRenderedPageBreak/>
          <w:delText>Exhibit 300-</w:delText>
        </w:r>
        <w:r w:rsidR="007B325B" w:rsidDel="0023767E">
          <w:delText>4</w:delText>
        </w:r>
        <w:r w:rsidR="007B325B" w:rsidRPr="00210FD9" w:rsidDel="0023767E">
          <w:delText xml:space="preserve"> </w:delText>
        </w:r>
        <w:r w:rsidR="0002512E" w:rsidRPr="00210FD9" w:rsidDel="0023767E">
          <w:delText>PS&amp;E Process Approvals</w:delText>
        </w:r>
      </w:del>
    </w:p>
    <w:tbl>
      <w:tblPr>
        <w:tblStyle w:val="TableGrid"/>
        <w:tblW w:w="0" w:type="auto"/>
        <w:tblInd w:w="198" w:type="dxa"/>
        <w:tblLook w:val="04A0" w:firstRow="1" w:lastRow="0" w:firstColumn="1" w:lastColumn="0" w:noHBand="0" w:noVBand="1"/>
      </w:tblPr>
      <w:tblGrid>
        <w:gridCol w:w="5342"/>
        <w:gridCol w:w="3810"/>
      </w:tblGrid>
      <w:tr w:rsidR="005F5401" w:rsidRPr="00210FD9" w:rsidDel="0023767E" w14:paraId="18B18ECD" w14:textId="28ABE2B8" w:rsidTr="00EB2880">
        <w:trPr>
          <w:trHeight w:val="332"/>
          <w:del w:id="349" w:author="Mahugh, Jim [2]" w:date="2021-03-16T16:27:00Z"/>
        </w:trPr>
        <w:tc>
          <w:tcPr>
            <w:tcW w:w="5342" w:type="dxa"/>
            <w:shd w:val="clear" w:color="auto" w:fill="D9D9D9" w:themeFill="background1" w:themeFillShade="D9"/>
            <w:vAlign w:val="center"/>
          </w:tcPr>
          <w:p w14:paraId="7D507828" w14:textId="2630118D" w:rsidR="005F5401" w:rsidRPr="00210FD9" w:rsidDel="0023767E" w:rsidRDefault="005F5401" w:rsidP="00EB2880">
            <w:pPr>
              <w:pStyle w:val="Body1"/>
              <w:spacing w:before="0"/>
              <w:ind w:left="0"/>
              <w:jc w:val="center"/>
              <w:rPr>
                <w:del w:id="350" w:author="Mahugh, Jim [2]" w:date="2021-03-16T16:27:00Z"/>
                <w:szCs w:val="20"/>
              </w:rPr>
            </w:pPr>
            <w:del w:id="351" w:author="Mahugh, Jim [2]" w:date="2021-03-16T16:27:00Z">
              <w:r w:rsidRPr="00210FD9" w:rsidDel="0023767E">
                <w:rPr>
                  <w:szCs w:val="20"/>
                </w:rPr>
                <w:delText>Item</w:delText>
              </w:r>
            </w:del>
          </w:p>
        </w:tc>
        <w:tc>
          <w:tcPr>
            <w:tcW w:w="3810" w:type="dxa"/>
            <w:shd w:val="clear" w:color="auto" w:fill="D9D9D9" w:themeFill="background1" w:themeFillShade="D9"/>
            <w:vAlign w:val="center"/>
          </w:tcPr>
          <w:p w14:paraId="131E9E74" w14:textId="1D1E2631" w:rsidR="005F5401" w:rsidRPr="00210FD9" w:rsidDel="0023767E" w:rsidRDefault="005F5401" w:rsidP="00EB2880">
            <w:pPr>
              <w:pStyle w:val="ExhibitTitle"/>
              <w:jc w:val="center"/>
              <w:rPr>
                <w:del w:id="352" w:author="Mahugh, Jim [2]" w:date="2021-03-16T16:27:00Z"/>
                <w:szCs w:val="20"/>
              </w:rPr>
            </w:pPr>
            <w:del w:id="353" w:author="Mahugh, Jim [2]" w:date="2021-03-16T16:27:00Z">
              <w:r w:rsidRPr="00210FD9" w:rsidDel="0023767E">
                <w:rPr>
                  <w:b w:val="0"/>
                  <w:szCs w:val="20"/>
                </w:rPr>
                <w:delText>Approval Authority</w:delText>
              </w:r>
            </w:del>
          </w:p>
        </w:tc>
      </w:tr>
      <w:tr w:rsidR="005F5401" w:rsidRPr="00210FD9" w:rsidDel="0023767E" w14:paraId="11C249AC" w14:textId="4F416383" w:rsidTr="00750F99">
        <w:trPr>
          <w:trHeight w:val="341"/>
          <w:del w:id="354" w:author="Mahugh, Jim [2]" w:date="2021-03-16T16:27:00Z"/>
        </w:trPr>
        <w:tc>
          <w:tcPr>
            <w:tcW w:w="5342" w:type="dxa"/>
            <w:tcMar>
              <w:left w:w="29" w:type="dxa"/>
              <w:right w:w="29" w:type="dxa"/>
            </w:tcMar>
            <w:vAlign w:val="center"/>
          </w:tcPr>
          <w:p w14:paraId="6EC00CF6" w14:textId="30964328" w:rsidR="005F5401" w:rsidRPr="00210FD9" w:rsidDel="0023767E" w:rsidRDefault="005F5401" w:rsidP="00EB2880">
            <w:pPr>
              <w:pStyle w:val="Body1"/>
              <w:spacing w:before="0"/>
              <w:ind w:left="0"/>
              <w:rPr>
                <w:del w:id="355" w:author="Mahugh, Jim [2]" w:date="2021-03-16T16:27:00Z"/>
                <w:szCs w:val="20"/>
              </w:rPr>
            </w:pPr>
            <w:del w:id="356" w:author="Mahugh, Jim [2]" w:date="2021-03-16T16:27:00Z">
              <w:r w:rsidRPr="00210FD9" w:rsidDel="0023767E">
                <w:rPr>
                  <w:szCs w:val="20"/>
                </w:rPr>
                <w:delText xml:space="preserve">DBE/training goals </w:delText>
              </w:r>
              <w:r w:rsidR="00B90368" w:rsidRPr="00210FD9" w:rsidDel="0023767E">
                <w:rPr>
                  <w:szCs w:val="20"/>
                </w:rPr>
                <w:delText>*</w:delText>
              </w:r>
              <w:r w:rsidR="00B90368" w:rsidRPr="009E7507" w:rsidDel="0023767E">
                <w:rPr>
                  <w:szCs w:val="20"/>
                  <w:vertAlign w:val="superscript"/>
                </w:rPr>
                <w:delText>/</w:delText>
              </w:r>
              <w:r w:rsidRPr="00210FD9" w:rsidDel="0023767E">
                <w:rPr>
                  <w:szCs w:val="20"/>
                </w:rPr>
                <w:delText>**</w:delText>
              </w:r>
            </w:del>
          </w:p>
        </w:tc>
        <w:tc>
          <w:tcPr>
            <w:tcW w:w="3810" w:type="dxa"/>
            <w:tcMar>
              <w:left w:w="29" w:type="dxa"/>
              <w:right w:w="29" w:type="dxa"/>
            </w:tcMar>
            <w:vAlign w:val="center"/>
          </w:tcPr>
          <w:p w14:paraId="58BE25F0" w14:textId="0F9B2E06" w:rsidR="005F5401" w:rsidRPr="00EB2880" w:rsidDel="0023767E" w:rsidRDefault="005F5401" w:rsidP="00EB2880">
            <w:pPr>
              <w:pStyle w:val="ExhibitTitle"/>
              <w:jc w:val="center"/>
              <w:rPr>
                <w:del w:id="357" w:author="Mahugh, Jim [2]" w:date="2021-03-16T16:27:00Z"/>
                <w:b w:val="0"/>
                <w:szCs w:val="20"/>
              </w:rPr>
            </w:pPr>
            <w:del w:id="358" w:author="Mahugh, Jim [2]" w:date="2021-03-16T16:27:00Z">
              <w:r w:rsidRPr="00EB2880" w:rsidDel="0023767E">
                <w:rPr>
                  <w:b w:val="0"/>
                  <w:szCs w:val="20"/>
                </w:rPr>
                <w:delText>Office of Equal Opportunity</w:delText>
              </w:r>
            </w:del>
          </w:p>
        </w:tc>
      </w:tr>
      <w:tr w:rsidR="005F5401" w:rsidRPr="00210FD9" w:rsidDel="0023767E" w14:paraId="02BAF26C" w14:textId="5A260F9D" w:rsidTr="00750F99">
        <w:trPr>
          <w:del w:id="359" w:author="Mahugh, Jim [2]" w:date="2021-03-16T16:27:00Z"/>
        </w:trPr>
        <w:tc>
          <w:tcPr>
            <w:tcW w:w="5342" w:type="dxa"/>
            <w:tcMar>
              <w:left w:w="29" w:type="dxa"/>
              <w:right w:w="29" w:type="dxa"/>
            </w:tcMar>
            <w:vAlign w:val="center"/>
          </w:tcPr>
          <w:p w14:paraId="65910B06" w14:textId="1A936F6F" w:rsidR="005F5401" w:rsidRPr="00210FD9" w:rsidDel="0023767E" w:rsidRDefault="005F5401" w:rsidP="00EB2880">
            <w:pPr>
              <w:pStyle w:val="Body1"/>
              <w:spacing w:before="0"/>
              <w:ind w:left="0"/>
              <w:rPr>
                <w:del w:id="360" w:author="Mahugh, Jim [2]" w:date="2021-03-16T16:27:00Z"/>
                <w:szCs w:val="20"/>
              </w:rPr>
            </w:pPr>
            <w:del w:id="361" w:author="Mahugh, Jim [2]" w:date="2021-03-16T16:27:00Z">
              <w:r w:rsidRPr="00210FD9" w:rsidDel="0023767E">
                <w:rPr>
                  <w:szCs w:val="20"/>
                </w:rPr>
                <w:delText>Right of way certification for federal-aid projects***</w:delText>
              </w:r>
            </w:del>
          </w:p>
        </w:tc>
        <w:tc>
          <w:tcPr>
            <w:tcW w:w="3810" w:type="dxa"/>
            <w:tcMar>
              <w:left w:w="29" w:type="dxa"/>
              <w:right w:w="29" w:type="dxa"/>
            </w:tcMar>
            <w:vAlign w:val="center"/>
          </w:tcPr>
          <w:p w14:paraId="0860C039" w14:textId="2526BCCF" w:rsidR="005F5401" w:rsidRPr="00EB2880" w:rsidDel="0023767E" w:rsidRDefault="005F5401" w:rsidP="00EB2880">
            <w:pPr>
              <w:pStyle w:val="ExhibitTitle"/>
              <w:jc w:val="center"/>
              <w:rPr>
                <w:del w:id="362" w:author="Mahugh, Jim [2]" w:date="2021-03-16T16:27:00Z"/>
                <w:b w:val="0"/>
                <w:szCs w:val="20"/>
              </w:rPr>
            </w:pPr>
            <w:del w:id="363" w:author="Mahugh, Jim [2]" w:date="2021-03-16T16:27:00Z">
              <w:r w:rsidRPr="00EB2880" w:rsidDel="0023767E">
                <w:rPr>
                  <w:b w:val="0"/>
                  <w:szCs w:val="20"/>
                </w:rPr>
                <w:delText>Region; HQ Real Estate Services Office or HQ Local Programs Right of Way Manager   [7]</w:delText>
              </w:r>
            </w:del>
          </w:p>
        </w:tc>
      </w:tr>
      <w:tr w:rsidR="005F5401" w:rsidRPr="00210FD9" w:rsidDel="0023767E" w14:paraId="2958D1B0" w14:textId="711A9A59" w:rsidTr="00750F99">
        <w:trPr>
          <w:del w:id="364" w:author="Mahugh, Jim [2]" w:date="2021-03-16T16:27:00Z"/>
        </w:trPr>
        <w:tc>
          <w:tcPr>
            <w:tcW w:w="5342" w:type="dxa"/>
            <w:tcMar>
              <w:left w:w="29" w:type="dxa"/>
              <w:right w:w="29" w:type="dxa"/>
            </w:tcMar>
            <w:vAlign w:val="center"/>
          </w:tcPr>
          <w:p w14:paraId="58F2D70D" w14:textId="715D55BD" w:rsidR="005F5401" w:rsidRPr="00210FD9" w:rsidDel="0023767E" w:rsidRDefault="005F5401" w:rsidP="000464F8">
            <w:pPr>
              <w:pStyle w:val="Body1"/>
              <w:spacing w:before="0"/>
              <w:ind w:left="0"/>
              <w:rPr>
                <w:del w:id="365" w:author="Mahugh, Jim [2]" w:date="2021-03-16T16:27:00Z"/>
                <w:szCs w:val="20"/>
              </w:rPr>
            </w:pPr>
            <w:del w:id="366" w:author="Mahugh, Jim [2]" w:date="2021-03-16T16:27:00Z">
              <w:r w:rsidRPr="00210FD9" w:rsidDel="0023767E">
                <w:rPr>
                  <w:szCs w:val="20"/>
                </w:rPr>
                <w:delText>Right of way certification for state or local funded projects***</w:delText>
              </w:r>
            </w:del>
          </w:p>
        </w:tc>
        <w:tc>
          <w:tcPr>
            <w:tcW w:w="3810" w:type="dxa"/>
            <w:tcMar>
              <w:left w:w="29" w:type="dxa"/>
              <w:right w:w="29" w:type="dxa"/>
            </w:tcMar>
            <w:vAlign w:val="center"/>
          </w:tcPr>
          <w:p w14:paraId="7730E1F1" w14:textId="24AF3896" w:rsidR="005F5401" w:rsidRPr="00EB2880" w:rsidDel="0023767E" w:rsidRDefault="005F5401" w:rsidP="00EB2880">
            <w:pPr>
              <w:pStyle w:val="ExhibitTitle"/>
              <w:jc w:val="center"/>
              <w:rPr>
                <w:del w:id="367" w:author="Mahugh, Jim [2]" w:date="2021-03-16T16:27:00Z"/>
                <w:b w:val="0"/>
                <w:szCs w:val="20"/>
              </w:rPr>
            </w:pPr>
            <w:del w:id="368" w:author="Mahugh, Jim [2]" w:date="2021-03-16T16:27:00Z">
              <w:r w:rsidRPr="00EB2880" w:rsidDel="0023767E">
                <w:rPr>
                  <w:b w:val="0"/>
                  <w:szCs w:val="20"/>
                </w:rPr>
                <w:delText>Region; HQ Real Estate Services Office or HQ Local Programs Right of Way Manager</w:delText>
              </w:r>
            </w:del>
          </w:p>
        </w:tc>
      </w:tr>
      <w:tr w:rsidR="005F5401" w:rsidRPr="00210FD9" w:rsidDel="0023767E" w14:paraId="365E349E" w14:textId="50DE9056" w:rsidTr="00750F99">
        <w:trPr>
          <w:trHeight w:val="314"/>
          <w:del w:id="369" w:author="Mahugh, Jim [2]" w:date="2021-03-16T16:27:00Z"/>
        </w:trPr>
        <w:tc>
          <w:tcPr>
            <w:tcW w:w="5342" w:type="dxa"/>
            <w:tcMar>
              <w:left w:w="29" w:type="dxa"/>
              <w:right w:w="29" w:type="dxa"/>
            </w:tcMar>
            <w:vAlign w:val="center"/>
          </w:tcPr>
          <w:p w14:paraId="4F711F95" w14:textId="24A02997" w:rsidR="005F5401" w:rsidRPr="00210FD9" w:rsidDel="0023767E" w:rsidRDefault="005F5401" w:rsidP="00EB2880">
            <w:pPr>
              <w:pStyle w:val="Body1"/>
              <w:spacing w:before="0"/>
              <w:ind w:left="0"/>
              <w:rPr>
                <w:del w:id="370" w:author="Mahugh, Jim [2]" w:date="2021-03-16T16:27:00Z"/>
                <w:szCs w:val="20"/>
              </w:rPr>
            </w:pPr>
            <w:del w:id="371" w:author="Mahugh, Jim [2]" w:date="2021-03-16T16:27:00Z">
              <w:r w:rsidRPr="00210FD9" w:rsidDel="0023767E">
                <w:rPr>
                  <w:szCs w:val="20"/>
                </w:rPr>
                <w:delText>Railroad agreements</w:delText>
              </w:r>
            </w:del>
          </w:p>
        </w:tc>
        <w:tc>
          <w:tcPr>
            <w:tcW w:w="3810" w:type="dxa"/>
            <w:tcMar>
              <w:left w:w="29" w:type="dxa"/>
              <w:right w:w="29" w:type="dxa"/>
            </w:tcMar>
            <w:vAlign w:val="center"/>
          </w:tcPr>
          <w:p w14:paraId="41D57E61" w14:textId="2F685701" w:rsidR="005F5401" w:rsidRPr="00EB2880" w:rsidDel="0023767E" w:rsidRDefault="005F5401" w:rsidP="00EB2880">
            <w:pPr>
              <w:pStyle w:val="ExhibitTitle"/>
              <w:jc w:val="center"/>
              <w:rPr>
                <w:del w:id="372" w:author="Mahugh, Jim [2]" w:date="2021-03-16T16:27:00Z"/>
                <w:b w:val="0"/>
                <w:szCs w:val="20"/>
              </w:rPr>
            </w:pPr>
            <w:del w:id="373" w:author="Mahugh, Jim [2]" w:date="2021-03-16T16:27:00Z">
              <w:r w:rsidRPr="00EB2880" w:rsidDel="0023767E">
                <w:rPr>
                  <w:b w:val="0"/>
                  <w:szCs w:val="20"/>
                </w:rPr>
                <w:delText>HQ Design Office</w:delText>
              </w:r>
            </w:del>
          </w:p>
        </w:tc>
      </w:tr>
      <w:tr w:rsidR="005F5401" w:rsidRPr="00210FD9" w:rsidDel="0023767E" w14:paraId="3D7FE838" w14:textId="51697637" w:rsidTr="00750F99">
        <w:trPr>
          <w:trHeight w:val="341"/>
          <w:del w:id="374" w:author="Mahugh, Jim [2]" w:date="2021-03-16T16:27:00Z"/>
        </w:trPr>
        <w:tc>
          <w:tcPr>
            <w:tcW w:w="5342" w:type="dxa"/>
            <w:tcMar>
              <w:left w:w="29" w:type="dxa"/>
              <w:right w:w="29" w:type="dxa"/>
            </w:tcMar>
            <w:vAlign w:val="center"/>
          </w:tcPr>
          <w:p w14:paraId="57156205" w14:textId="05541E52" w:rsidR="005F5401" w:rsidRPr="00210FD9" w:rsidDel="0023767E" w:rsidRDefault="005F5401" w:rsidP="00EB2880">
            <w:pPr>
              <w:pStyle w:val="Body1"/>
              <w:spacing w:before="0"/>
              <w:ind w:left="0"/>
              <w:rPr>
                <w:del w:id="375" w:author="Mahugh, Jim [2]" w:date="2021-03-16T16:27:00Z"/>
                <w:szCs w:val="20"/>
              </w:rPr>
            </w:pPr>
            <w:del w:id="376" w:author="Mahugh, Jim [2]" w:date="2021-03-16T16:27:00Z">
              <w:r w:rsidRPr="00210FD9" w:rsidDel="0023767E">
                <w:rPr>
                  <w:szCs w:val="20"/>
                </w:rPr>
                <w:delText>Work performed for public or private entities *</w:delText>
              </w:r>
            </w:del>
          </w:p>
        </w:tc>
        <w:tc>
          <w:tcPr>
            <w:tcW w:w="3810" w:type="dxa"/>
            <w:tcMar>
              <w:left w:w="29" w:type="dxa"/>
              <w:right w:w="29" w:type="dxa"/>
            </w:tcMar>
            <w:vAlign w:val="center"/>
          </w:tcPr>
          <w:p w14:paraId="6A5E44BD" w14:textId="071BD28F" w:rsidR="005F5401" w:rsidRPr="00EB2880" w:rsidDel="0023767E" w:rsidRDefault="005F5401" w:rsidP="00EB2880">
            <w:pPr>
              <w:pStyle w:val="ExhibitTitle"/>
              <w:jc w:val="center"/>
              <w:rPr>
                <w:del w:id="377" w:author="Mahugh, Jim [2]" w:date="2021-03-16T16:27:00Z"/>
                <w:b w:val="0"/>
                <w:szCs w:val="20"/>
              </w:rPr>
            </w:pPr>
            <w:del w:id="378" w:author="Mahugh, Jim [2]" w:date="2021-03-16T16:27:00Z">
              <w:r w:rsidRPr="00EB2880" w:rsidDel="0023767E">
                <w:rPr>
                  <w:b w:val="0"/>
                  <w:szCs w:val="20"/>
                </w:rPr>
                <w:delText>Region [1][2]</w:delText>
              </w:r>
            </w:del>
          </w:p>
        </w:tc>
      </w:tr>
      <w:tr w:rsidR="005F5401" w:rsidRPr="00210FD9" w:rsidDel="0023767E" w14:paraId="4E44E2FC" w14:textId="183702D3" w:rsidTr="00750F99">
        <w:trPr>
          <w:trHeight w:val="359"/>
          <w:del w:id="379" w:author="Mahugh, Jim [2]" w:date="2021-03-16T16:27:00Z"/>
        </w:trPr>
        <w:tc>
          <w:tcPr>
            <w:tcW w:w="5342" w:type="dxa"/>
            <w:tcMar>
              <w:left w:w="29" w:type="dxa"/>
              <w:right w:w="29" w:type="dxa"/>
            </w:tcMar>
            <w:vAlign w:val="center"/>
          </w:tcPr>
          <w:p w14:paraId="6EFC72D9" w14:textId="64D7EEB6" w:rsidR="005F5401" w:rsidRPr="00210FD9" w:rsidDel="0023767E" w:rsidRDefault="005F5401" w:rsidP="00EB2880">
            <w:pPr>
              <w:pStyle w:val="Body1"/>
              <w:spacing w:before="0"/>
              <w:ind w:left="0"/>
              <w:rPr>
                <w:del w:id="380" w:author="Mahugh, Jim [2]" w:date="2021-03-16T16:27:00Z"/>
                <w:szCs w:val="20"/>
              </w:rPr>
            </w:pPr>
            <w:del w:id="381" w:author="Mahugh, Jim [2]" w:date="2021-03-16T16:27:00Z">
              <w:r w:rsidRPr="00210FD9" w:rsidDel="0023767E">
                <w:rPr>
                  <w:szCs w:val="20"/>
                </w:rPr>
                <w:delText>State force work *</w:delText>
              </w:r>
            </w:del>
          </w:p>
        </w:tc>
        <w:tc>
          <w:tcPr>
            <w:tcW w:w="3810" w:type="dxa"/>
            <w:tcMar>
              <w:left w:w="29" w:type="dxa"/>
              <w:right w:w="29" w:type="dxa"/>
            </w:tcMar>
            <w:vAlign w:val="center"/>
          </w:tcPr>
          <w:p w14:paraId="65CEEC1C" w14:textId="4AED99ED" w:rsidR="005F5401" w:rsidRPr="00EB2880" w:rsidDel="0023767E" w:rsidRDefault="005F5401" w:rsidP="00EB2880">
            <w:pPr>
              <w:pStyle w:val="ExhibitTitle"/>
              <w:jc w:val="center"/>
              <w:rPr>
                <w:del w:id="382" w:author="Mahugh, Jim [2]" w:date="2021-03-16T16:27:00Z"/>
                <w:b w:val="0"/>
                <w:szCs w:val="20"/>
              </w:rPr>
            </w:pPr>
            <w:del w:id="383" w:author="Mahugh, Jim [2]" w:date="2021-03-16T16:27:00Z">
              <w:r w:rsidRPr="00EB2880" w:rsidDel="0023767E">
                <w:rPr>
                  <w:b w:val="0"/>
                  <w:szCs w:val="20"/>
                </w:rPr>
                <w:delText>Region [3][4]</w:delText>
              </w:r>
            </w:del>
          </w:p>
        </w:tc>
      </w:tr>
      <w:tr w:rsidR="005F5401" w:rsidRPr="00210FD9" w:rsidDel="0023767E" w14:paraId="3B9144A8" w14:textId="740DE545" w:rsidTr="00750F99">
        <w:trPr>
          <w:trHeight w:val="341"/>
          <w:del w:id="384" w:author="Mahugh, Jim [2]" w:date="2021-03-16T16:27:00Z"/>
        </w:trPr>
        <w:tc>
          <w:tcPr>
            <w:tcW w:w="5342" w:type="dxa"/>
            <w:tcMar>
              <w:left w:w="29" w:type="dxa"/>
              <w:right w:w="29" w:type="dxa"/>
            </w:tcMar>
            <w:vAlign w:val="center"/>
          </w:tcPr>
          <w:p w14:paraId="43C4BE34" w14:textId="11741772" w:rsidR="005F5401" w:rsidRPr="00210FD9" w:rsidDel="0023767E" w:rsidRDefault="005F5401" w:rsidP="00EB2880">
            <w:pPr>
              <w:pStyle w:val="Body1"/>
              <w:spacing w:before="0"/>
              <w:ind w:left="0"/>
              <w:rPr>
                <w:del w:id="385" w:author="Mahugh, Jim [2]" w:date="2021-03-16T16:27:00Z"/>
                <w:szCs w:val="20"/>
              </w:rPr>
            </w:pPr>
            <w:del w:id="386" w:author="Mahugh, Jim [2]" w:date="2021-03-16T16:27:00Z">
              <w:r w:rsidRPr="00210FD9" w:rsidDel="0023767E">
                <w:rPr>
                  <w:szCs w:val="20"/>
                </w:rPr>
                <w:delText>Use of state-furnished materials *</w:delText>
              </w:r>
            </w:del>
          </w:p>
        </w:tc>
        <w:tc>
          <w:tcPr>
            <w:tcW w:w="3810" w:type="dxa"/>
            <w:tcMar>
              <w:left w:w="29" w:type="dxa"/>
              <w:right w:w="29" w:type="dxa"/>
            </w:tcMar>
            <w:vAlign w:val="center"/>
          </w:tcPr>
          <w:p w14:paraId="6DC1B6DE" w14:textId="2DB42C22" w:rsidR="005F5401" w:rsidRPr="00EB2880" w:rsidDel="0023767E" w:rsidRDefault="005F5401" w:rsidP="00EB2880">
            <w:pPr>
              <w:pStyle w:val="ExhibitTitle"/>
              <w:jc w:val="center"/>
              <w:rPr>
                <w:del w:id="387" w:author="Mahugh, Jim [2]" w:date="2021-03-16T16:27:00Z"/>
                <w:b w:val="0"/>
                <w:szCs w:val="20"/>
              </w:rPr>
            </w:pPr>
            <w:del w:id="388" w:author="Mahugh, Jim [2]" w:date="2021-03-16T16:27:00Z">
              <w:r w:rsidRPr="00EB2880" w:rsidDel="0023767E">
                <w:rPr>
                  <w:b w:val="0"/>
                  <w:szCs w:val="20"/>
                </w:rPr>
                <w:delText>Region [3][4]</w:delText>
              </w:r>
            </w:del>
          </w:p>
        </w:tc>
      </w:tr>
      <w:tr w:rsidR="005F5401" w:rsidRPr="00210FD9" w:rsidDel="0023767E" w14:paraId="6EEE5149" w14:textId="6E27A004" w:rsidTr="00750F99">
        <w:trPr>
          <w:trHeight w:val="386"/>
          <w:del w:id="389" w:author="Mahugh, Jim [2]" w:date="2021-03-16T16:27:00Z"/>
        </w:trPr>
        <w:tc>
          <w:tcPr>
            <w:tcW w:w="5342" w:type="dxa"/>
            <w:tcMar>
              <w:left w:w="29" w:type="dxa"/>
              <w:right w:w="29" w:type="dxa"/>
            </w:tcMar>
            <w:vAlign w:val="center"/>
          </w:tcPr>
          <w:p w14:paraId="09D8AEF9" w14:textId="4AABC8AE" w:rsidR="005F5401" w:rsidRPr="00EB2880" w:rsidDel="0023767E" w:rsidRDefault="005F5401" w:rsidP="00EB2880">
            <w:pPr>
              <w:pStyle w:val="Body1"/>
              <w:spacing w:before="0"/>
              <w:ind w:left="0"/>
              <w:rPr>
                <w:del w:id="390" w:author="Mahugh, Jim [2]" w:date="2021-03-16T16:27:00Z"/>
                <w:szCs w:val="20"/>
              </w:rPr>
            </w:pPr>
            <w:del w:id="391" w:author="Mahugh, Jim [2]" w:date="2021-03-16T16:27:00Z">
              <w:r w:rsidRPr="00EB2880" w:rsidDel="0023767E">
                <w:rPr>
                  <w:szCs w:val="20"/>
                </w:rPr>
                <w:delText>Ultimate reclamation plan approval through DNR</w:delText>
              </w:r>
            </w:del>
          </w:p>
        </w:tc>
        <w:tc>
          <w:tcPr>
            <w:tcW w:w="3810" w:type="dxa"/>
            <w:tcMar>
              <w:left w:w="29" w:type="dxa"/>
              <w:right w:w="29" w:type="dxa"/>
            </w:tcMar>
            <w:vAlign w:val="center"/>
          </w:tcPr>
          <w:p w14:paraId="58BD3D87" w14:textId="3B3EAAB4" w:rsidR="005F5401" w:rsidRPr="00EB2880" w:rsidDel="0023767E" w:rsidRDefault="005F5401" w:rsidP="00EB2880">
            <w:pPr>
              <w:pStyle w:val="ExhibitTitle"/>
              <w:jc w:val="center"/>
              <w:rPr>
                <w:del w:id="392" w:author="Mahugh, Jim [2]" w:date="2021-03-16T16:27:00Z"/>
                <w:b w:val="0"/>
                <w:szCs w:val="20"/>
              </w:rPr>
            </w:pPr>
            <w:del w:id="393" w:author="Mahugh, Jim [2]" w:date="2021-03-16T16:27:00Z">
              <w:r w:rsidRPr="00EB2880" w:rsidDel="0023767E">
                <w:rPr>
                  <w:b w:val="0"/>
                  <w:szCs w:val="20"/>
                </w:rPr>
                <w:delText>Region</w:delText>
              </w:r>
            </w:del>
          </w:p>
        </w:tc>
      </w:tr>
      <w:tr w:rsidR="005F5401" w:rsidRPr="00210FD9" w:rsidDel="0023767E" w14:paraId="5E67F2B0" w14:textId="0ABDCE2C" w:rsidTr="00750F99">
        <w:trPr>
          <w:trHeight w:val="341"/>
          <w:del w:id="394" w:author="Mahugh, Jim [2]" w:date="2021-03-16T16:27:00Z"/>
        </w:trPr>
        <w:tc>
          <w:tcPr>
            <w:tcW w:w="5342" w:type="dxa"/>
            <w:tcMar>
              <w:left w:w="29" w:type="dxa"/>
              <w:right w:w="29" w:type="dxa"/>
            </w:tcMar>
            <w:vAlign w:val="center"/>
          </w:tcPr>
          <w:p w14:paraId="0BFB10AB" w14:textId="5F95E548" w:rsidR="005F5401" w:rsidRPr="00210FD9" w:rsidDel="0023767E" w:rsidRDefault="005F5401" w:rsidP="00EB2880">
            <w:pPr>
              <w:pStyle w:val="Body1"/>
              <w:spacing w:before="0"/>
              <w:ind w:left="0"/>
              <w:rPr>
                <w:del w:id="395" w:author="Mahugh, Jim [2]" w:date="2021-03-16T16:27:00Z"/>
                <w:szCs w:val="20"/>
              </w:rPr>
            </w:pPr>
            <w:del w:id="396" w:author="Mahugh, Jim [2]" w:date="2021-03-16T16:27:00Z">
              <w:r w:rsidRPr="00210FD9" w:rsidDel="0023767E">
                <w:rPr>
                  <w:szCs w:val="20"/>
                </w:rPr>
                <w:delText>Mandatory material sources and/or waste sites *</w:delText>
              </w:r>
            </w:del>
          </w:p>
        </w:tc>
        <w:tc>
          <w:tcPr>
            <w:tcW w:w="3810" w:type="dxa"/>
            <w:tcMar>
              <w:left w:w="29" w:type="dxa"/>
              <w:right w:w="29" w:type="dxa"/>
            </w:tcMar>
            <w:vAlign w:val="center"/>
          </w:tcPr>
          <w:p w14:paraId="39BB3834" w14:textId="1489EFB6" w:rsidR="005F5401" w:rsidRPr="00EB2880" w:rsidDel="0023767E" w:rsidRDefault="005F5401" w:rsidP="00EB2880">
            <w:pPr>
              <w:pStyle w:val="ExhibitTitle"/>
              <w:jc w:val="center"/>
              <w:rPr>
                <w:del w:id="397" w:author="Mahugh, Jim [2]" w:date="2021-03-16T16:27:00Z"/>
                <w:b w:val="0"/>
                <w:szCs w:val="20"/>
              </w:rPr>
            </w:pPr>
            <w:del w:id="398" w:author="Mahugh, Jim [2]" w:date="2021-03-16T16:27:00Z">
              <w:r w:rsidRPr="00EB2880" w:rsidDel="0023767E">
                <w:rPr>
                  <w:b w:val="0"/>
                  <w:szCs w:val="20"/>
                </w:rPr>
                <w:delText>Region [4]</w:delText>
              </w:r>
            </w:del>
          </w:p>
        </w:tc>
      </w:tr>
      <w:tr w:rsidR="005F5401" w:rsidRPr="00210FD9" w:rsidDel="0023767E" w14:paraId="43D64815" w14:textId="5A438ED3" w:rsidTr="00750F99">
        <w:trPr>
          <w:trHeight w:val="359"/>
          <w:del w:id="399" w:author="Mahugh, Jim [2]" w:date="2021-03-16T16:27:00Z"/>
        </w:trPr>
        <w:tc>
          <w:tcPr>
            <w:tcW w:w="5342" w:type="dxa"/>
            <w:tcMar>
              <w:left w:w="29" w:type="dxa"/>
              <w:right w:w="29" w:type="dxa"/>
            </w:tcMar>
            <w:vAlign w:val="center"/>
          </w:tcPr>
          <w:p w14:paraId="54D634EF" w14:textId="2E9B122D" w:rsidR="005F5401" w:rsidRPr="00210FD9" w:rsidDel="0023767E" w:rsidRDefault="005F5401" w:rsidP="00EB2880">
            <w:pPr>
              <w:pStyle w:val="Body1"/>
              <w:spacing w:before="0"/>
              <w:ind w:left="0"/>
              <w:rPr>
                <w:del w:id="400" w:author="Mahugh, Jim [2]" w:date="2021-03-16T16:27:00Z"/>
                <w:szCs w:val="20"/>
              </w:rPr>
            </w:pPr>
            <w:del w:id="401" w:author="Mahugh, Jim [2]" w:date="2021-03-16T16:27:00Z">
              <w:r w:rsidRPr="00210FD9" w:rsidDel="0023767E">
                <w:rPr>
                  <w:szCs w:val="20"/>
                </w:rPr>
                <w:delText>Nonstandard bid item use *</w:delText>
              </w:r>
            </w:del>
          </w:p>
        </w:tc>
        <w:tc>
          <w:tcPr>
            <w:tcW w:w="3810" w:type="dxa"/>
            <w:tcMar>
              <w:left w:w="29" w:type="dxa"/>
              <w:right w:w="29" w:type="dxa"/>
            </w:tcMar>
            <w:vAlign w:val="center"/>
          </w:tcPr>
          <w:p w14:paraId="38B99D5A" w14:textId="0E1517ED" w:rsidR="005F5401" w:rsidRPr="00EB2880" w:rsidDel="0023767E" w:rsidRDefault="005F5401" w:rsidP="00EB2880">
            <w:pPr>
              <w:pStyle w:val="ExhibitTitle"/>
              <w:jc w:val="center"/>
              <w:rPr>
                <w:del w:id="402" w:author="Mahugh, Jim [2]" w:date="2021-03-16T16:27:00Z"/>
                <w:b w:val="0"/>
                <w:szCs w:val="20"/>
              </w:rPr>
            </w:pPr>
            <w:del w:id="403" w:author="Mahugh, Jim [2]" w:date="2021-03-16T16:27:00Z">
              <w:r w:rsidRPr="00EB2880" w:rsidDel="0023767E">
                <w:rPr>
                  <w:b w:val="0"/>
                  <w:szCs w:val="20"/>
                </w:rPr>
                <w:delText>Region</w:delText>
              </w:r>
            </w:del>
          </w:p>
        </w:tc>
      </w:tr>
      <w:tr w:rsidR="005F5401" w:rsidRPr="00210FD9" w:rsidDel="0023767E" w14:paraId="459D11CF" w14:textId="19F0ED22" w:rsidTr="00750F99">
        <w:trPr>
          <w:trHeight w:val="341"/>
          <w:del w:id="404" w:author="Mahugh, Jim [2]" w:date="2021-03-16T16:27:00Z"/>
        </w:trPr>
        <w:tc>
          <w:tcPr>
            <w:tcW w:w="5342" w:type="dxa"/>
            <w:tcMar>
              <w:left w:w="29" w:type="dxa"/>
              <w:right w:w="29" w:type="dxa"/>
            </w:tcMar>
            <w:vAlign w:val="center"/>
          </w:tcPr>
          <w:p w14:paraId="0E9824EC" w14:textId="6CCB298A" w:rsidR="005F5401" w:rsidRPr="00210FD9" w:rsidDel="0023767E" w:rsidRDefault="005F5401" w:rsidP="00EB2880">
            <w:pPr>
              <w:pStyle w:val="Body1"/>
              <w:spacing w:before="0"/>
              <w:ind w:left="0"/>
              <w:rPr>
                <w:del w:id="405" w:author="Mahugh, Jim [2]" w:date="2021-03-16T16:27:00Z"/>
                <w:szCs w:val="20"/>
              </w:rPr>
            </w:pPr>
            <w:del w:id="406" w:author="Mahugh, Jim [2]" w:date="2021-03-16T16:27:00Z">
              <w:r w:rsidRPr="00210FD9" w:rsidDel="0023767E">
                <w:rPr>
                  <w:szCs w:val="20"/>
                </w:rPr>
                <w:delText>Incentive provisions</w:delText>
              </w:r>
            </w:del>
          </w:p>
        </w:tc>
        <w:tc>
          <w:tcPr>
            <w:tcW w:w="3810" w:type="dxa"/>
            <w:tcMar>
              <w:left w:w="29" w:type="dxa"/>
              <w:right w:w="29" w:type="dxa"/>
            </w:tcMar>
            <w:vAlign w:val="center"/>
          </w:tcPr>
          <w:p w14:paraId="7DCD3CA9" w14:textId="72434668" w:rsidR="005F5401" w:rsidRPr="00EB2880" w:rsidDel="0023767E" w:rsidRDefault="005F5401" w:rsidP="00EB2880">
            <w:pPr>
              <w:pStyle w:val="ExhibitTitle"/>
              <w:jc w:val="center"/>
              <w:rPr>
                <w:del w:id="407" w:author="Mahugh, Jim [2]" w:date="2021-03-16T16:27:00Z"/>
                <w:b w:val="0"/>
                <w:szCs w:val="20"/>
              </w:rPr>
            </w:pPr>
            <w:del w:id="408" w:author="Mahugh, Jim [2]" w:date="2021-03-16T16:27:00Z">
              <w:r w:rsidRPr="00EB2880" w:rsidDel="0023767E">
                <w:rPr>
                  <w:b w:val="0"/>
                  <w:szCs w:val="20"/>
                </w:rPr>
                <w:delText>HQ Construction Office</w:delText>
              </w:r>
            </w:del>
          </w:p>
        </w:tc>
      </w:tr>
      <w:tr w:rsidR="005F5401" w:rsidRPr="00210FD9" w:rsidDel="0023767E" w14:paraId="3976262C" w14:textId="2A547576" w:rsidTr="00750F99">
        <w:trPr>
          <w:trHeight w:val="359"/>
          <w:del w:id="409" w:author="Mahugh, Jim [2]" w:date="2021-03-16T16:27:00Z"/>
        </w:trPr>
        <w:tc>
          <w:tcPr>
            <w:tcW w:w="5342" w:type="dxa"/>
            <w:tcMar>
              <w:left w:w="29" w:type="dxa"/>
              <w:right w:w="29" w:type="dxa"/>
            </w:tcMar>
            <w:vAlign w:val="center"/>
          </w:tcPr>
          <w:p w14:paraId="35C11A20" w14:textId="4AC5F3D0" w:rsidR="005F5401" w:rsidRPr="00210FD9" w:rsidDel="0023767E" w:rsidRDefault="005F5401" w:rsidP="00EB2880">
            <w:pPr>
              <w:pStyle w:val="Body1"/>
              <w:spacing w:before="0"/>
              <w:ind w:left="0"/>
              <w:rPr>
                <w:del w:id="410" w:author="Mahugh, Jim [2]" w:date="2021-03-16T16:27:00Z"/>
                <w:szCs w:val="20"/>
              </w:rPr>
            </w:pPr>
            <w:del w:id="411" w:author="Mahugh, Jim [2]" w:date="2021-03-16T16:27:00Z">
              <w:r w:rsidRPr="00210FD9" w:rsidDel="0023767E">
                <w:rPr>
                  <w:szCs w:val="20"/>
                </w:rPr>
                <w:delText>Nonstandard time for completion liquidated damages *</w:delText>
              </w:r>
            </w:del>
          </w:p>
        </w:tc>
        <w:tc>
          <w:tcPr>
            <w:tcW w:w="3810" w:type="dxa"/>
            <w:tcMar>
              <w:left w:w="29" w:type="dxa"/>
              <w:right w:w="29" w:type="dxa"/>
            </w:tcMar>
            <w:vAlign w:val="center"/>
          </w:tcPr>
          <w:p w14:paraId="4C1414FE" w14:textId="272750D3" w:rsidR="005F5401" w:rsidRPr="00EB2880" w:rsidDel="0023767E" w:rsidRDefault="005F5401" w:rsidP="00EB2880">
            <w:pPr>
              <w:pStyle w:val="ExhibitTitle"/>
              <w:jc w:val="center"/>
              <w:rPr>
                <w:del w:id="412" w:author="Mahugh, Jim [2]" w:date="2021-03-16T16:27:00Z"/>
                <w:b w:val="0"/>
                <w:szCs w:val="20"/>
              </w:rPr>
            </w:pPr>
            <w:del w:id="413" w:author="Mahugh, Jim [2]" w:date="2021-03-16T16:27:00Z">
              <w:r w:rsidRPr="00EB2880" w:rsidDel="0023767E">
                <w:rPr>
                  <w:b w:val="0"/>
                  <w:szCs w:val="20"/>
                </w:rPr>
                <w:delText>HQ Construction Office</w:delText>
              </w:r>
            </w:del>
          </w:p>
        </w:tc>
      </w:tr>
      <w:tr w:rsidR="00454533" w:rsidRPr="00210FD9" w:rsidDel="0023767E" w14:paraId="081B73BF" w14:textId="1008776C" w:rsidTr="00750F99">
        <w:trPr>
          <w:trHeight w:val="359"/>
          <w:del w:id="414" w:author="Mahugh, Jim [2]" w:date="2021-03-16T16:27:00Z"/>
        </w:trPr>
        <w:tc>
          <w:tcPr>
            <w:tcW w:w="5342" w:type="dxa"/>
            <w:tcMar>
              <w:left w:w="29" w:type="dxa"/>
              <w:right w:w="29" w:type="dxa"/>
            </w:tcMar>
            <w:vAlign w:val="center"/>
          </w:tcPr>
          <w:p w14:paraId="1971B859" w14:textId="5D1DAD93" w:rsidR="00454533" w:rsidRPr="00210FD9" w:rsidDel="0023767E" w:rsidRDefault="00454533" w:rsidP="00EB2880">
            <w:pPr>
              <w:pStyle w:val="Body1"/>
              <w:spacing w:before="0"/>
              <w:ind w:left="0"/>
              <w:rPr>
                <w:del w:id="415" w:author="Mahugh, Jim [2]" w:date="2021-03-16T16:27:00Z"/>
                <w:szCs w:val="20"/>
              </w:rPr>
            </w:pPr>
            <w:del w:id="416" w:author="Mahugh, Jim [2]" w:date="2021-03-16T16:27:00Z">
              <w:r w:rsidDel="0023767E">
                <w:rPr>
                  <w:szCs w:val="20"/>
                </w:rPr>
                <w:delText>Special Provisions</w:delText>
              </w:r>
            </w:del>
          </w:p>
        </w:tc>
        <w:tc>
          <w:tcPr>
            <w:tcW w:w="3810" w:type="dxa"/>
            <w:tcMar>
              <w:left w:w="29" w:type="dxa"/>
              <w:right w:w="29" w:type="dxa"/>
            </w:tcMar>
            <w:vAlign w:val="center"/>
          </w:tcPr>
          <w:p w14:paraId="3AB9E1E2" w14:textId="3D6CBFD7" w:rsidR="00454533" w:rsidRPr="00EB2880" w:rsidDel="0023767E" w:rsidRDefault="00454533" w:rsidP="00EB2880">
            <w:pPr>
              <w:pStyle w:val="ExhibitTitle"/>
              <w:jc w:val="center"/>
              <w:rPr>
                <w:del w:id="417" w:author="Mahugh, Jim [2]" w:date="2021-03-16T16:27:00Z"/>
                <w:b w:val="0"/>
                <w:szCs w:val="20"/>
              </w:rPr>
            </w:pPr>
            <w:del w:id="418" w:author="Mahugh, Jim [2]" w:date="2021-03-16T16:27:00Z">
              <w:r w:rsidRPr="00EB2880" w:rsidDel="0023767E">
                <w:rPr>
                  <w:b w:val="0"/>
                  <w:szCs w:val="20"/>
                </w:rPr>
                <w:delText>HQ Construction Office</w:delText>
              </w:r>
            </w:del>
          </w:p>
        </w:tc>
      </w:tr>
      <w:tr w:rsidR="006E08A0" w:rsidRPr="00210FD9" w:rsidDel="0023767E" w14:paraId="4AA7E36C" w14:textId="4044E972" w:rsidTr="00750F99">
        <w:trPr>
          <w:trHeight w:val="359"/>
          <w:del w:id="419" w:author="Mahugh, Jim [2]" w:date="2021-03-16T16:27:00Z"/>
        </w:trPr>
        <w:tc>
          <w:tcPr>
            <w:tcW w:w="5342" w:type="dxa"/>
            <w:tcMar>
              <w:left w:w="29" w:type="dxa"/>
              <w:right w:w="29" w:type="dxa"/>
            </w:tcMar>
            <w:vAlign w:val="center"/>
          </w:tcPr>
          <w:p w14:paraId="372BAC72" w14:textId="2FDA1552" w:rsidR="006E08A0" w:rsidDel="0023767E" w:rsidRDefault="006E08A0" w:rsidP="00EB2880">
            <w:pPr>
              <w:pStyle w:val="Body1"/>
              <w:spacing w:before="0"/>
              <w:ind w:left="0"/>
              <w:rPr>
                <w:del w:id="420" w:author="Mahugh, Jim [2]" w:date="2021-03-16T16:27:00Z"/>
                <w:szCs w:val="20"/>
              </w:rPr>
            </w:pPr>
            <w:del w:id="421" w:author="Mahugh, Jim [2]" w:date="2021-03-16T16:27:00Z">
              <w:r w:rsidDel="0023767E">
                <w:rPr>
                  <w:szCs w:val="20"/>
                </w:rPr>
                <w:delText>Lump Sum Traffic Control</w:delText>
              </w:r>
            </w:del>
          </w:p>
        </w:tc>
        <w:tc>
          <w:tcPr>
            <w:tcW w:w="3810" w:type="dxa"/>
            <w:tcMar>
              <w:left w:w="29" w:type="dxa"/>
              <w:right w:w="29" w:type="dxa"/>
            </w:tcMar>
            <w:vAlign w:val="center"/>
          </w:tcPr>
          <w:p w14:paraId="2183718D" w14:textId="6A00EB04" w:rsidR="006E08A0" w:rsidRPr="00EB2880" w:rsidDel="0023767E" w:rsidRDefault="0038231C" w:rsidP="00EB2880">
            <w:pPr>
              <w:pStyle w:val="ExhibitTitle"/>
              <w:jc w:val="center"/>
              <w:rPr>
                <w:del w:id="422" w:author="Mahugh, Jim [2]" w:date="2021-03-16T16:27:00Z"/>
                <w:b w:val="0"/>
                <w:szCs w:val="20"/>
              </w:rPr>
            </w:pPr>
            <w:del w:id="423" w:author="Mahugh, Jim [2]" w:date="2021-03-16T16:27:00Z">
              <w:r w:rsidRPr="00EB2880" w:rsidDel="0023767E">
                <w:rPr>
                  <w:b w:val="0"/>
                  <w:szCs w:val="20"/>
                </w:rPr>
                <w:delText>Region</w:delText>
              </w:r>
            </w:del>
          </w:p>
        </w:tc>
      </w:tr>
      <w:tr w:rsidR="005F5401" w:rsidRPr="00210FD9" w:rsidDel="0023767E" w14:paraId="49D094AC" w14:textId="2EBDBDB9" w:rsidTr="00750F99">
        <w:trPr>
          <w:trHeight w:val="341"/>
          <w:del w:id="424" w:author="Mahugh, Jim [2]" w:date="2021-03-16T16:27:00Z"/>
        </w:trPr>
        <w:tc>
          <w:tcPr>
            <w:tcW w:w="5342" w:type="dxa"/>
            <w:tcMar>
              <w:left w:w="29" w:type="dxa"/>
              <w:right w:w="29" w:type="dxa"/>
            </w:tcMar>
            <w:vAlign w:val="center"/>
          </w:tcPr>
          <w:p w14:paraId="04A32DEB" w14:textId="2EBC90F5" w:rsidR="005F5401" w:rsidRPr="00210FD9" w:rsidDel="0023767E" w:rsidRDefault="005F5401" w:rsidP="00EB2880">
            <w:pPr>
              <w:pStyle w:val="Body1"/>
              <w:spacing w:before="0"/>
              <w:ind w:left="0"/>
              <w:jc w:val="both"/>
              <w:rPr>
                <w:del w:id="425" w:author="Mahugh, Jim [2]" w:date="2021-03-16T16:27:00Z"/>
                <w:szCs w:val="20"/>
              </w:rPr>
            </w:pPr>
            <w:del w:id="426" w:author="Mahugh, Jim [2]" w:date="2021-03-16T16:27:00Z">
              <w:r w:rsidRPr="00210FD9" w:rsidDel="0023767E">
                <w:rPr>
                  <w:szCs w:val="20"/>
                </w:rPr>
                <w:delText>Interim liquidated damages *</w:delText>
              </w:r>
            </w:del>
          </w:p>
        </w:tc>
        <w:tc>
          <w:tcPr>
            <w:tcW w:w="3810" w:type="dxa"/>
            <w:tcMar>
              <w:left w:w="29" w:type="dxa"/>
              <w:right w:w="29" w:type="dxa"/>
            </w:tcMar>
            <w:vAlign w:val="center"/>
          </w:tcPr>
          <w:p w14:paraId="0325523D" w14:textId="1311D8FB" w:rsidR="005F5401" w:rsidRPr="00EB2880" w:rsidDel="0023767E" w:rsidRDefault="005F5401" w:rsidP="00EB2880">
            <w:pPr>
              <w:pStyle w:val="ExhibitTitle"/>
              <w:jc w:val="center"/>
              <w:rPr>
                <w:del w:id="427" w:author="Mahugh, Jim [2]" w:date="2021-03-16T16:27:00Z"/>
                <w:b w:val="0"/>
                <w:szCs w:val="20"/>
              </w:rPr>
            </w:pPr>
            <w:del w:id="428" w:author="Mahugh, Jim [2]" w:date="2021-03-16T16:27:00Z">
              <w:r w:rsidRPr="00EB2880" w:rsidDel="0023767E">
                <w:rPr>
                  <w:b w:val="0"/>
                  <w:szCs w:val="20"/>
                </w:rPr>
                <w:delText>Transportation Data, GIS &amp; Modeling Office</w:delText>
              </w:r>
            </w:del>
          </w:p>
        </w:tc>
      </w:tr>
      <w:tr w:rsidR="005F5401" w:rsidRPr="00210FD9" w:rsidDel="0023767E" w14:paraId="57B1C58C" w14:textId="58C1B1D7" w:rsidTr="00750F99">
        <w:trPr>
          <w:del w:id="429" w:author="Mahugh, Jim [2]" w:date="2021-03-16T16:27:00Z"/>
        </w:trPr>
        <w:tc>
          <w:tcPr>
            <w:tcW w:w="9152" w:type="dxa"/>
            <w:gridSpan w:val="2"/>
          </w:tcPr>
          <w:p w14:paraId="61E47243" w14:textId="40241FF3" w:rsidR="005F5401" w:rsidRPr="00EB2880" w:rsidDel="0023767E" w:rsidRDefault="005F5401" w:rsidP="000464F8">
            <w:pPr>
              <w:pStyle w:val="ExhibitTitle"/>
              <w:rPr>
                <w:del w:id="430" w:author="Mahugh, Jim [2]" w:date="2021-03-16T16:27:00Z"/>
                <w:b w:val="0"/>
                <w:szCs w:val="20"/>
              </w:rPr>
            </w:pPr>
            <w:del w:id="431" w:author="Mahugh, Jim [2]" w:date="2021-03-16T16:27:00Z">
              <w:r w:rsidRPr="00EB2880" w:rsidDel="0023767E">
                <w:rPr>
                  <w:b w:val="0"/>
                  <w:szCs w:val="20"/>
                </w:rPr>
                <w:delText>Notes:</w:delText>
              </w:r>
            </w:del>
          </w:p>
          <w:p w14:paraId="140054C7" w14:textId="726B714B" w:rsidR="005F5401" w:rsidRPr="00EB2880" w:rsidDel="0023767E" w:rsidRDefault="005F5401" w:rsidP="000464F8">
            <w:pPr>
              <w:pStyle w:val="ExhibitTitle"/>
              <w:rPr>
                <w:del w:id="432" w:author="Mahugh, Jim [2]" w:date="2021-03-16T16:27:00Z"/>
                <w:b w:val="0"/>
                <w:szCs w:val="20"/>
              </w:rPr>
            </w:pPr>
            <w:del w:id="433" w:author="Mahugh, Jim [2]" w:date="2021-03-16T16:27:00Z">
              <w:r w:rsidRPr="00EB2880" w:rsidDel="0023767E">
                <w:rPr>
                  <w:b w:val="0"/>
                  <w:szCs w:val="20"/>
                </w:rPr>
                <w:delText>FHWA PS&amp;E Approval has been delegated to WSDOT unless otherwise stated differently in a Project Specific PoDI S&amp;O Agreement.</w:delText>
              </w:r>
            </w:del>
          </w:p>
          <w:p w14:paraId="6BC10100" w14:textId="1EE64BCD" w:rsidR="005F5401" w:rsidRPr="00EB2880" w:rsidDel="0023767E" w:rsidRDefault="005F5401" w:rsidP="00EB2880">
            <w:pPr>
              <w:pStyle w:val="ExhibitTitle"/>
              <w:ind w:left="1037" w:hanging="360"/>
              <w:rPr>
                <w:del w:id="434" w:author="Mahugh, Jim [2]" w:date="2021-03-16T16:27:00Z"/>
                <w:b w:val="0"/>
                <w:szCs w:val="20"/>
              </w:rPr>
            </w:pPr>
            <w:del w:id="435" w:author="Mahugh, Jim [2]" w:date="2021-03-16T16:27:00Z">
              <w:r w:rsidRPr="00EB2880" w:rsidDel="0023767E">
                <w:rPr>
                  <w:b w:val="0"/>
                  <w:szCs w:val="20"/>
                </w:rPr>
                <w:delText>[1]</w:delText>
              </w:r>
              <w:r w:rsidRPr="00EB2880" w:rsidDel="0023767E">
                <w:rPr>
                  <w:b w:val="0"/>
                  <w:szCs w:val="20"/>
                </w:rPr>
                <w:tab/>
                <w:delText>This work requires a written agreement.</w:delText>
              </w:r>
            </w:del>
          </w:p>
          <w:p w14:paraId="66504B5E" w14:textId="03F6AD33" w:rsidR="005F5401" w:rsidRPr="00EB2880" w:rsidDel="0023767E" w:rsidRDefault="005F5401" w:rsidP="00EB2880">
            <w:pPr>
              <w:pStyle w:val="ExhibitTitle"/>
              <w:ind w:left="1037" w:hanging="360"/>
              <w:rPr>
                <w:del w:id="436" w:author="Mahugh, Jim [2]" w:date="2021-03-16T16:27:00Z"/>
                <w:b w:val="0"/>
                <w:szCs w:val="20"/>
              </w:rPr>
            </w:pPr>
            <w:del w:id="437" w:author="Mahugh, Jim [2]" w:date="2021-03-16T16:27:00Z">
              <w:r w:rsidRPr="00EB2880" w:rsidDel="0023767E">
                <w:rPr>
                  <w:b w:val="0"/>
                  <w:szCs w:val="20"/>
                </w:rPr>
                <w:lastRenderedPageBreak/>
                <w:delText>[2]</w:delText>
              </w:r>
              <w:r w:rsidRPr="00EB2880" w:rsidDel="0023767E">
                <w:rPr>
                  <w:b w:val="0"/>
                  <w:szCs w:val="20"/>
                </w:rPr>
                <w:tab/>
                <w:delText>Region approval subject to $250,000 limitation.</w:delText>
              </w:r>
            </w:del>
          </w:p>
          <w:p w14:paraId="3168446B" w14:textId="4639B57B" w:rsidR="005F5401" w:rsidRPr="00EB2880" w:rsidDel="0023767E" w:rsidRDefault="005F5401" w:rsidP="00EB2880">
            <w:pPr>
              <w:pStyle w:val="ExhibitTitle"/>
              <w:ind w:left="1037" w:hanging="360"/>
              <w:rPr>
                <w:del w:id="438" w:author="Mahugh, Jim [2]" w:date="2021-03-16T16:27:00Z"/>
                <w:b w:val="0"/>
                <w:szCs w:val="20"/>
              </w:rPr>
            </w:pPr>
            <w:del w:id="439" w:author="Mahugh, Jim [2]" w:date="2021-03-16T16:27:00Z">
              <w:r w:rsidRPr="00EB2880" w:rsidDel="0023767E">
                <w:rPr>
                  <w:b w:val="0"/>
                  <w:szCs w:val="20"/>
                </w:rPr>
                <w:delText>[3]</w:delText>
              </w:r>
              <w:r w:rsidRPr="00EB2880" w:rsidDel="0023767E">
                <w:rPr>
                  <w:b w:val="0"/>
                  <w:szCs w:val="20"/>
                </w:rPr>
                <w:tab/>
              </w:r>
              <w:r w:rsidR="00317BFA" w:rsidRPr="00EB2880" w:rsidDel="0023767E">
                <w:rPr>
                  <w:b w:val="0"/>
                  <w:szCs w:val="20"/>
                </w:rPr>
                <w:delText xml:space="preserve">The </w:delText>
              </w:r>
              <w:r w:rsidRPr="00EB2880" w:rsidDel="0023767E">
                <w:rPr>
                  <w:b w:val="0"/>
                  <w:szCs w:val="20"/>
                </w:rPr>
                <w:delText>Region justifies use of state force work and</w:delText>
              </w:r>
              <w:r w:rsidR="00E13334" w:rsidRPr="00EB2880" w:rsidDel="0023767E">
                <w:rPr>
                  <w:b w:val="0"/>
                  <w:szCs w:val="20"/>
                </w:rPr>
                <w:delText>/or</w:delText>
              </w:r>
              <w:r w:rsidRPr="00EB2880" w:rsidDel="0023767E">
                <w:rPr>
                  <w:b w:val="0"/>
                  <w:szCs w:val="20"/>
                </w:rPr>
                <w:delText xml:space="preserve"> state-furnished materials HQ CPDM reviews to ensure process has been followed.</w:delText>
              </w:r>
              <w:r w:rsidR="00317BFA" w:rsidRPr="00EB2880" w:rsidDel="0023767E">
                <w:rPr>
                  <w:b w:val="0"/>
                  <w:szCs w:val="20"/>
                </w:rPr>
                <w:delText xml:space="preserve">  For more details on state force work or state-furnished materials, see Division 700.09 of the Plans Preparation Manual. </w:delText>
              </w:r>
            </w:del>
          </w:p>
          <w:p w14:paraId="08158C99" w14:textId="62E4ADF0" w:rsidR="005F5401" w:rsidRPr="00EB2880" w:rsidDel="0023767E" w:rsidRDefault="005F5401" w:rsidP="00EB2880">
            <w:pPr>
              <w:pStyle w:val="ExhibitTitle"/>
              <w:ind w:left="1037" w:hanging="360"/>
              <w:rPr>
                <w:del w:id="440" w:author="Mahugh, Jim [2]" w:date="2021-03-16T16:27:00Z"/>
                <w:b w:val="0"/>
                <w:szCs w:val="20"/>
              </w:rPr>
            </w:pPr>
            <w:del w:id="441" w:author="Mahugh, Jim [2]" w:date="2021-03-16T16:27:00Z">
              <w:r w:rsidRPr="00EB2880" w:rsidDel="0023767E">
                <w:rPr>
                  <w:b w:val="0"/>
                  <w:szCs w:val="20"/>
                </w:rPr>
                <w:delText>[4]</w:delText>
              </w:r>
              <w:r w:rsidRPr="00EB2880" w:rsidDel="0023767E">
                <w:rPr>
                  <w:b w:val="0"/>
                  <w:szCs w:val="20"/>
                </w:rPr>
                <w:tab/>
                <w:delText>Applies only to federal-aid projects; however, document for all projects.</w:delText>
              </w:r>
            </w:del>
          </w:p>
          <w:p w14:paraId="3DBF8740" w14:textId="24942BB8" w:rsidR="005F5401" w:rsidRPr="00EB2880" w:rsidDel="0023767E" w:rsidRDefault="005F5401" w:rsidP="00EB2880">
            <w:pPr>
              <w:pStyle w:val="ExhibitTitle"/>
              <w:ind w:left="1037" w:hanging="360"/>
              <w:rPr>
                <w:del w:id="442" w:author="Mahugh, Jim [2]" w:date="2021-03-16T16:27:00Z"/>
                <w:b w:val="0"/>
                <w:szCs w:val="20"/>
              </w:rPr>
            </w:pPr>
            <w:del w:id="443" w:author="Mahugh, Jim [2]" w:date="2021-03-16T16:27:00Z">
              <w:r w:rsidRPr="00EB2880" w:rsidDel="0023767E">
                <w:rPr>
                  <w:b w:val="0"/>
                  <w:szCs w:val="20"/>
                </w:rPr>
                <w:delText>[5]</w:delText>
              </w:r>
              <w:r w:rsidRPr="00EB2880" w:rsidDel="0023767E">
                <w:rPr>
                  <w:b w:val="0"/>
                  <w:szCs w:val="20"/>
                </w:rPr>
                <w:tab/>
              </w:r>
              <w:r w:rsidR="006F0A17" w:rsidRPr="00EB2880" w:rsidDel="0023767E">
                <w:rPr>
                  <w:b w:val="0"/>
                  <w:szCs w:val="20"/>
                </w:rPr>
                <w:delText>Vacant</w:delText>
              </w:r>
            </w:del>
          </w:p>
          <w:p w14:paraId="77B46888" w14:textId="1704919A" w:rsidR="005F5401" w:rsidRPr="00EB2880" w:rsidDel="0023767E" w:rsidRDefault="005F5401" w:rsidP="00EB2880">
            <w:pPr>
              <w:pStyle w:val="ExhibitTitle"/>
              <w:ind w:left="1037" w:hanging="360"/>
              <w:rPr>
                <w:del w:id="444" w:author="Mahugh, Jim [2]" w:date="2021-03-16T16:27:00Z"/>
                <w:b w:val="0"/>
                <w:szCs w:val="20"/>
              </w:rPr>
            </w:pPr>
            <w:del w:id="445" w:author="Mahugh, Jim [2]" w:date="2021-03-16T16:27:00Z">
              <w:r w:rsidRPr="00EB2880" w:rsidDel="0023767E">
                <w:rPr>
                  <w:b w:val="0"/>
                  <w:szCs w:val="20"/>
                </w:rPr>
                <w:delText>[6]</w:delText>
              </w:r>
              <w:r w:rsidRPr="00EB2880" w:rsidDel="0023767E">
                <w:rPr>
                  <w:b w:val="0"/>
                  <w:szCs w:val="20"/>
                </w:rPr>
                <w:tab/>
                <w:delText xml:space="preserve">The </w:delText>
              </w:r>
              <w:r w:rsidR="007C0E73" w:rsidRPr="00EB2880" w:rsidDel="0023767E">
                <w:rPr>
                  <w:b w:val="0"/>
                  <w:szCs w:val="20"/>
                </w:rPr>
                <w:delText xml:space="preserve">Region </w:delText>
              </w:r>
              <w:r w:rsidRPr="00EB2880" w:rsidDel="0023767E">
                <w:rPr>
                  <w:b w:val="0"/>
                  <w:szCs w:val="20"/>
                </w:rPr>
                <w:delText>is required to certify that the proprietary product is either: (a) necessary for synchronization with existing facilities, or (b) a unique product for which there is no equally suitable alternative.</w:delText>
              </w:r>
            </w:del>
          </w:p>
          <w:p w14:paraId="5F1B11C8" w14:textId="255270D4" w:rsidR="005F5401" w:rsidRPr="00EB2880" w:rsidDel="0023767E" w:rsidRDefault="005F5401" w:rsidP="00EB2880">
            <w:pPr>
              <w:pStyle w:val="ExhibitTitle"/>
              <w:ind w:left="1037" w:hanging="360"/>
              <w:rPr>
                <w:del w:id="446" w:author="Mahugh, Jim [2]" w:date="2021-03-16T16:27:00Z"/>
                <w:b w:val="0"/>
                <w:szCs w:val="20"/>
              </w:rPr>
            </w:pPr>
            <w:del w:id="447" w:author="Mahugh, Jim [2]" w:date="2021-03-16T16:27:00Z">
              <w:r w:rsidRPr="00EB2880" w:rsidDel="0023767E">
                <w:rPr>
                  <w:b w:val="0"/>
                  <w:szCs w:val="20"/>
                </w:rPr>
                <w:delText>[7]</w:delText>
              </w:r>
              <w:r w:rsidRPr="00EB2880" w:rsidDel="0023767E">
                <w:rPr>
                  <w:b w:val="0"/>
                  <w:szCs w:val="20"/>
                </w:rPr>
                <w:tab/>
                <w:delText>For any federal aid project FHWA only approves Right of Way Certification 3s (All R/W Not Acquired), WSDOT approves Right of Way Certification 1s and 2s for all other federal aid projects.</w:delText>
              </w:r>
            </w:del>
          </w:p>
          <w:p w14:paraId="2C86008C" w14:textId="66BF2B1D" w:rsidR="005F5401" w:rsidRPr="00EB2880" w:rsidDel="0023767E" w:rsidRDefault="005F5401" w:rsidP="000464F8">
            <w:pPr>
              <w:pStyle w:val="ExhibitTitle"/>
              <w:rPr>
                <w:del w:id="448" w:author="Mahugh, Jim [2]" w:date="2021-03-16T16:27:00Z"/>
                <w:b w:val="0"/>
                <w:szCs w:val="20"/>
              </w:rPr>
            </w:pPr>
            <w:del w:id="449" w:author="Mahugh, Jim [2]" w:date="2021-03-16T16:27:00Z">
              <w:r w:rsidRPr="00EB2880" w:rsidDel="0023767E">
                <w:rPr>
                  <w:b w:val="0"/>
                  <w:szCs w:val="20"/>
                </w:rPr>
                <w:delText>References:</w:delText>
              </w:r>
            </w:del>
          </w:p>
          <w:p w14:paraId="2BCFBB00" w14:textId="75CE00E2" w:rsidR="005F5401" w:rsidRPr="00EB2880" w:rsidDel="0023767E" w:rsidRDefault="005F5401" w:rsidP="00EB2880">
            <w:pPr>
              <w:pStyle w:val="ExhibitTitle"/>
              <w:ind w:left="677"/>
              <w:rPr>
                <w:del w:id="450" w:author="Mahugh, Jim [2]" w:date="2021-03-16T16:27:00Z"/>
                <w:b w:val="0"/>
                <w:szCs w:val="20"/>
              </w:rPr>
            </w:pPr>
            <w:del w:id="451" w:author="Mahugh, Jim [2]" w:date="2021-03-16T16:27:00Z">
              <w:r w:rsidRPr="00EB2880" w:rsidDel="0023767E">
                <w:rPr>
                  <w:b w:val="0"/>
                  <w:szCs w:val="20"/>
                </w:rPr>
                <w:delText xml:space="preserve">* </w:delText>
              </w:r>
              <w:r w:rsidR="002E6ECD" w:rsidRPr="00EB2880" w:rsidDel="0023767E">
                <w:fldChar w:fldCharType="begin"/>
              </w:r>
              <w:r w:rsidR="002E6ECD" w:rsidRPr="00EB2880" w:rsidDel="0023767E">
                <w:rPr>
                  <w:b w:val="0"/>
                </w:rPr>
                <w:delInstrText xml:space="preserve"> HYPERLINK "http://www.wsdot.wa.gov/Publications/Manuals/M22-31.htm" </w:delInstrText>
              </w:r>
              <w:r w:rsidR="002E6ECD" w:rsidRPr="00EB2880" w:rsidDel="0023767E">
                <w:fldChar w:fldCharType="separate"/>
              </w:r>
              <w:r w:rsidRPr="00EB2880" w:rsidDel="0023767E">
                <w:rPr>
                  <w:rStyle w:val="Hyperlink"/>
                  <w:b w:val="0"/>
                  <w:i/>
                </w:rPr>
                <w:delText>Plans Preparation Manual</w:delText>
              </w:r>
              <w:r w:rsidR="002E6ECD" w:rsidRPr="00EB2880" w:rsidDel="0023767E">
                <w:rPr>
                  <w:rStyle w:val="Hyperlink"/>
                  <w:b w:val="0"/>
                  <w:i/>
                </w:rPr>
                <w:fldChar w:fldCharType="end"/>
              </w:r>
            </w:del>
          </w:p>
          <w:p w14:paraId="5B45B50E" w14:textId="7381B426" w:rsidR="005F5401" w:rsidRPr="00EB2880" w:rsidDel="0023767E" w:rsidRDefault="005F5401" w:rsidP="00EB2880">
            <w:pPr>
              <w:pStyle w:val="ExhibitTitle"/>
              <w:ind w:left="677"/>
              <w:rPr>
                <w:del w:id="452" w:author="Mahugh, Jim [2]" w:date="2021-03-16T16:27:00Z"/>
                <w:b w:val="0"/>
                <w:szCs w:val="20"/>
              </w:rPr>
            </w:pPr>
            <w:del w:id="453" w:author="Mahugh, Jim [2]" w:date="2021-03-16T16:27:00Z">
              <w:r w:rsidRPr="00EB2880" w:rsidDel="0023767E">
                <w:rPr>
                  <w:b w:val="0"/>
                  <w:szCs w:val="20"/>
                </w:rPr>
                <w:delText xml:space="preserve">** </w:delText>
              </w:r>
              <w:r w:rsidR="002E6ECD" w:rsidRPr="00EB2880" w:rsidDel="0023767E">
                <w:fldChar w:fldCharType="begin"/>
              </w:r>
              <w:r w:rsidR="002E6ECD" w:rsidRPr="00EB2880" w:rsidDel="0023767E">
                <w:rPr>
                  <w:b w:val="0"/>
                </w:rPr>
                <w:delInstrText xml:space="preserve"> HYPERLINK "http://www.wsdot.wa.gov/Publications/Manuals/M27-02.htm" </w:delInstrText>
              </w:r>
              <w:r w:rsidR="002E6ECD" w:rsidRPr="00EB2880" w:rsidDel="0023767E">
                <w:fldChar w:fldCharType="separate"/>
              </w:r>
              <w:r w:rsidRPr="00EB2880" w:rsidDel="0023767E">
                <w:rPr>
                  <w:rStyle w:val="Hyperlink"/>
                  <w:b w:val="0"/>
                  <w:i/>
                </w:rPr>
                <w:delText>Advertisement and Award Manual</w:delText>
              </w:r>
              <w:r w:rsidR="002E6ECD" w:rsidRPr="00EB2880" w:rsidDel="0023767E">
                <w:rPr>
                  <w:rStyle w:val="Hyperlink"/>
                  <w:b w:val="0"/>
                  <w:i/>
                </w:rPr>
                <w:fldChar w:fldCharType="end"/>
              </w:r>
            </w:del>
          </w:p>
          <w:p w14:paraId="1C3FD3EC" w14:textId="39B1100E" w:rsidR="005F5401" w:rsidRPr="00EB2880" w:rsidDel="0023767E" w:rsidRDefault="005F5401" w:rsidP="00EB2880">
            <w:pPr>
              <w:pStyle w:val="ExhibitTitle"/>
              <w:ind w:left="677"/>
              <w:rPr>
                <w:del w:id="454" w:author="Mahugh, Jim [2]" w:date="2021-03-16T16:27:00Z"/>
                <w:b w:val="0"/>
                <w:szCs w:val="20"/>
              </w:rPr>
            </w:pPr>
            <w:del w:id="455" w:author="Mahugh, Jim [2]" w:date="2021-03-16T16:27:00Z">
              <w:r w:rsidRPr="00EB2880" w:rsidDel="0023767E">
                <w:rPr>
                  <w:b w:val="0"/>
                  <w:szCs w:val="20"/>
                </w:rPr>
                <w:delText xml:space="preserve">*** </w:delText>
              </w:r>
              <w:r w:rsidR="002E6ECD" w:rsidRPr="00EB2880" w:rsidDel="0023767E">
                <w:fldChar w:fldCharType="begin"/>
              </w:r>
              <w:r w:rsidR="002E6ECD" w:rsidRPr="00EB2880" w:rsidDel="0023767E">
                <w:rPr>
                  <w:b w:val="0"/>
                </w:rPr>
                <w:delInstrText xml:space="preserve"> HYPERLINK "http://www.wsdot.wa.gov/Publications/Manuals/M26-01.htm" </w:delInstrText>
              </w:r>
              <w:r w:rsidR="002E6ECD" w:rsidRPr="00EB2880" w:rsidDel="0023767E">
                <w:fldChar w:fldCharType="separate"/>
              </w:r>
              <w:r w:rsidRPr="00EB2880" w:rsidDel="0023767E">
                <w:rPr>
                  <w:rStyle w:val="Hyperlink"/>
                  <w:b w:val="0"/>
                  <w:i/>
                </w:rPr>
                <w:delText>Right of Way Manual</w:delText>
              </w:r>
              <w:r w:rsidR="002E6ECD" w:rsidRPr="00EB2880" w:rsidDel="0023767E">
                <w:rPr>
                  <w:rStyle w:val="Hyperlink"/>
                  <w:b w:val="0"/>
                  <w:i/>
                </w:rPr>
                <w:fldChar w:fldCharType="end"/>
              </w:r>
            </w:del>
          </w:p>
        </w:tc>
      </w:tr>
    </w:tbl>
    <w:p w14:paraId="59F46A45" w14:textId="20544D76" w:rsidR="0002512E" w:rsidRPr="00210FD9" w:rsidDel="000464F8" w:rsidRDefault="0002512E" w:rsidP="000464F8">
      <w:pPr>
        <w:pStyle w:val="ExhibitTitle"/>
        <w:rPr>
          <w:del w:id="456" w:author="Mahugh, Jim [2]" w:date="2021-03-26T07:20:00Z"/>
        </w:rPr>
      </w:pPr>
    </w:p>
    <w:p w14:paraId="62226AD3" w14:textId="21CC0343" w:rsidR="000E1351" w:rsidRDefault="000E1351">
      <w:pPr>
        <w:rPr>
          <w:rFonts w:eastAsia="Times New Roman" w:cstheme="minorHAnsi"/>
          <w:color w:val="000000"/>
        </w:rPr>
      </w:pPr>
      <w:r>
        <w:rPr>
          <w:rFonts w:eastAsia="Times New Roman" w:cstheme="minorHAnsi"/>
          <w:color w:val="000000"/>
        </w:rPr>
        <w:br w:type="page"/>
      </w:r>
    </w:p>
    <w:p w14:paraId="369D2AB4" w14:textId="77777777" w:rsidR="000E1351" w:rsidRPr="009B1F10" w:rsidRDefault="000E1351" w:rsidP="000E1351">
      <w:pPr>
        <w:pStyle w:val="ChapterHead"/>
      </w:pPr>
      <w:r w:rsidRPr="009B1F10">
        <w:lastRenderedPageBreak/>
        <w:tab/>
        <w:t>Glossary</w:t>
      </w:r>
    </w:p>
    <w:p w14:paraId="467C0498" w14:textId="77777777" w:rsidR="000E1351" w:rsidRPr="009B1F10" w:rsidRDefault="000E1351" w:rsidP="000E1351">
      <w:pPr>
        <w:pStyle w:val="Heading1"/>
        <w:jc w:val="center"/>
      </w:pPr>
      <w:r w:rsidRPr="009B1F10">
        <w:t>Acronyms</w:t>
      </w:r>
    </w:p>
    <w:p w14:paraId="1EC926D1" w14:textId="77777777" w:rsidR="000E1351" w:rsidRDefault="000E1351" w:rsidP="000E1351">
      <w:pPr>
        <w:tabs>
          <w:tab w:val="right" w:pos="9360"/>
        </w:tabs>
        <w:rPr>
          <w:rFonts w:cstheme="minorHAnsi"/>
          <w:bCs/>
          <w:sz w:val="20"/>
          <w:szCs w:val="20"/>
        </w:rPr>
        <w:sectPr w:rsidR="000E1351" w:rsidSect="00D14649">
          <w:headerReference w:type="even" r:id="rId22"/>
          <w:headerReference w:type="default" r:id="rId23"/>
          <w:footerReference w:type="even" r:id="rId24"/>
          <w:footerReference w:type="default" r:id="rId25"/>
          <w:headerReference w:type="first" r:id="rId26"/>
          <w:footerReference w:type="first" r:id="rId27"/>
          <w:pgSz w:w="12240" w:h="15840" w:code="1"/>
          <w:pgMar w:top="1296" w:right="1440" w:bottom="1152" w:left="1440" w:header="720" w:footer="432" w:gutter="0"/>
          <w:cols w:space="720"/>
          <w:titlePg/>
          <w:docGrid w:linePitch="360"/>
        </w:sectPr>
      </w:pPr>
    </w:p>
    <w:tbl>
      <w:tblPr>
        <w:tblStyle w:val="PlainTable2"/>
        <w:tblW w:w="5000" w:type="pct"/>
        <w:jc w:val="center"/>
        <w:tblBorders>
          <w:top w:val="none" w:sz="0" w:space="0" w:color="auto"/>
          <w:bottom w:val="none" w:sz="0" w:space="0" w:color="auto"/>
        </w:tblBorders>
        <w:tblLook w:val="04A0" w:firstRow="1" w:lastRow="0" w:firstColumn="1" w:lastColumn="0" w:noHBand="0" w:noVBand="1"/>
      </w:tblPr>
      <w:tblGrid>
        <w:gridCol w:w="1038"/>
        <w:gridCol w:w="3642"/>
      </w:tblGrid>
      <w:tr w:rsidR="000E1351" w:rsidRPr="009B1F10" w14:paraId="25919CF3" w14:textId="77777777" w:rsidTr="007530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25E2F379"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SIMMS</w:t>
            </w:r>
          </w:p>
        </w:tc>
        <w:tc>
          <w:tcPr>
            <w:tcW w:w="3642" w:type="dxa"/>
          </w:tcPr>
          <w:p w14:paraId="0EA330BE" w14:textId="77777777" w:rsidR="000E1351" w:rsidRPr="009B1F10" w:rsidRDefault="000E1351" w:rsidP="007530FC">
            <w:pPr>
              <w:tabs>
                <w:tab w:val="right" w:pos="9360"/>
              </w:tabs>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Signal Maintenance Management System</w:t>
            </w:r>
          </w:p>
        </w:tc>
      </w:tr>
      <w:tr w:rsidR="000E1351" w:rsidRPr="009B1F10" w14:paraId="65932B51"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Borders>
              <w:top w:val="none" w:sz="0" w:space="0" w:color="auto"/>
              <w:bottom w:val="none" w:sz="0" w:space="0" w:color="auto"/>
            </w:tcBorders>
          </w:tcPr>
          <w:p w14:paraId="5E3EEB65"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SOV</w:t>
            </w:r>
          </w:p>
        </w:tc>
        <w:tc>
          <w:tcPr>
            <w:tcW w:w="3642" w:type="dxa"/>
            <w:tcBorders>
              <w:top w:val="none" w:sz="0" w:space="0" w:color="auto"/>
              <w:bottom w:val="none" w:sz="0" w:space="0" w:color="auto"/>
            </w:tcBorders>
          </w:tcPr>
          <w:p w14:paraId="2ED968B8"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Single-occupant vehicle</w:t>
            </w:r>
          </w:p>
        </w:tc>
      </w:tr>
      <w:tr w:rsidR="000E1351" w:rsidRPr="009B1F10" w14:paraId="572FD1AC"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59F19F69"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SRA</w:t>
            </w:r>
          </w:p>
        </w:tc>
        <w:tc>
          <w:tcPr>
            <w:tcW w:w="3642" w:type="dxa"/>
          </w:tcPr>
          <w:p w14:paraId="257D68F2"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Safety rest area</w:t>
            </w:r>
          </w:p>
        </w:tc>
      </w:tr>
      <w:tr w:rsidR="000E1351" w:rsidRPr="009B1F10" w14:paraId="6BCA8A07"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Borders>
              <w:top w:val="none" w:sz="0" w:space="0" w:color="auto"/>
              <w:bottom w:val="none" w:sz="0" w:space="0" w:color="auto"/>
            </w:tcBorders>
          </w:tcPr>
          <w:p w14:paraId="608B9171"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SPUI</w:t>
            </w:r>
          </w:p>
        </w:tc>
        <w:tc>
          <w:tcPr>
            <w:tcW w:w="3642" w:type="dxa"/>
            <w:tcBorders>
              <w:top w:val="none" w:sz="0" w:space="0" w:color="auto"/>
              <w:bottom w:val="none" w:sz="0" w:space="0" w:color="auto"/>
            </w:tcBorders>
          </w:tcPr>
          <w:p w14:paraId="655793B6"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Single Point Urban Interchange</w:t>
            </w:r>
          </w:p>
        </w:tc>
      </w:tr>
      <w:tr w:rsidR="000E1351" w:rsidRPr="009B1F10" w14:paraId="69BBFE91"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541E115F"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STIP</w:t>
            </w:r>
          </w:p>
        </w:tc>
        <w:tc>
          <w:tcPr>
            <w:tcW w:w="3642" w:type="dxa"/>
          </w:tcPr>
          <w:p w14:paraId="208D59D5"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Statewide Transportation Improvement Program</w:t>
            </w:r>
          </w:p>
        </w:tc>
      </w:tr>
      <w:tr w:rsidR="000E1351" w:rsidRPr="009B1F10" w14:paraId="567DE3DF" w14:textId="77777777" w:rsidTr="007530F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038" w:type="dxa"/>
            <w:tcBorders>
              <w:top w:val="none" w:sz="0" w:space="0" w:color="auto"/>
              <w:bottom w:val="none" w:sz="0" w:space="0" w:color="auto"/>
            </w:tcBorders>
          </w:tcPr>
          <w:p w14:paraId="6C21F7BC"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STP</w:t>
            </w:r>
          </w:p>
        </w:tc>
        <w:tc>
          <w:tcPr>
            <w:tcW w:w="3642" w:type="dxa"/>
            <w:tcBorders>
              <w:top w:val="none" w:sz="0" w:space="0" w:color="auto"/>
              <w:bottom w:val="none" w:sz="0" w:space="0" w:color="auto"/>
            </w:tcBorders>
          </w:tcPr>
          <w:p w14:paraId="6E29D92F"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Surface Transportation Program</w:t>
            </w:r>
          </w:p>
        </w:tc>
      </w:tr>
      <w:tr w:rsidR="000E1351" w:rsidRPr="009B1F10" w14:paraId="18F4889D"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369BCF55" w14:textId="77777777" w:rsidR="000E1351" w:rsidRPr="003004A3" w:rsidRDefault="000E1351" w:rsidP="007530FC">
            <w:pPr>
              <w:tabs>
                <w:tab w:val="right" w:pos="9360"/>
              </w:tabs>
              <w:rPr>
                <w:rFonts w:cstheme="minorHAnsi"/>
                <w:sz w:val="20"/>
                <w:szCs w:val="20"/>
              </w:rPr>
            </w:pPr>
            <w:ins w:id="457" w:author="Miller, Kevin [2]" w:date="2021-03-24T08:51:00Z">
              <w:r>
                <w:rPr>
                  <w:rFonts w:cstheme="minorHAnsi"/>
                  <w:b w:val="0"/>
                  <w:sz w:val="20"/>
                  <w:szCs w:val="20"/>
                </w:rPr>
                <w:t>TDM</w:t>
              </w:r>
            </w:ins>
          </w:p>
        </w:tc>
        <w:tc>
          <w:tcPr>
            <w:tcW w:w="3642" w:type="dxa"/>
          </w:tcPr>
          <w:p w14:paraId="126DCA3F"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commentRangeStart w:id="458"/>
            <w:ins w:id="459" w:author="Miller, Kevin [2]" w:date="2021-03-24T08:51:00Z">
              <w:r>
                <w:rPr>
                  <w:rFonts w:cstheme="minorHAnsi"/>
                  <w:sz w:val="20"/>
                  <w:szCs w:val="20"/>
                </w:rPr>
                <w:t>Transportation</w:t>
              </w:r>
            </w:ins>
            <w:commentRangeEnd w:id="458"/>
            <w:ins w:id="460" w:author="Miller, Kevin [2]" w:date="2021-03-24T08:52:00Z">
              <w:r>
                <w:rPr>
                  <w:rStyle w:val="CommentReference"/>
                </w:rPr>
                <w:commentReference w:id="458"/>
              </w:r>
            </w:ins>
            <w:ins w:id="461" w:author="Miller, Kevin [2]" w:date="2021-03-24T08:51:00Z">
              <w:r>
                <w:rPr>
                  <w:rFonts w:cstheme="minorHAnsi"/>
                  <w:sz w:val="20"/>
                  <w:szCs w:val="20"/>
                </w:rPr>
                <w:t xml:space="preserve"> demand management</w:t>
              </w:r>
            </w:ins>
          </w:p>
        </w:tc>
      </w:tr>
      <w:tr w:rsidR="000E1351" w:rsidRPr="009B1F10" w14:paraId="5984E993"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7829AB93"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TIA</w:t>
            </w:r>
          </w:p>
        </w:tc>
        <w:tc>
          <w:tcPr>
            <w:tcW w:w="3642" w:type="dxa"/>
          </w:tcPr>
          <w:p w14:paraId="71A81D9C"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Traffic Impact Analysis</w:t>
            </w:r>
          </w:p>
        </w:tc>
      </w:tr>
      <w:tr w:rsidR="000E1351" w:rsidRPr="009B1F10" w14:paraId="1131F60F"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5B0188A3"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TIP</w:t>
            </w:r>
          </w:p>
        </w:tc>
        <w:tc>
          <w:tcPr>
            <w:tcW w:w="3642" w:type="dxa"/>
          </w:tcPr>
          <w:p w14:paraId="64E3C60E"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Transportation Improvement Program</w:t>
            </w:r>
          </w:p>
        </w:tc>
      </w:tr>
      <w:tr w:rsidR="000E1351" w:rsidRPr="009B1F10" w14:paraId="45472169"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44B9514D"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TMA</w:t>
            </w:r>
          </w:p>
        </w:tc>
        <w:tc>
          <w:tcPr>
            <w:tcW w:w="3642" w:type="dxa"/>
          </w:tcPr>
          <w:p w14:paraId="1470C520"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Transportation Management Area</w:t>
            </w:r>
          </w:p>
        </w:tc>
      </w:tr>
      <w:tr w:rsidR="000E1351" w:rsidRPr="009B1F10" w14:paraId="2C6F3AF3"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54D9893E"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TMP</w:t>
            </w:r>
          </w:p>
        </w:tc>
        <w:tc>
          <w:tcPr>
            <w:tcW w:w="3642" w:type="dxa"/>
          </w:tcPr>
          <w:p w14:paraId="3872F008"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Transportation management plan</w:t>
            </w:r>
          </w:p>
        </w:tc>
      </w:tr>
      <w:tr w:rsidR="000E1351" w:rsidRPr="009B1F10" w14:paraId="52141E77"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4235402A"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TTC</w:t>
            </w:r>
          </w:p>
        </w:tc>
        <w:tc>
          <w:tcPr>
            <w:tcW w:w="3642" w:type="dxa"/>
          </w:tcPr>
          <w:p w14:paraId="0FEB5477"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Temporary Traffic Control</w:t>
            </w:r>
          </w:p>
        </w:tc>
      </w:tr>
      <w:tr w:rsidR="000E1351" w:rsidRPr="009B1F10" w14:paraId="1D542332" w14:textId="77777777" w:rsidTr="007530FC">
        <w:trPr>
          <w:trHeight w:val="233"/>
          <w:jc w:val="center"/>
        </w:trPr>
        <w:tc>
          <w:tcPr>
            <w:cnfStyle w:val="001000000000" w:firstRow="0" w:lastRow="0" w:firstColumn="1" w:lastColumn="0" w:oddVBand="0" w:evenVBand="0" w:oddHBand="0" w:evenHBand="0" w:firstRowFirstColumn="0" w:firstRowLastColumn="0" w:lastRowFirstColumn="0" w:lastRowLastColumn="0"/>
            <w:tcW w:w="1038" w:type="dxa"/>
          </w:tcPr>
          <w:p w14:paraId="68E18EC6"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TO</w:t>
            </w:r>
          </w:p>
        </w:tc>
        <w:tc>
          <w:tcPr>
            <w:tcW w:w="3642" w:type="dxa"/>
          </w:tcPr>
          <w:p w14:paraId="302F3013"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Transportation Operations</w:t>
            </w:r>
          </w:p>
        </w:tc>
      </w:tr>
      <w:tr w:rsidR="000E1351" w:rsidRPr="009B1F10" w14:paraId="425A3A87"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3FD6E3EB" w14:textId="77777777" w:rsidR="000E1351" w:rsidRPr="003004A3" w:rsidRDefault="000E1351" w:rsidP="007530FC">
            <w:pPr>
              <w:tabs>
                <w:tab w:val="right" w:pos="9360"/>
              </w:tabs>
              <w:rPr>
                <w:rFonts w:cstheme="minorHAnsi"/>
                <w:sz w:val="20"/>
                <w:szCs w:val="20"/>
              </w:rPr>
            </w:pPr>
            <w:ins w:id="462" w:author="Miller, Kevin [2]" w:date="2021-03-24T08:48:00Z">
              <w:r>
                <w:rPr>
                  <w:rFonts w:cstheme="minorHAnsi"/>
                  <w:b w:val="0"/>
                  <w:sz w:val="20"/>
                  <w:szCs w:val="20"/>
                </w:rPr>
                <w:t>TSMO</w:t>
              </w:r>
            </w:ins>
          </w:p>
        </w:tc>
        <w:tc>
          <w:tcPr>
            <w:tcW w:w="3642" w:type="dxa"/>
          </w:tcPr>
          <w:p w14:paraId="31F29566" w14:textId="77777777" w:rsidR="000E1351"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commentRangeStart w:id="463"/>
            <w:ins w:id="464" w:author="Miller, Kevin [2]" w:date="2021-03-24T08:48:00Z">
              <w:r>
                <w:rPr>
                  <w:rFonts w:cstheme="minorHAnsi"/>
                  <w:sz w:val="20"/>
                  <w:szCs w:val="20"/>
                </w:rPr>
                <w:t>Transportation</w:t>
              </w:r>
            </w:ins>
            <w:commentRangeEnd w:id="463"/>
            <w:ins w:id="465" w:author="Miller, Kevin [2]" w:date="2021-03-24T08:53:00Z">
              <w:r>
                <w:rPr>
                  <w:rStyle w:val="CommentReference"/>
                </w:rPr>
                <w:commentReference w:id="463"/>
              </w:r>
            </w:ins>
            <w:ins w:id="466" w:author="Miller, Kevin [2]" w:date="2021-03-24T08:48:00Z">
              <w:r>
                <w:rPr>
                  <w:rFonts w:cstheme="minorHAnsi"/>
                  <w:sz w:val="20"/>
                  <w:szCs w:val="20"/>
                </w:rPr>
                <w:t xml:space="preserve"> </w:t>
              </w:r>
            </w:ins>
            <w:ins w:id="467" w:author="Miller, Kevin [2]" w:date="2021-03-24T08:49:00Z">
              <w:r>
                <w:rPr>
                  <w:rFonts w:cstheme="minorHAnsi"/>
                  <w:sz w:val="20"/>
                  <w:szCs w:val="20"/>
                </w:rPr>
                <w:t>Systems Management and Operations</w:t>
              </w:r>
            </w:ins>
          </w:p>
        </w:tc>
      </w:tr>
      <w:tr w:rsidR="000E1351" w:rsidRPr="009B1F10" w14:paraId="3C774DBA"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1A842A08"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TWLTL</w:t>
            </w:r>
          </w:p>
        </w:tc>
        <w:tc>
          <w:tcPr>
            <w:tcW w:w="3642" w:type="dxa"/>
          </w:tcPr>
          <w:p w14:paraId="5B4D3857"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Two-way left-turn lane</w:t>
            </w:r>
          </w:p>
        </w:tc>
      </w:tr>
      <w:tr w:rsidR="000E1351" w:rsidRPr="009B1F10" w14:paraId="26A4E64E"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47EDB688" w14:textId="77777777" w:rsidR="000E1351" w:rsidRPr="003004A3" w:rsidRDefault="000E1351" w:rsidP="007530FC">
            <w:pPr>
              <w:tabs>
                <w:tab w:val="right" w:pos="9360"/>
              </w:tabs>
              <w:rPr>
                <w:rFonts w:cstheme="minorHAnsi"/>
                <w:sz w:val="20"/>
                <w:szCs w:val="20"/>
              </w:rPr>
            </w:pPr>
            <w:ins w:id="468" w:author="Miller, Kevin [2]" w:date="2021-03-30T10:24:00Z">
              <w:r>
                <w:rPr>
                  <w:rFonts w:cstheme="minorHAnsi"/>
                  <w:b w:val="0"/>
                  <w:sz w:val="20"/>
                  <w:szCs w:val="20"/>
                </w:rPr>
                <w:t>SWZS</w:t>
              </w:r>
            </w:ins>
          </w:p>
        </w:tc>
        <w:tc>
          <w:tcPr>
            <w:tcW w:w="3642" w:type="dxa"/>
          </w:tcPr>
          <w:p w14:paraId="058050B5"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commentRangeStart w:id="469"/>
            <w:ins w:id="470" w:author="Miller, Kevin [2]" w:date="2021-03-30T10:24:00Z">
              <w:r>
                <w:rPr>
                  <w:rFonts w:cstheme="minorHAnsi"/>
                  <w:sz w:val="20"/>
                  <w:szCs w:val="20"/>
                </w:rPr>
                <w:t>Smart</w:t>
              </w:r>
              <w:commentRangeEnd w:id="469"/>
              <w:r>
                <w:rPr>
                  <w:rStyle w:val="CommentReference"/>
                </w:rPr>
                <w:commentReference w:id="469"/>
              </w:r>
              <w:r>
                <w:rPr>
                  <w:rFonts w:cstheme="minorHAnsi"/>
                  <w:sz w:val="20"/>
                  <w:szCs w:val="20"/>
                </w:rPr>
                <w:t xml:space="preserve"> </w:t>
              </w:r>
            </w:ins>
            <w:ins w:id="471" w:author="Miller, Kevin [2]" w:date="2021-03-30T10:34:00Z">
              <w:r>
                <w:rPr>
                  <w:rFonts w:cstheme="minorHAnsi"/>
                  <w:sz w:val="20"/>
                  <w:szCs w:val="20"/>
                </w:rPr>
                <w:t>W</w:t>
              </w:r>
            </w:ins>
            <w:ins w:id="472" w:author="Miller, Kevin [2]" w:date="2021-03-30T10:24:00Z">
              <w:r>
                <w:rPr>
                  <w:rFonts w:cstheme="minorHAnsi"/>
                  <w:sz w:val="20"/>
                  <w:szCs w:val="20"/>
                </w:rPr>
                <w:t xml:space="preserve">ork </w:t>
              </w:r>
            </w:ins>
            <w:ins w:id="473" w:author="Miller, Kevin [2]" w:date="2021-03-30T10:34:00Z">
              <w:r>
                <w:rPr>
                  <w:rFonts w:cstheme="minorHAnsi"/>
                  <w:sz w:val="20"/>
                  <w:szCs w:val="20"/>
                </w:rPr>
                <w:t>Z</w:t>
              </w:r>
            </w:ins>
            <w:ins w:id="474" w:author="Miller, Kevin [2]" w:date="2021-03-30T10:24:00Z">
              <w:r>
                <w:rPr>
                  <w:rFonts w:cstheme="minorHAnsi"/>
                  <w:sz w:val="20"/>
                  <w:szCs w:val="20"/>
                </w:rPr>
                <w:t xml:space="preserve">one </w:t>
              </w:r>
            </w:ins>
            <w:ins w:id="475" w:author="Miller, Kevin [2]" w:date="2021-03-30T10:34:00Z">
              <w:r>
                <w:rPr>
                  <w:rFonts w:cstheme="minorHAnsi"/>
                  <w:sz w:val="20"/>
                  <w:szCs w:val="20"/>
                </w:rPr>
                <w:t>S</w:t>
              </w:r>
            </w:ins>
            <w:ins w:id="476" w:author="Miller, Kevin [2]" w:date="2021-03-30T10:24:00Z">
              <w:r>
                <w:rPr>
                  <w:rFonts w:cstheme="minorHAnsi"/>
                  <w:sz w:val="20"/>
                  <w:szCs w:val="20"/>
                </w:rPr>
                <w:t>ystem</w:t>
              </w:r>
            </w:ins>
          </w:p>
        </w:tc>
      </w:tr>
      <w:tr w:rsidR="000E1351" w:rsidRPr="009B1F10" w14:paraId="7DC59C10"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1F23FACE" w14:textId="77777777" w:rsidR="000E1351" w:rsidRPr="003004A3" w:rsidRDefault="000E1351" w:rsidP="007530FC">
            <w:pPr>
              <w:tabs>
                <w:tab w:val="right" w:pos="9360"/>
              </w:tabs>
              <w:ind w:left="-20"/>
              <w:rPr>
                <w:rFonts w:cstheme="minorHAnsi"/>
                <w:b w:val="0"/>
                <w:sz w:val="20"/>
                <w:szCs w:val="20"/>
              </w:rPr>
            </w:pPr>
            <w:r w:rsidRPr="003004A3">
              <w:rPr>
                <w:rFonts w:cstheme="minorHAnsi"/>
                <w:b w:val="0"/>
                <w:sz w:val="20"/>
                <w:szCs w:val="20"/>
              </w:rPr>
              <w:t>UPO</w:t>
            </w:r>
          </w:p>
        </w:tc>
        <w:tc>
          <w:tcPr>
            <w:tcW w:w="3642" w:type="dxa"/>
          </w:tcPr>
          <w:p w14:paraId="42597AB7"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[Central Puget Sound] Urban Planning Office</w:t>
            </w:r>
          </w:p>
        </w:tc>
      </w:tr>
      <w:tr w:rsidR="000E1351" w:rsidRPr="009B1F10" w14:paraId="3286EF57"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21010CFF" w14:textId="77777777" w:rsidR="000E1351" w:rsidRPr="003004A3" w:rsidRDefault="000E1351" w:rsidP="007530FC">
            <w:pPr>
              <w:tabs>
                <w:tab w:val="right" w:pos="9360"/>
              </w:tabs>
              <w:ind w:left="-20"/>
              <w:rPr>
                <w:rFonts w:cstheme="minorHAnsi"/>
                <w:b w:val="0"/>
                <w:sz w:val="20"/>
                <w:szCs w:val="20"/>
              </w:rPr>
            </w:pPr>
            <w:r w:rsidRPr="003004A3">
              <w:rPr>
                <w:rFonts w:cstheme="minorHAnsi"/>
                <w:b w:val="0"/>
                <w:sz w:val="20"/>
                <w:szCs w:val="20"/>
              </w:rPr>
              <w:t>USC</w:t>
            </w:r>
          </w:p>
        </w:tc>
        <w:tc>
          <w:tcPr>
            <w:tcW w:w="3642" w:type="dxa"/>
          </w:tcPr>
          <w:p w14:paraId="405C5DCA"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United States Code</w:t>
            </w:r>
          </w:p>
        </w:tc>
      </w:tr>
      <w:tr w:rsidR="000E1351" w:rsidRPr="009B1F10" w14:paraId="04890FFB"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7D98B817"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VE</w:t>
            </w:r>
          </w:p>
        </w:tc>
        <w:tc>
          <w:tcPr>
            <w:tcW w:w="3642" w:type="dxa"/>
          </w:tcPr>
          <w:p w14:paraId="66DB423D"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Value engineering</w:t>
            </w:r>
          </w:p>
        </w:tc>
      </w:tr>
      <w:tr w:rsidR="000E1351" w:rsidRPr="009B1F10" w14:paraId="75FE547C"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1936C04A"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VECP</w:t>
            </w:r>
          </w:p>
        </w:tc>
        <w:tc>
          <w:tcPr>
            <w:tcW w:w="3642" w:type="dxa"/>
          </w:tcPr>
          <w:p w14:paraId="647BA1E2"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Value Engineering Change Proposal</w:t>
            </w:r>
          </w:p>
        </w:tc>
      </w:tr>
      <w:tr w:rsidR="000E1351" w:rsidRPr="009B1F10" w14:paraId="18A6518C"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38FBFCC7"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VIC</w:t>
            </w:r>
          </w:p>
        </w:tc>
        <w:tc>
          <w:tcPr>
            <w:tcW w:w="3642" w:type="dxa"/>
          </w:tcPr>
          <w:p w14:paraId="361D2F24"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Visitor Information Center</w:t>
            </w:r>
          </w:p>
        </w:tc>
      </w:tr>
      <w:tr w:rsidR="000E1351" w:rsidRPr="009B1F10" w14:paraId="399FDC2D"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3F9316B1"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VPH</w:t>
            </w:r>
          </w:p>
        </w:tc>
        <w:tc>
          <w:tcPr>
            <w:tcW w:w="3642" w:type="dxa"/>
          </w:tcPr>
          <w:p w14:paraId="08DA4BF0"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Vehicles per hour</w:t>
            </w:r>
          </w:p>
        </w:tc>
      </w:tr>
      <w:tr w:rsidR="000E1351" w:rsidRPr="009B1F10" w14:paraId="224F376D"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44CE87B5"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WAC</w:t>
            </w:r>
          </w:p>
        </w:tc>
        <w:tc>
          <w:tcPr>
            <w:tcW w:w="3642" w:type="dxa"/>
          </w:tcPr>
          <w:p w14:paraId="42391108"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Washington Administrative Code</w:t>
            </w:r>
          </w:p>
        </w:tc>
      </w:tr>
      <w:tr w:rsidR="000E1351" w:rsidRPr="009B1F10" w14:paraId="0D05DE0C"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540E0A11"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WIM</w:t>
            </w:r>
          </w:p>
        </w:tc>
        <w:tc>
          <w:tcPr>
            <w:tcW w:w="3642" w:type="dxa"/>
          </w:tcPr>
          <w:p w14:paraId="39A5143B"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Weigh in motion</w:t>
            </w:r>
          </w:p>
        </w:tc>
      </w:tr>
      <w:tr w:rsidR="000E1351" w:rsidRPr="009B1F10" w14:paraId="3132971C"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35243832"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WSDOT</w:t>
            </w:r>
          </w:p>
        </w:tc>
        <w:tc>
          <w:tcPr>
            <w:tcW w:w="3642" w:type="dxa"/>
          </w:tcPr>
          <w:p w14:paraId="498C94BB"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Washington State Department of Transportation</w:t>
            </w:r>
          </w:p>
        </w:tc>
      </w:tr>
      <w:tr w:rsidR="000E1351" w:rsidRPr="009B1F10" w14:paraId="72EE2C32" w14:textId="77777777" w:rsidTr="007530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8" w:type="dxa"/>
          </w:tcPr>
          <w:p w14:paraId="7CDBEA74"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WSPMS</w:t>
            </w:r>
          </w:p>
        </w:tc>
        <w:tc>
          <w:tcPr>
            <w:tcW w:w="3642" w:type="dxa"/>
          </w:tcPr>
          <w:p w14:paraId="1BBE69D1" w14:textId="77777777" w:rsidR="000E1351" w:rsidRPr="009B1F10" w:rsidRDefault="000E1351" w:rsidP="007530FC">
            <w:pPr>
              <w:tabs>
                <w:tab w:val="right" w:pos="936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9B1F10">
              <w:rPr>
                <w:rFonts w:cstheme="minorHAnsi"/>
                <w:sz w:val="20"/>
                <w:szCs w:val="20"/>
              </w:rPr>
              <w:t>Washington State Pavement Management System</w:t>
            </w:r>
          </w:p>
        </w:tc>
      </w:tr>
      <w:tr w:rsidR="000E1351" w:rsidRPr="009B1F10" w14:paraId="3C06CC38" w14:textId="77777777" w:rsidTr="007530FC">
        <w:trPr>
          <w:jc w:val="center"/>
        </w:trPr>
        <w:tc>
          <w:tcPr>
            <w:cnfStyle w:val="001000000000" w:firstRow="0" w:lastRow="0" w:firstColumn="1" w:lastColumn="0" w:oddVBand="0" w:evenVBand="0" w:oddHBand="0" w:evenHBand="0" w:firstRowFirstColumn="0" w:firstRowLastColumn="0" w:lastRowFirstColumn="0" w:lastRowLastColumn="0"/>
            <w:tcW w:w="1038" w:type="dxa"/>
          </w:tcPr>
          <w:p w14:paraId="36227FFD" w14:textId="77777777" w:rsidR="000E1351" w:rsidRPr="003004A3" w:rsidRDefault="000E1351" w:rsidP="007530FC">
            <w:pPr>
              <w:tabs>
                <w:tab w:val="right" w:pos="9360"/>
              </w:tabs>
              <w:rPr>
                <w:rFonts w:cstheme="minorHAnsi"/>
                <w:b w:val="0"/>
                <w:sz w:val="20"/>
                <w:szCs w:val="20"/>
              </w:rPr>
            </w:pPr>
            <w:r w:rsidRPr="003004A3">
              <w:rPr>
                <w:rFonts w:cstheme="minorHAnsi"/>
                <w:b w:val="0"/>
                <w:sz w:val="20"/>
                <w:szCs w:val="20"/>
              </w:rPr>
              <w:t>WTP</w:t>
            </w:r>
          </w:p>
        </w:tc>
        <w:tc>
          <w:tcPr>
            <w:tcW w:w="3642" w:type="dxa"/>
          </w:tcPr>
          <w:p w14:paraId="6494D045" w14:textId="77777777" w:rsidR="000E1351" w:rsidRPr="009B1F10" w:rsidRDefault="000E1351" w:rsidP="007530FC">
            <w:pPr>
              <w:tabs>
                <w:tab w:val="right" w:pos="936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B1F10">
              <w:rPr>
                <w:rFonts w:cstheme="minorHAnsi"/>
                <w:sz w:val="20"/>
                <w:szCs w:val="20"/>
              </w:rPr>
              <w:t>Washington Transportation Plan</w:t>
            </w:r>
          </w:p>
        </w:tc>
      </w:tr>
    </w:tbl>
    <w:p w14:paraId="6BD5626C" w14:textId="77777777" w:rsidR="000E1351" w:rsidRDefault="000E1351" w:rsidP="000E1351">
      <w:pPr>
        <w:tabs>
          <w:tab w:val="right" w:pos="9360"/>
        </w:tabs>
        <w:sectPr w:rsidR="000E1351" w:rsidSect="003004A3">
          <w:type w:val="continuous"/>
          <w:pgSz w:w="12240" w:h="15840" w:code="1"/>
          <w:pgMar w:top="1296" w:right="1440" w:bottom="1152" w:left="1440" w:header="720" w:footer="432" w:gutter="0"/>
          <w:cols w:num="2" w:space="0"/>
          <w:titlePg/>
          <w:docGrid w:linePitch="360"/>
        </w:sectPr>
      </w:pPr>
    </w:p>
    <w:p w14:paraId="742DC084" w14:textId="77777777" w:rsidR="000E1351" w:rsidRPr="009B1F10" w:rsidRDefault="000E1351" w:rsidP="000E1351">
      <w:pPr>
        <w:pStyle w:val="Heading1"/>
        <w:jc w:val="center"/>
      </w:pPr>
      <w:bookmarkStart w:id="477" w:name="_Main_Glossary_of"/>
      <w:bookmarkEnd w:id="477"/>
      <w:r w:rsidRPr="009B1F10">
        <w:lastRenderedPageBreak/>
        <w:t>Glossary of Terms</w:t>
      </w:r>
    </w:p>
    <w:p w14:paraId="1A3F8EC0" w14:textId="77777777" w:rsidR="000E1351" w:rsidRPr="009B1F10" w:rsidRDefault="000E1351" w:rsidP="000E1351">
      <w:pPr>
        <w:tabs>
          <w:tab w:val="right" w:pos="9360"/>
        </w:tabs>
        <w:rPr>
          <w:rFonts w:cs="Arial"/>
          <w:b/>
          <w:i/>
        </w:rPr>
      </w:pPr>
    </w:p>
    <w:p w14:paraId="13542CE7" w14:textId="77777777" w:rsidR="000E1351" w:rsidRPr="009B1F10" w:rsidRDefault="000E1351" w:rsidP="000E1351">
      <w:pPr>
        <w:tabs>
          <w:tab w:val="right" w:pos="9360"/>
        </w:tabs>
        <w:rPr>
          <w:rFonts w:cs="Arial"/>
          <w:b/>
          <w:i/>
        </w:rPr>
      </w:pPr>
      <w:bookmarkStart w:id="478" w:name="A"/>
      <w:r w:rsidRPr="009B1F10">
        <w:rPr>
          <w:rFonts w:cs="Arial"/>
          <w:b/>
          <w:i/>
        </w:rPr>
        <w:t>A</w:t>
      </w:r>
      <w:bookmarkEnd w:id="478"/>
    </w:p>
    <w:p w14:paraId="1F4B4288" w14:textId="77777777" w:rsidR="000E1351" w:rsidRPr="009B1F10" w:rsidRDefault="000E1351" w:rsidP="000E1351">
      <w:pPr>
        <w:autoSpaceDE w:val="0"/>
        <w:autoSpaceDN w:val="0"/>
        <w:adjustRightInd w:val="0"/>
        <w:spacing w:after="0" w:line="240" w:lineRule="auto"/>
        <w:rPr>
          <w:rFonts w:cstheme="minorHAnsi"/>
          <w:color w:val="000000"/>
        </w:rPr>
      </w:pPr>
      <w:ins w:id="479" w:author="Miller, Kevin [2]" w:date="2021-03-24T08:57:00Z">
        <w:r w:rsidRPr="004F2CDC">
          <w:rPr>
            <w:rFonts w:cstheme="minorHAnsi"/>
            <w:b/>
            <w:bCs/>
            <w:color w:val="000000"/>
          </w:rPr>
          <w:t>Active Transportation and Demand Management (ATDM)</w:t>
        </w:r>
        <w:r w:rsidRPr="004F2CDC">
          <w:rPr>
            <w:rFonts w:cstheme="minorHAnsi"/>
            <w:color w:val="000000"/>
          </w:rPr>
          <w:t xml:space="preserve"> - </w:t>
        </w:r>
        <w:r>
          <w:rPr>
            <w:rFonts w:cstheme="minorHAnsi"/>
            <w:color w:val="000000"/>
          </w:rPr>
          <w:t>A</w:t>
        </w:r>
        <w:commentRangeStart w:id="480"/>
        <w:r w:rsidRPr="004F2CDC">
          <w:rPr>
            <w:rFonts w:cstheme="minorHAnsi"/>
            <w:color w:val="000000"/>
          </w:rPr>
          <w:t xml:space="preserve">n application </w:t>
        </w:r>
        <w:commentRangeEnd w:id="480"/>
        <w:r w:rsidRPr="004F2CDC">
          <w:rPr>
            <w:rFonts w:cstheme="minorHAnsi"/>
            <w:color w:val="000000"/>
          </w:rPr>
          <w:commentReference w:id="480"/>
        </w:r>
        <w:r w:rsidRPr="004F2CDC">
          <w:rPr>
            <w:rFonts w:cstheme="minorHAnsi"/>
            <w:color w:val="000000"/>
          </w:rPr>
          <w:t>of T</w:t>
        </w:r>
        <w:r>
          <w:rPr>
            <w:rFonts w:cstheme="minorHAnsi"/>
            <w:color w:val="000000"/>
          </w:rPr>
          <w:t xml:space="preserve">ransportation </w:t>
        </w:r>
        <w:r w:rsidRPr="004F2CDC">
          <w:rPr>
            <w:rFonts w:cstheme="minorHAnsi"/>
            <w:color w:val="000000"/>
          </w:rPr>
          <w:t>S</w:t>
        </w:r>
        <w:r>
          <w:rPr>
            <w:rFonts w:cstheme="minorHAnsi"/>
            <w:color w:val="000000"/>
          </w:rPr>
          <w:t xml:space="preserve">ystems </w:t>
        </w:r>
        <w:r w:rsidRPr="004F2CDC">
          <w:rPr>
            <w:rFonts w:cstheme="minorHAnsi"/>
            <w:color w:val="000000"/>
          </w:rPr>
          <w:t>M</w:t>
        </w:r>
        <w:r>
          <w:rPr>
            <w:rFonts w:cstheme="minorHAnsi"/>
            <w:color w:val="000000"/>
          </w:rPr>
          <w:t xml:space="preserve">anagement and </w:t>
        </w:r>
        <w:r w:rsidRPr="004F2CDC">
          <w:rPr>
            <w:rFonts w:cstheme="minorHAnsi"/>
            <w:color w:val="000000"/>
          </w:rPr>
          <w:t>O</w:t>
        </w:r>
      </w:ins>
      <w:ins w:id="481" w:author="Miller, Kevin [2]" w:date="2021-03-24T08:58:00Z">
        <w:r>
          <w:rPr>
            <w:rFonts w:cstheme="minorHAnsi"/>
            <w:color w:val="000000"/>
          </w:rPr>
          <w:t>perations (TSMO)</w:t>
        </w:r>
      </w:ins>
      <w:ins w:id="482" w:author="Miller, Kevin [2]" w:date="2021-03-24T08:57:00Z">
        <w:r w:rsidRPr="004F2CDC">
          <w:rPr>
            <w:rFonts w:cstheme="minorHAnsi"/>
            <w:color w:val="000000"/>
          </w:rPr>
          <w:t xml:space="preserve"> to actively manage the transportation system through real-time strategies and predictive analyses (e.g. On-Demand Transit, Dynamic Lane Use Control, and Dynamic Way-Finding).</w:t>
        </w:r>
      </w:ins>
    </w:p>
    <w:p w14:paraId="2544201E" w14:textId="77777777" w:rsidR="000E1351" w:rsidRPr="009B1F10" w:rsidRDefault="000E1351" w:rsidP="000E1351">
      <w:pPr>
        <w:autoSpaceDE w:val="0"/>
        <w:autoSpaceDN w:val="0"/>
        <w:adjustRightInd w:val="0"/>
        <w:spacing w:after="0" w:line="240" w:lineRule="auto"/>
        <w:rPr>
          <w:rFonts w:ascii="Calibri" w:hAnsi="Calibri" w:cs="Calibri"/>
          <w:color w:val="000000"/>
          <w:sz w:val="20"/>
          <w:szCs w:val="20"/>
        </w:rPr>
      </w:pPr>
    </w:p>
    <w:p w14:paraId="4190E807" w14:textId="77777777" w:rsidR="000E1351" w:rsidRPr="009B1F10" w:rsidRDefault="000E1351" w:rsidP="000E1351">
      <w:pPr>
        <w:autoSpaceDE w:val="0"/>
        <w:autoSpaceDN w:val="0"/>
        <w:adjustRightInd w:val="0"/>
        <w:spacing w:after="0" w:line="240" w:lineRule="auto"/>
      </w:pPr>
      <w:r w:rsidRPr="009B1F10">
        <w:rPr>
          <w:b/>
          <w:i/>
        </w:rPr>
        <w:t>alternative(s)</w:t>
      </w:r>
      <w:r w:rsidRPr="009B1F10">
        <w:rPr>
          <w:i/>
        </w:rPr>
        <w:t> </w:t>
      </w:r>
      <w:r w:rsidRPr="009B1F10">
        <w:t xml:space="preserve">Possible solutions to accomplish a defined purpose and need. These include local and state transportation system mode and design options, locations, and </w:t>
      </w:r>
      <w:del w:id="483" w:author="Miller, Kevin [2]" w:date="2021-03-24T08:55:00Z">
        <w:r w:rsidRPr="009B1F10" w:rsidDel="004F2CDC">
          <w:delText>t</w:delText>
        </w:r>
      </w:del>
      <w:commentRangeStart w:id="484"/>
      <w:ins w:id="485" w:author="Miller, Kevin [2]" w:date="2021-03-24T08:55:00Z">
        <w:r w:rsidRPr="003D4650">
          <w:t>Transportation</w:t>
        </w:r>
        <w:commentRangeEnd w:id="484"/>
        <w:r>
          <w:rPr>
            <w:rStyle w:val="CommentReference"/>
          </w:rPr>
          <w:commentReference w:id="484"/>
        </w:r>
        <w:r w:rsidRPr="003D4650">
          <w:t xml:space="preserve"> Systems Management and Operations (TSMO)</w:t>
        </w:r>
      </w:ins>
      <w:del w:id="486" w:author="Miller, Kevin [2]" w:date="2021-03-24T08:55:00Z">
        <w:r w:rsidRPr="009B1F10" w:rsidDel="004F2CDC">
          <w:delText>ravel demand management and transportation system management</w:delText>
        </w:r>
      </w:del>
      <w:r w:rsidRPr="009B1F10">
        <w:t>-type improvements such as ramp metering, mass transit, and high-occupancy vehicle (HOV) facilities.</w:t>
      </w:r>
    </w:p>
    <w:p w14:paraId="6F22392B" w14:textId="77777777" w:rsidR="000E1351" w:rsidRPr="009B1F10" w:rsidRDefault="000E1351" w:rsidP="000E1351">
      <w:pPr>
        <w:autoSpaceDE w:val="0"/>
        <w:autoSpaceDN w:val="0"/>
        <w:adjustRightInd w:val="0"/>
        <w:spacing w:after="0" w:line="240" w:lineRule="auto"/>
      </w:pPr>
    </w:p>
    <w:p w14:paraId="0EF824A7" w14:textId="77777777" w:rsidR="000E1351" w:rsidRPr="003F10EC" w:rsidRDefault="000E1351" w:rsidP="000E1351">
      <w:pPr>
        <w:rPr>
          <w:ins w:id="487" w:author="Jim Mahugh" w:date="2021-04-07T08:20:00Z"/>
        </w:rPr>
      </w:pPr>
      <w:commentRangeStart w:id="488"/>
      <w:ins w:id="489" w:author="Jim Mahugh" w:date="2021-04-07T08:20:00Z">
        <w:r w:rsidRPr="003F10EC">
          <w:rPr>
            <w:b/>
          </w:rPr>
          <w:t>amend</w:t>
        </w:r>
      </w:ins>
      <w:commentRangeEnd w:id="488"/>
      <w:ins w:id="490" w:author="Jim Mahugh" w:date="2021-04-07T08:27:00Z">
        <w:r>
          <w:rPr>
            <w:rStyle w:val="CommentReference"/>
          </w:rPr>
          <w:commentReference w:id="488"/>
        </w:r>
      </w:ins>
      <w:ins w:id="491" w:author="John Tevis" w:date="2021-04-26T07:21:00Z">
        <w:r>
          <w:rPr>
            <w:b/>
          </w:rPr>
          <w:t>/amended/amendment</w:t>
        </w:r>
      </w:ins>
      <w:ins w:id="492" w:author="Jim Mahugh" w:date="2021-04-07T08:20:00Z">
        <w:r w:rsidRPr="003F10EC">
          <w:t xml:space="preserve">  </w:t>
        </w:r>
        <w:r>
          <w:t xml:space="preserve"> </w:t>
        </w:r>
        <w:r w:rsidRPr="003F10EC">
          <w:t xml:space="preserve">To make changes to an original document. Used to correct part of a document while leaving the remainder of the document intact. </w:t>
        </w:r>
      </w:ins>
    </w:p>
    <w:p w14:paraId="60A2E239" w14:textId="77777777" w:rsidR="000E1351" w:rsidRPr="009B1F10" w:rsidRDefault="000E1351" w:rsidP="000E1351">
      <w:pPr>
        <w:rPr>
          <w:rFonts w:cs="Arial"/>
          <w:b/>
          <w:i/>
        </w:rPr>
      </w:pPr>
      <w:bookmarkStart w:id="493" w:name="B"/>
      <w:r w:rsidRPr="009B1F10">
        <w:rPr>
          <w:rFonts w:cs="Arial"/>
          <w:b/>
          <w:i/>
        </w:rPr>
        <w:t>B</w:t>
      </w:r>
    </w:p>
    <w:bookmarkEnd w:id="493"/>
    <w:p w14:paraId="63CD9074" w14:textId="77777777" w:rsidR="000E1351" w:rsidRDefault="000E1351" w:rsidP="000E1351">
      <w:pPr>
        <w:autoSpaceDE w:val="0"/>
        <w:autoSpaceDN w:val="0"/>
        <w:adjustRightInd w:val="0"/>
        <w:spacing w:after="0" w:line="240" w:lineRule="auto"/>
        <w:rPr>
          <w:ins w:id="494" w:author="Jim Mahugh" w:date="2021-04-07T08:45:00Z"/>
          <w:color w:val="000000"/>
        </w:rPr>
      </w:pPr>
      <w:commentRangeStart w:id="495"/>
      <w:ins w:id="496" w:author="Jim Mahugh" w:date="2021-04-07T08:45:00Z">
        <w:r w:rsidRPr="00114525">
          <w:rPr>
            <w:b/>
            <w:color w:val="000000"/>
          </w:rPr>
          <w:t>bridge fence</w:t>
        </w:r>
      </w:ins>
      <w:commentRangeEnd w:id="495"/>
      <w:r>
        <w:rPr>
          <w:rStyle w:val="CommentReference"/>
        </w:rPr>
        <w:commentReference w:id="495"/>
      </w:r>
      <w:ins w:id="497" w:author="Jim Mahugh" w:date="2021-04-07T08:45:00Z">
        <w:r>
          <w:rPr>
            <w:color w:val="000000"/>
          </w:rPr>
          <w:t>    Fencing used to reduce the likelihood of an object being dropped or thrown from a bridge</w:t>
        </w:r>
      </w:ins>
      <w:ins w:id="498" w:author="John Tevis" w:date="2021-04-21T15:28:00Z">
        <w:r>
          <w:rPr>
            <w:color w:val="000000"/>
          </w:rPr>
          <w:t>.</w:t>
        </w:r>
      </w:ins>
    </w:p>
    <w:p w14:paraId="602B939F" w14:textId="77777777" w:rsidR="000E1351" w:rsidRDefault="000E1351" w:rsidP="000E1351">
      <w:pPr>
        <w:autoSpaceDE w:val="0"/>
        <w:autoSpaceDN w:val="0"/>
        <w:adjustRightInd w:val="0"/>
        <w:spacing w:after="0" w:line="240" w:lineRule="auto"/>
        <w:rPr>
          <w:ins w:id="499" w:author="Jim Mahugh" w:date="2021-04-07T08:45:00Z"/>
          <w:color w:val="000000"/>
        </w:rPr>
      </w:pPr>
    </w:p>
    <w:p w14:paraId="02CB20AB" w14:textId="77777777" w:rsidR="000E1351" w:rsidRPr="009B1F10" w:rsidRDefault="000E1351" w:rsidP="000E1351">
      <w:pPr>
        <w:tabs>
          <w:tab w:val="right" w:pos="9360"/>
        </w:tabs>
        <w:rPr>
          <w:rFonts w:cs="Arial"/>
          <w:b/>
          <w:i/>
        </w:rPr>
      </w:pPr>
      <w:bookmarkStart w:id="500" w:name="D"/>
      <w:r w:rsidRPr="009B1F10">
        <w:rPr>
          <w:rFonts w:cs="Arial"/>
          <w:b/>
          <w:i/>
        </w:rPr>
        <w:t>D</w:t>
      </w:r>
      <w:bookmarkEnd w:id="500"/>
    </w:p>
    <w:p w14:paraId="45B0F4CC" w14:textId="77777777" w:rsidR="000E1351" w:rsidRPr="009B1F10" w:rsidRDefault="000E1351" w:rsidP="000E1351">
      <w:pPr>
        <w:tabs>
          <w:tab w:val="right" w:pos="9360"/>
        </w:tabs>
        <w:spacing w:after="160"/>
      </w:pPr>
      <w:r w:rsidRPr="009B1F10">
        <w:rPr>
          <w:b/>
          <w:i/>
        </w:rPr>
        <w:t>Design Approval</w:t>
      </w:r>
      <w:r>
        <w:rPr>
          <w:b/>
          <w:i/>
        </w:rPr>
        <w:t xml:space="preserve"> (DA)</w:t>
      </w:r>
      <w:r w:rsidRPr="009B1F10">
        <w:t xml:space="preserve"> Documented approval of the design at this early milestone locks in </w:t>
      </w:r>
      <w:del w:id="501" w:author="John Tevis" w:date="2021-04-07T08:02:00Z">
        <w:r w:rsidRPr="009B1F10" w:rsidDel="0067254B">
          <w:delText xml:space="preserve">design </w:delText>
        </w:r>
      </w:del>
      <w:commentRangeStart w:id="502"/>
      <w:ins w:id="503" w:author="John Tevis" w:date="2021-04-07T08:02:00Z">
        <w:r>
          <w:t>Design</w:t>
        </w:r>
        <w:commentRangeEnd w:id="502"/>
        <w:r>
          <w:rPr>
            <w:rStyle w:val="CommentReference"/>
          </w:rPr>
          <w:commentReference w:id="502"/>
        </w:r>
        <w:r>
          <w:t xml:space="preserve"> Manual</w:t>
        </w:r>
        <w:r w:rsidRPr="009B1F10">
          <w:t xml:space="preserve"> </w:t>
        </w:r>
      </w:ins>
      <w:r w:rsidRPr="009B1F10">
        <w:t xml:space="preserve">policy for three years. Design approval becomes part of the Design Documentation Package (see </w:t>
      </w:r>
      <w:hyperlink r:id="rId28" w:history="1">
        <w:r w:rsidRPr="009B1F10">
          <w:rPr>
            <w:rStyle w:val="Hyperlink"/>
            <w:sz w:val="22"/>
          </w:rPr>
          <w:t>Chapter 300.</w:t>
        </w:r>
      </w:hyperlink>
      <w:r w:rsidRPr="009B1F10">
        <w:t>)</w:t>
      </w:r>
    </w:p>
    <w:p w14:paraId="30AC0430" w14:textId="77777777" w:rsidR="000E1351" w:rsidRPr="009B1F10" w:rsidRDefault="000E1351" w:rsidP="000E1351">
      <w:pPr>
        <w:tabs>
          <w:tab w:val="right" w:pos="9360"/>
        </w:tabs>
        <w:rPr>
          <w:rFonts w:cs="Arial"/>
          <w:b/>
          <w:i/>
        </w:rPr>
      </w:pPr>
      <w:bookmarkStart w:id="504" w:name="E"/>
      <w:r w:rsidRPr="009B1F10">
        <w:rPr>
          <w:rFonts w:cs="Arial"/>
          <w:b/>
          <w:i/>
        </w:rPr>
        <w:t>E</w:t>
      </w:r>
      <w:bookmarkEnd w:id="504"/>
    </w:p>
    <w:p w14:paraId="52297A41" w14:textId="77777777" w:rsidR="000E1351" w:rsidRPr="003F10EC" w:rsidRDefault="000E1351" w:rsidP="000E1351">
      <w:pPr>
        <w:tabs>
          <w:tab w:val="right" w:pos="9360"/>
        </w:tabs>
        <w:rPr>
          <w:ins w:id="505" w:author="Jim Mahugh" w:date="2021-04-07T08:18:00Z"/>
        </w:rPr>
      </w:pPr>
      <w:commentRangeStart w:id="506"/>
      <w:ins w:id="507" w:author="Jim Mahugh" w:date="2021-04-07T08:18:00Z">
        <w:r w:rsidRPr="003F10EC">
          <w:rPr>
            <w:b/>
            <w:i/>
          </w:rPr>
          <w:t>errata</w:t>
        </w:r>
        <w:r w:rsidRPr="003F10EC">
          <w:t xml:space="preserve"> </w:t>
        </w:r>
      </w:ins>
      <w:commentRangeEnd w:id="506"/>
      <w:ins w:id="508" w:author="Jim Mahugh" w:date="2021-04-07T08:28:00Z">
        <w:r>
          <w:rPr>
            <w:rStyle w:val="CommentReference"/>
          </w:rPr>
          <w:commentReference w:id="506"/>
        </w:r>
      </w:ins>
      <w:ins w:id="509" w:author="Jim Mahugh" w:date="2021-04-07T08:18:00Z">
        <w:r>
          <w:t xml:space="preserve"> </w:t>
        </w:r>
        <w:r w:rsidRPr="003F10EC">
          <w:t xml:space="preserve"> </w:t>
        </w:r>
      </w:ins>
      <w:ins w:id="510" w:author="John Tevis" w:date="2021-04-26T07:22:00Z">
        <w:r>
          <w:t>Alist of errors and their corrections</w:t>
        </w:r>
      </w:ins>
      <w:ins w:id="511" w:author="John Tevis" w:date="2021-04-26T07:23:00Z">
        <w:r>
          <w:t>for an</w:t>
        </w:r>
      </w:ins>
      <w:ins w:id="512" w:author="Jim Mahugh" w:date="2021-04-07T08:18:00Z">
        <w:r w:rsidRPr="003F10EC">
          <w:t xml:space="preserve"> original document that are on the scale of clerical errors (e.g. misspelled word or mistyped numbers).</w:t>
        </w:r>
      </w:ins>
    </w:p>
    <w:p w14:paraId="1C440122" w14:textId="77777777" w:rsidR="000E1351" w:rsidRPr="009B1F10" w:rsidRDefault="000E1351" w:rsidP="000E1351">
      <w:pPr>
        <w:tabs>
          <w:tab w:val="right" w:pos="9360"/>
        </w:tabs>
        <w:rPr>
          <w:rFonts w:cs="Arial"/>
          <w:b/>
          <w:i/>
        </w:rPr>
      </w:pPr>
      <w:bookmarkStart w:id="513" w:name="S"/>
      <w:r w:rsidRPr="009B1F10">
        <w:rPr>
          <w:rFonts w:cs="Arial"/>
          <w:b/>
          <w:i/>
        </w:rPr>
        <w:t>S</w:t>
      </w:r>
      <w:bookmarkEnd w:id="513"/>
    </w:p>
    <w:p w14:paraId="77EC2FF1" w14:textId="77777777" w:rsidR="000E1351" w:rsidRDefault="000E1351" w:rsidP="000E1351">
      <w:pPr>
        <w:spacing w:after="0" w:line="240" w:lineRule="auto"/>
        <w:rPr>
          <w:ins w:id="514" w:author="Miller, Kevin [2]" w:date="2021-03-30T10:26:00Z"/>
          <w:b/>
          <w:i/>
        </w:rPr>
      </w:pPr>
      <w:ins w:id="515" w:author="Miller, Kevin [2]" w:date="2021-03-30T10:33:00Z">
        <w:r>
          <w:rPr>
            <w:b/>
            <w:i/>
          </w:rPr>
          <w:t>S</w:t>
        </w:r>
      </w:ins>
      <w:commentRangeStart w:id="516"/>
      <w:ins w:id="517" w:author="Miller, Kevin [2]" w:date="2021-03-30T10:27:00Z">
        <w:r w:rsidRPr="00EF2A06">
          <w:rPr>
            <w:b/>
            <w:i/>
          </w:rPr>
          <w:t xml:space="preserve">mart </w:t>
        </w:r>
      </w:ins>
      <w:commentRangeEnd w:id="516"/>
      <w:ins w:id="518" w:author="Miller, Kevin [2]" w:date="2021-03-30T10:30:00Z">
        <w:r>
          <w:rPr>
            <w:rStyle w:val="CommentReference"/>
          </w:rPr>
          <w:commentReference w:id="516"/>
        </w:r>
      </w:ins>
      <w:ins w:id="519" w:author="Miller, Kevin [2]" w:date="2021-03-30T10:33:00Z">
        <w:r>
          <w:rPr>
            <w:b/>
            <w:i/>
          </w:rPr>
          <w:t>W</w:t>
        </w:r>
      </w:ins>
      <w:ins w:id="520" w:author="Miller, Kevin [2]" w:date="2021-03-30T10:27:00Z">
        <w:r>
          <w:rPr>
            <w:b/>
            <w:i/>
          </w:rPr>
          <w:t xml:space="preserve">ork </w:t>
        </w:r>
      </w:ins>
      <w:ins w:id="521" w:author="Miller, Kevin [2]" w:date="2021-03-30T10:33:00Z">
        <w:r>
          <w:rPr>
            <w:b/>
            <w:i/>
          </w:rPr>
          <w:t>Z</w:t>
        </w:r>
      </w:ins>
      <w:ins w:id="522" w:author="Miller, Kevin [2]" w:date="2021-03-30T10:27:00Z">
        <w:r>
          <w:rPr>
            <w:b/>
            <w:i/>
          </w:rPr>
          <w:t xml:space="preserve">one </w:t>
        </w:r>
      </w:ins>
      <w:ins w:id="523" w:author="Miller, Kevin [2]" w:date="2021-03-30T10:33:00Z">
        <w:r>
          <w:rPr>
            <w:b/>
            <w:i/>
          </w:rPr>
          <w:t>S</w:t>
        </w:r>
      </w:ins>
      <w:ins w:id="524" w:author="Miller, Kevin [2]" w:date="2021-03-30T10:27:00Z">
        <w:r w:rsidRPr="00EF2A06">
          <w:rPr>
            <w:b/>
            <w:i/>
          </w:rPr>
          <w:t>ystem</w:t>
        </w:r>
        <w:r>
          <w:rPr>
            <w:b/>
            <w:i/>
          </w:rPr>
          <w:t xml:space="preserve"> (SWZS)</w:t>
        </w:r>
        <w:r w:rsidRPr="00EF2A06">
          <w:rPr>
            <w:b/>
            <w:i/>
          </w:rPr>
          <w:t xml:space="preserve"> </w:t>
        </w:r>
      </w:ins>
      <w:ins w:id="525" w:author="Miller, Kevin [2]" w:date="2021-03-30T11:09:00Z">
        <w:r>
          <w:rPr>
            <w:b/>
            <w:i/>
          </w:rPr>
          <w:t xml:space="preserve">  </w:t>
        </w:r>
      </w:ins>
      <w:ins w:id="526" w:author="John Tevis" w:date="2021-04-07T08:49:00Z">
        <w:r>
          <w:rPr>
            <w:color w:val="1F497D"/>
          </w:rPr>
          <w:t>A site-specific configuration of temporary traffic control technology deployed within a roadway work zone to increase safety for roadway users and workers by providing "real-time" information on work zone traffic conditions and delays. SWZS configurations may include, but are not limited to, any combination of the following: Queue Warning System, Dynamic Late Merge or Zipper Merge, Travel Time System, and/or Trucks Entering System.</w:t>
        </w:r>
      </w:ins>
    </w:p>
    <w:p w14:paraId="3AF83267" w14:textId="77777777" w:rsidR="000E1351" w:rsidRDefault="000E1351" w:rsidP="000E1351">
      <w:pPr>
        <w:spacing w:after="0" w:line="240" w:lineRule="auto"/>
        <w:rPr>
          <w:ins w:id="527" w:author="Miller, Kevin [2]" w:date="2021-03-30T10:26:00Z"/>
          <w:b/>
          <w:i/>
        </w:rPr>
      </w:pPr>
    </w:p>
    <w:p w14:paraId="5EB26B03" w14:textId="77777777" w:rsidR="000E1351" w:rsidRPr="005E3B9C" w:rsidRDefault="000E1351" w:rsidP="000E1351">
      <w:pPr>
        <w:rPr>
          <w:ins w:id="528" w:author="Jim Mahugh" w:date="2021-04-07T08:22:00Z"/>
        </w:rPr>
      </w:pPr>
      <w:commentRangeStart w:id="529"/>
      <w:ins w:id="530" w:author="Jim Mahugh" w:date="2021-04-07T08:23:00Z">
        <w:r w:rsidRPr="005E3B9C">
          <w:rPr>
            <w:b/>
          </w:rPr>
          <w:t>s</w:t>
        </w:r>
      </w:ins>
      <w:ins w:id="531" w:author="Jim Mahugh" w:date="2021-04-07T08:22:00Z">
        <w:r w:rsidRPr="005E3B9C">
          <w:rPr>
            <w:b/>
          </w:rPr>
          <w:t>upersede</w:t>
        </w:r>
      </w:ins>
      <w:commentRangeEnd w:id="529"/>
      <w:ins w:id="532" w:author="Jim Mahugh" w:date="2021-04-07T08:26:00Z">
        <w:r>
          <w:rPr>
            <w:rStyle w:val="CommentReference"/>
          </w:rPr>
          <w:commentReference w:id="529"/>
        </w:r>
      </w:ins>
      <w:ins w:id="533" w:author="Jim Mahugh" w:date="2021-04-07T08:23:00Z">
        <w:r>
          <w:t xml:space="preserve"> </w:t>
        </w:r>
      </w:ins>
      <w:ins w:id="534" w:author="Jim Mahugh" w:date="2021-04-07T08:22:00Z">
        <w:r w:rsidRPr="005E3B9C">
          <w:t xml:space="preserve">  </w:t>
        </w:r>
      </w:ins>
      <w:ins w:id="535" w:author="Jim Mahugh" w:date="2021-04-07T08:23:00Z">
        <w:r>
          <w:t xml:space="preserve"> </w:t>
        </w:r>
      </w:ins>
      <w:ins w:id="536" w:author="Jim Mahugh" w:date="2021-04-07T08:22:00Z">
        <w:r w:rsidRPr="005E3B9C">
          <w:t xml:space="preserve">A document that replaced the original </w:t>
        </w:r>
      </w:ins>
      <w:ins w:id="537" w:author="John Tevis" w:date="2021-04-26T07:24:00Z">
        <w:r>
          <w:t xml:space="preserve">completed </w:t>
        </w:r>
      </w:ins>
      <w:ins w:id="538" w:author="Jim Mahugh" w:date="2021-04-07T08:22:00Z">
        <w:r w:rsidRPr="005E3B9C">
          <w:t xml:space="preserve">document in its entirety.  </w:t>
        </w:r>
      </w:ins>
    </w:p>
    <w:p w14:paraId="7DC04ADF" w14:textId="77777777" w:rsidR="000E1351" w:rsidRDefault="000E1351" w:rsidP="000E1351">
      <w:pPr>
        <w:rPr>
          <w:ins w:id="539" w:author="John Tevis" w:date="2021-04-07T08:10:00Z"/>
          <w:color w:val="1F497D"/>
        </w:rPr>
      </w:pPr>
      <w:commentRangeStart w:id="540"/>
      <w:ins w:id="541" w:author="John Tevis" w:date="2021-04-07T08:10:00Z">
        <w:r w:rsidRPr="005E3B9C">
          <w:rPr>
            <w:b/>
          </w:rPr>
          <w:t>supplement</w:t>
        </w:r>
      </w:ins>
      <w:commentRangeEnd w:id="540"/>
      <w:r w:rsidRPr="005E3B9C">
        <w:rPr>
          <w:rStyle w:val="CommentReference"/>
        </w:rPr>
        <w:commentReference w:id="540"/>
      </w:r>
      <w:ins w:id="542" w:author="John Tevis" w:date="2021-04-07T08:10:00Z">
        <w:r w:rsidRPr="005E3B9C">
          <w:t xml:space="preserve">  </w:t>
        </w:r>
      </w:ins>
      <w:ins w:id="543" w:author="Jim Mahugh" w:date="2021-04-07T08:21:00Z">
        <w:r>
          <w:t xml:space="preserve"> </w:t>
        </w:r>
      </w:ins>
      <w:ins w:id="544" w:author="John Tevis" w:date="2021-04-07T08:10:00Z">
        <w:r w:rsidRPr="005E3B9C">
          <w:t>To add content to a document while leaving the original intact. </w:t>
        </w:r>
      </w:ins>
      <w:ins w:id="545" w:author="Jim Mahugh" w:date="2021-04-07T08:24:00Z">
        <w:r w:rsidRPr="003F10EC">
          <w:t>Used to add additional information to a document</w:t>
        </w:r>
      </w:ins>
      <w:ins w:id="546" w:author="John Tevis" w:date="2021-04-26T07:24:00Z">
        <w:r>
          <w:t>.</w:t>
        </w:r>
      </w:ins>
      <w:ins w:id="547" w:author="John Tevis" w:date="2021-04-07T08:10:00Z">
        <w:r>
          <w:rPr>
            <w:color w:val="1F497D"/>
          </w:rPr>
          <w:t xml:space="preserve"> </w:t>
        </w:r>
      </w:ins>
    </w:p>
    <w:p w14:paraId="550545B8" w14:textId="77777777" w:rsidR="000E1351" w:rsidRPr="009B1F10" w:rsidRDefault="000E1351" w:rsidP="000E1351">
      <w:pPr>
        <w:tabs>
          <w:tab w:val="right" w:pos="9360"/>
        </w:tabs>
        <w:rPr>
          <w:rFonts w:cs="Arial"/>
          <w:b/>
          <w:i/>
        </w:rPr>
      </w:pPr>
      <w:bookmarkStart w:id="548" w:name="T"/>
      <w:r w:rsidRPr="009B1F10">
        <w:rPr>
          <w:rFonts w:cs="Arial"/>
          <w:b/>
          <w:i/>
        </w:rPr>
        <w:t>T</w:t>
      </w:r>
    </w:p>
    <w:bookmarkEnd w:id="548"/>
    <w:p w14:paraId="465095A9" w14:textId="77777777" w:rsidR="000E1351" w:rsidRPr="00F551A6" w:rsidRDefault="000E1351" w:rsidP="000E1351">
      <w:pPr>
        <w:tabs>
          <w:tab w:val="right" w:pos="9360"/>
        </w:tabs>
        <w:rPr>
          <w:ins w:id="549" w:author="Miller, Kevin [2]" w:date="2021-03-29T10:59:00Z"/>
        </w:rPr>
      </w:pPr>
      <w:commentRangeStart w:id="550"/>
      <w:ins w:id="551" w:author="Miller, Kevin [2]" w:date="2021-03-29T11:00:00Z">
        <w:r w:rsidRPr="00F551A6">
          <w:rPr>
            <w:b/>
          </w:rPr>
          <w:lastRenderedPageBreak/>
          <w:t>Transportation</w:t>
        </w:r>
      </w:ins>
      <w:commentRangeEnd w:id="550"/>
      <w:r>
        <w:rPr>
          <w:rStyle w:val="CommentReference"/>
        </w:rPr>
        <w:commentReference w:id="550"/>
      </w:r>
      <w:ins w:id="552" w:author="Miller, Kevin [2]" w:date="2021-03-29T11:00:00Z">
        <w:r w:rsidRPr="00F551A6">
          <w:rPr>
            <w:b/>
          </w:rPr>
          <w:t xml:space="preserve"> demand management (TDM)</w:t>
        </w:r>
        <w:r w:rsidRPr="00F551A6">
          <w:t xml:space="preserve"> </w:t>
        </w:r>
      </w:ins>
      <w:ins w:id="553" w:author="John Tevis" w:date="2021-04-26T07:26:00Z">
        <w:r>
          <w:t xml:space="preserve">The process of using </w:t>
        </w:r>
      </w:ins>
      <w:ins w:id="554" w:author="Miller, Kevin [2]" w:date="2021-03-29T11:00:00Z">
        <w:r w:rsidRPr="00F551A6">
          <w:t xml:space="preserve">transportation options, motivation, and infrastructure to enhance access to and use of transportation network capacity. </w:t>
        </w:r>
      </w:ins>
    </w:p>
    <w:p w14:paraId="1C8A4ADD" w14:textId="77777777" w:rsidR="000E1351" w:rsidRPr="00B91415" w:rsidRDefault="000E1351" w:rsidP="000E1351">
      <w:pPr>
        <w:spacing w:after="160" w:line="259" w:lineRule="auto"/>
        <w:rPr>
          <w:ins w:id="555" w:author="Miller, Kevin [2]" w:date="2021-03-24T08:59:00Z"/>
          <w:rFonts w:ascii="Calibri" w:eastAsia="Calibri" w:hAnsi="Calibri" w:cs="Times New Roman"/>
        </w:rPr>
      </w:pPr>
      <w:commentRangeStart w:id="556"/>
      <w:ins w:id="557" w:author="Miller, Kevin [2]" w:date="2021-03-24T09:00:00Z">
        <w:r w:rsidRPr="002F1D3E">
          <w:rPr>
            <w:rFonts w:ascii="Calibri" w:eastAsia="Calibri" w:hAnsi="Calibri" w:cs="Times New Roman"/>
            <w:b/>
          </w:rPr>
          <w:t>Transportation</w:t>
        </w:r>
      </w:ins>
      <w:commentRangeEnd w:id="556"/>
      <w:r>
        <w:rPr>
          <w:rStyle w:val="CommentReference"/>
        </w:rPr>
        <w:commentReference w:id="556"/>
      </w:r>
      <w:ins w:id="558" w:author="Miller, Kevin [2]" w:date="2021-03-24T09:00:00Z">
        <w:r w:rsidRPr="002F1D3E">
          <w:rPr>
            <w:rFonts w:ascii="Calibri" w:eastAsia="Calibri" w:hAnsi="Calibri" w:cs="Times New Roman"/>
            <w:b/>
          </w:rPr>
          <w:t xml:space="preserve"> Systems Management and Operations (TSMO)</w:t>
        </w:r>
        <w:r w:rsidRPr="002F1D3E">
          <w:rPr>
            <w:rFonts w:ascii="Calibri" w:eastAsia="Calibri" w:hAnsi="Calibri" w:cs="Times New Roman"/>
          </w:rPr>
          <w:t xml:space="preserve"> - TSMO </w:t>
        </w:r>
      </w:ins>
      <w:ins w:id="559" w:author="John Tevis" w:date="2021-04-26T07:28:00Z">
        <w:r>
          <w:rPr>
            <w:rFonts w:ascii="Calibri" w:eastAsia="Calibri" w:hAnsi="Calibri" w:cs="Times New Roman"/>
          </w:rPr>
          <w:t>is app</w:t>
        </w:r>
      </w:ins>
      <w:ins w:id="560" w:author="John Tevis" w:date="2021-04-26T07:29:00Z">
        <w:r>
          <w:rPr>
            <w:rFonts w:ascii="Calibri" w:eastAsia="Calibri" w:hAnsi="Calibri" w:cs="Times New Roman"/>
          </w:rPr>
          <w:t>lying</w:t>
        </w:r>
      </w:ins>
      <w:ins w:id="561" w:author="Miller, Kevin [2]" w:date="2021-03-24T09:00:00Z">
        <w:r w:rsidRPr="002F1D3E">
          <w:rPr>
            <w:rFonts w:ascii="Calibri" w:eastAsia="Calibri" w:hAnsi="Calibri" w:cs="Times New Roman"/>
          </w:rPr>
          <w:t xml:space="preserve"> cost-effective solutions that are multimodal, cross jurisdictional, and applicable across t</w:t>
        </w:r>
        <w:r>
          <w:rPr>
            <w:rFonts w:ascii="Calibri" w:eastAsia="Calibri" w:hAnsi="Calibri" w:cs="Times New Roman"/>
          </w:rPr>
          <w:t>he transportation system</w:t>
        </w:r>
        <w:r w:rsidRPr="002F1D3E">
          <w:rPr>
            <w:rFonts w:ascii="Calibri" w:eastAsia="Calibri" w:hAnsi="Calibri" w:cs="Times New Roman"/>
          </w:rPr>
          <w:t xml:space="preserve">. TSMO strategies are flexible solutions that can be applied as standalone solutions, combined with other solutions, </w:t>
        </w:r>
      </w:ins>
      <w:ins w:id="562" w:author="John Tevis" w:date="2021-04-26T07:30:00Z">
        <w:r>
          <w:rPr>
            <w:rFonts w:ascii="Calibri" w:eastAsia="Calibri" w:hAnsi="Calibri" w:cs="Times New Roman"/>
          </w:rPr>
          <w:t xml:space="preserve">and/or </w:t>
        </w:r>
      </w:ins>
      <w:ins w:id="563" w:author="Miller, Kevin [2]" w:date="2021-03-24T09:00:00Z">
        <w:r w:rsidRPr="002F1D3E">
          <w:rPr>
            <w:rFonts w:ascii="Calibri" w:eastAsia="Calibri" w:hAnsi="Calibri" w:cs="Times New Roman"/>
          </w:rPr>
          <w:t>mitigation for performance tradeoffs</w:t>
        </w:r>
      </w:ins>
      <w:ins w:id="564" w:author="John Tevis" w:date="2021-04-26T07:30:00Z">
        <w:r>
          <w:rPr>
            <w:rFonts w:ascii="Calibri" w:eastAsia="Calibri" w:hAnsi="Calibri" w:cs="Times New Roman"/>
          </w:rPr>
          <w:t xml:space="preserve"> </w:t>
        </w:r>
      </w:ins>
      <w:ins w:id="565" w:author="Miller, Kevin [2]" w:date="2021-03-24T09:00:00Z">
        <w:r w:rsidRPr="002F1D3E">
          <w:rPr>
            <w:rFonts w:ascii="Calibri" w:eastAsia="Calibri" w:hAnsi="Calibri" w:cs="Times New Roman"/>
          </w:rPr>
          <w:t xml:space="preserve">prior to future expansion. </w:t>
        </w:r>
      </w:ins>
      <w:ins w:id="566" w:author="John Tevis" w:date="2021-04-26T07:32:00Z">
        <w:r w:rsidRPr="003438C7">
          <w:rPr>
            <w:rFonts w:ascii="Calibri" w:eastAsia="Calibri" w:hAnsi="Calibri" w:cs="Times New Roman"/>
          </w:rPr>
          <w:t xml:space="preserve">See </w:t>
        </w:r>
        <w:r>
          <w:rPr>
            <w:rFonts w:ascii="Calibri" w:eastAsia="Calibri" w:hAnsi="Calibri" w:cs="Times New Roman"/>
          </w:rPr>
          <w:fldChar w:fldCharType="begin"/>
        </w:r>
        <w:r>
          <w:rPr>
            <w:rFonts w:ascii="Calibri" w:eastAsia="Calibri" w:hAnsi="Calibri" w:cs="Times New Roman"/>
          </w:rPr>
          <w:instrText xml:space="preserve"> HYPERLINK "https://tsmowa.org/" </w:instrText>
        </w:r>
        <w:r>
          <w:rPr>
            <w:rFonts w:ascii="Calibri" w:eastAsia="Calibri" w:hAnsi="Calibri" w:cs="Times New Roman"/>
          </w:rPr>
          <w:fldChar w:fldCharType="separate"/>
        </w:r>
        <w:r w:rsidRPr="003438C7">
          <w:rPr>
            <w:rStyle w:val="Hyperlink"/>
            <w:rFonts w:ascii="Calibri" w:eastAsia="Calibri" w:hAnsi="Calibri" w:cs="Times New Roman"/>
            <w:sz w:val="22"/>
          </w:rPr>
          <w:t>https://tsmowa.org/</w:t>
        </w:r>
        <w:r>
          <w:rPr>
            <w:rFonts w:ascii="Calibri" w:eastAsia="Calibri" w:hAnsi="Calibri" w:cs="Times New Roman"/>
          </w:rPr>
          <w:fldChar w:fldCharType="end"/>
        </w:r>
        <w:r w:rsidRPr="003438C7">
          <w:rPr>
            <w:rFonts w:ascii="Calibri" w:eastAsia="Calibri" w:hAnsi="Calibri" w:cs="Times New Roman"/>
          </w:rPr>
          <w:t xml:space="preserve"> for more information.</w:t>
        </w:r>
      </w:ins>
    </w:p>
    <w:p w14:paraId="0066CB4B" w14:textId="77777777" w:rsidR="000E1351" w:rsidRPr="009B1F10" w:rsidRDefault="000E1351" w:rsidP="000E1351">
      <w:pPr>
        <w:tabs>
          <w:tab w:val="right" w:pos="9360"/>
        </w:tabs>
      </w:pPr>
    </w:p>
    <w:p w14:paraId="2AA5D305" w14:textId="77777777" w:rsidR="00B90368" w:rsidRPr="00210FD9" w:rsidRDefault="00B90368" w:rsidP="002272B2">
      <w:pPr>
        <w:rPr>
          <w:rFonts w:eastAsia="Times New Roman" w:cstheme="minorHAnsi"/>
          <w:color w:val="000000"/>
        </w:rPr>
      </w:pPr>
    </w:p>
    <w:sectPr w:rsidR="00B90368" w:rsidRPr="00210FD9" w:rsidSect="00384755">
      <w:headerReference w:type="even" r:id="rId30"/>
      <w:headerReference w:type="default" r:id="rId31"/>
      <w:footerReference w:type="even" r:id="rId32"/>
      <w:footerReference w:type="default" r:id="rId33"/>
      <w:footerReference w:type="first" r:id="rId34"/>
      <w:pgSz w:w="12240" w:h="15840" w:code="1"/>
      <w:pgMar w:top="1296" w:right="1440" w:bottom="1152" w:left="1440"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ahugh, Jim" w:date="2021-04-19T11:11:00Z" w:initials="JM">
    <w:p w14:paraId="41A7199E" w14:textId="1EC634FD" w:rsidR="00A90B78" w:rsidRDefault="00A90B78">
      <w:pPr>
        <w:pStyle w:val="CommentText"/>
      </w:pPr>
      <w:r>
        <w:rPr>
          <w:rStyle w:val="CommentReference"/>
        </w:rPr>
        <w:annotationRef/>
      </w:r>
      <w:r>
        <w:t>The change to this paragraph was made to add clarity that this PDM process is mandated for only WSDOT projects.</w:t>
      </w:r>
    </w:p>
  </w:comment>
  <w:comment w:id="10" w:author="John Tevis" w:date="2021-04-21T09:26:00Z" w:initials="JT">
    <w:p w14:paraId="1F825710" w14:textId="5B19EAFB" w:rsidR="00A90B78" w:rsidRDefault="00A90B78">
      <w:pPr>
        <w:pStyle w:val="CommentText"/>
      </w:pPr>
      <w:r>
        <w:rPr>
          <w:rStyle w:val="CommentReference"/>
        </w:rPr>
        <w:annotationRef/>
      </w:r>
      <w:r>
        <w:t>Not correct any more.</w:t>
      </w:r>
    </w:p>
  </w:comment>
  <w:comment w:id="16" w:author="Mahugh, Jim" w:date="2021-04-19T11:13:00Z" w:initials="JM">
    <w:p w14:paraId="58B3DFE3" w14:textId="5EBC510F" w:rsidR="00A90B78" w:rsidRDefault="00A90B78">
      <w:pPr>
        <w:pStyle w:val="CommentText"/>
      </w:pPr>
      <w:r>
        <w:rPr>
          <w:rStyle w:val="CommentReference"/>
        </w:rPr>
        <w:annotationRef/>
      </w:r>
      <w:r>
        <w:t>This paragraph was added to bring some of the content from 300.05(3) to this section for ease of reference and to focus the Design Analysis here in this section.</w:t>
      </w:r>
    </w:p>
  </w:comment>
  <w:comment w:id="27" w:author="Mahugh, Jim [2]" w:date="2021-03-26T07:38:00Z" w:initials="JM">
    <w:p w14:paraId="08D3E2E3" w14:textId="60FD3126" w:rsidR="00A90B78" w:rsidRDefault="00A90B78">
      <w:pPr>
        <w:pStyle w:val="CommentText"/>
      </w:pPr>
      <w:r>
        <w:rPr>
          <w:rStyle w:val="CommentReference"/>
        </w:rPr>
        <w:annotationRef/>
      </w:r>
      <w:r>
        <w:t>This clarifying language was added because the CDA is not a final document and per the WAC, preliminary documents prepared by an engineer are stamped, but not signed.</w:t>
      </w:r>
    </w:p>
  </w:comment>
  <w:comment w:id="35" w:author="Mahugh, Jim [2]" w:date="2021-03-26T07:47:00Z" w:initials="JM">
    <w:p w14:paraId="4153ABCE" w14:textId="5BD5543E" w:rsidR="00A90B78" w:rsidRDefault="00A90B78">
      <w:pPr>
        <w:pStyle w:val="CommentText"/>
      </w:pPr>
      <w:r>
        <w:rPr>
          <w:rStyle w:val="CommentReference"/>
        </w:rPr>
        <w:annotationRef/>
      </w:r>
      <w:r>
        <w:t>This section was added because there is no guidance in the Design Manual on what to do if an approved document is modified.  We needed uniform wording for these modifications.  We determined there were four types of modifications (Errata, Supplement, Amend, Supersede).  These four terms are described in this section and are used when approved documents are changed.</w:t>
      </w:r>
    </w:p>
  </w:comment>
  <w:comment w:id="184" w:author="Mahugh, Jim [2]" w:date="2021-03-17T07:24:00Z" w:initials="JM">
    <w:p w14:paraId="33D62F9A" w14:textId="77777777" w:rsidR="00255730" w:rsidRDefault="00255730">
      <w:pPr>
        <w:pStyle w:val="CommentText"/>
      </w:pPr>
      <w:r>
        <w:rPr>
          <w:rStyle w:val="CommentReference"/>
        </w:rPr>
        <w:annotationRef/>
      </w:r>
      <w:r>
        <w:t>We realized that the September 2020 change to this section required Design Approval and Project Development Approval for Preservation Projects to go to HQ Design for approval.  This was not the intent. This row was added to clarify that DA/PDA for Preservation Project is approved at Region approval.</w:t>
      </w:r>
    </w:p>
  </w:comment>
  <w:comment w:id="193" w:author="Hartwig, Juli" w:date="2021-02-24T06:59:00Z" w:initials="JH">
    <w:p w14:paraId="3827CEE4" w14:textId="77777777" w:rsidR="00A90B78" w:rsidRDefault="00A90B78" w:rsidP="00A645C7">
      <w:pPr>
        <w:pStyle w:val="CommentText"/>
      </w:pPr>
      <w:r>
        <w:rPr>
          <w:rStyle w:val="CommentReference"/>
        </w:rPr>
        <w:annotationRef/>
      </w:r>
      <w:r>
        <w:t>Irrigation plans fall under the scope of work for landscape architects if irrigation design is needed depending on the project. This was missing and needs to be included here.</w:t>
      </w:r>
    </w:p>
  </w:comment>
  <w:comment w:id="194" w:author="Hartwig, Juli" w:date="2021-04-21T09:04:00Z" w:initials="JH">
    <w:p w14:paraId="750E26F9" w14:textId="60EF4E7F" w:rsidR="00A90B78" w:rsidRDefault="00A90B78">
      <w:pPr>
        <w:pStyle w:val="CommentText"/>
      </w:pPr>
      <w:r>
        <w:rPr>
          <w:rStyle w:val="CommentReference"/>
        </w:rPr>
        <w:annotationRef/>
      </w:r>
      <w:r>
        <w:t>Planting plans was deleted because it’s covered under Roadside Restoration Plans. Roadside Restoration plans includes planting, soil prep and hardscape work.</w:t>
      </w:r>
    </w:p>
  </w:comment>
  <w:comment w:id="199" w:author="Mahugh, Jim [2]" w:date="2021-03-17T07:26:00Z" w:initials="JM">
    <w:p w14:paraId="73658EEF" w14:textId="45420EFB" w:rsidR="00A90B78" w:rsidRDefault="00A90B78">
      <w:pPr>
        <w:pStyle w:val="CommentText"/>
      </w:pPr>
      <w:r>
        <w:rPr>
          <w:rStyle w:val="CommentReference"/>
        </w:rPr>
        <w:annotationRef/>
      </w:r>
      <w:r>
        <w:t>The changes in Exhibit 300-3 and 300-4 were simply to merge the two tables since they both cover Approvals.  Minor changes to the PS&amp;E Process Approvals (moved from Exhibit 300-4) were made to improved clarity.</w:t>
      </w:r>
    </w:p>
  </w:comment>
  <w:comment w:id="201" w:author="Hartwig, Juli" w:date="2021-02-24T07:00:00Z" w:initials="JH">
    <w:p w14:paraId="7F3AB8D7" w14:textId="77777777" w:rsidR="00A90B78" w:rsidRDefault="00A90B78" w:rsidP="00A645C7">
      <w:pPr>
        <w:pStyle w:val="CommentText"/>
      </w:pPr>
      <w:r>
        <w:rPr>
          <w:rStyle w:val="CommentReference"/>
        </w:rPr>
        <w:annotationRef/>
      </w:r>
      <w:r>
        <w:t>Wetland Mitigation Plans fall under the scope of work for landscape architects and are different from roadside restoration plans because they are associated with environmental permits. This was missing and needs to be included.</w:t>
      </w:r>
    </w:p>
  </w:comment>
  <w:comment w:id="206" w:author="Hartwig, Juli" w:date="2021-02-24T07:00:00Z" w:initials="JH">
    <w:p w14:paraId="2762A220" w14:textId="77777777" w:rsidR="00A90B78" w:rsidRDefault="00A90B78">
      <w:pPr>
        <w:pStyle w:val="CommentText"/>
      </w:pPr>
      <w:r>
        <w:rPr>
          <w:rStyle w:val="CommentReference"/>
        </w:rPr>
        <w:annotationRef/>
      </w:r>
      <w:r>
        <w:t xml:space="preserve">RCA’s </w:t>
      </w:r>
      <w:r w:rsidRPr="004F1D9E">
        <w:t xml:space="preserve">have previously been called Beautification Areas, Landscape Areas, and environmental commitment areas on Right of Way Plans and Real Estate Services Maps. They serve a highway purpose, which is defined in </w:t>
      </w:r>
      <w:hyperlink r:id="rId1" w:history="1">
        <w:r w:rsidRPr="00BE3930">
          <w:rPr>
            <w:rStyle w:val="Hyperlink"/>
          </w:rPr>
          <w:t>RCW 47.40.010</w:t>
        </w:r>
      </w:hyperlink>
      <w:r w:rsidRPr="004F1D9E">
        <w:t xml:space="preserve">. </w:t>
      </w:r>
    </w:p>
    <w:p w14:paraId="0DF2738E" w14:textId="77777777" w:rsidR="00A90B78" w:rsidRDefault="00380EE3">
      <w:pPr>
        <w:pStyle w:val="CommentText"/>
      </w:pPr>
      <w:hyperlink r:id="rId2" w:history="1">
        <w:r w:rsidR="00A90B78" w:rsidRPr="00BE3930">
          <w:rPr>
            <w:rStyle w:val="Hyperlink"/>
          </w:rPr>
          <w:t>23 U.S.C. 752.2</w:t>
        </w:r>
      </w:hyperlink>
      <w:r w:rsidR="00A90B78" w:rsidRPr="004F1D9E">
        <w:t xml:space="preserve"> states that “preservation of valuable adjacent scenic lands is a necessary component of highway development</w:t>
      </w:r>
      <w:r w:rsidR="00A90B78">
        <w:t>. Landscape architects are stewards of RCA’s. This was missing and needs to be included.</w:t>
      </w:r>
    </w:p>
  </w:comment>
  <w:comment w:id="259" w:author="Mahugh, Jim [2]" w:date="2021-03-16T16:18:00Z" w:initials="JM">
    <w:p w14:paraId="36B78957" w14:textId="06618266" w:rsidR="00A90B78" w:rsidRPr="00254090" w:rsidRDefault="00A90B78" w:rsidP="0023767E">
      <w:pPr>
        <w:autoSpaceDE w:val="0"/>
        <w:autoSpaceDN w:val="0"/>
        <w:adjustRightInd w:val="0"/>
        <w:spacing w:after="0" w:line="240" w:lineRule="auto"/>
        <w:rPr>
          <w:i/>
        </w:rPr>
      </w:pPr>
      <w:r>
        <w:rPr>
          <w:rStyle w:val="CommentReference"/>
        </w:rPr>
        <w:annotationRef/>
      </w:r>
      <w:r>
        <w:rPr>
          <w:rFonts w:ascii="Times New Roman" w:hAnsi="Times New Roman" w:cs="Times New Roman"/>
          <w:color w:val="000000"/>
        </w:rPr>
        <w:t xml:space="preserve">FROM PPM 400.02(2): Write </w:t>
      </w:r>
      <w:r w:rsidRPr="00254090">
        <w:rPr>
          <w:rFonts w:ascii="Times New Roman" w:hAnsi="Times New Roman" w:cs="Times New Roman"/>
          <w:i/>
          <w:color w:val="000000"/>
        </w:rPr>
        <w:t xml:space="preserve">Region Special Provisions (RSPs) to describe the work. Approval must be given by the </w:t>
      </w:r>
      <w:r w:rsidRPr="00254090">
        <w:rPr>
          <w:rFonts w:ascii="Times New Roman" w:hAnsi="Times New Roman" w:cs="Times New Roman"/>
          <w:i/>
          <w:color w:val="000000"/>
          <w:highlight w:val="yellow"/>
        </w:rPr>
        <w:t>HQ Construction Office</w:t>
      </w:r>
      <w:r w:rsidRPr="00254090">
        <w:rPr>
          <w:rFonts w:ascii="Times New Roman" w:hAnsi="Times New Roman" w:cs="Times New Roman"/>
          <w:i/>
          <w:color w:val="000000"/>
        </w:rPr>
        <w:t xml:space="preserve">, or delegated authority. In some cases, the HQ Materials Lab must approve changes to Division 9 of the </w:t>
      </w:r>
      <w:r w:rsidRPr="00254090">
        <w:rPr>
          <w:rFonts w:ascii="Times New Roman" w:hAnsi="Times New Roman" w:cs="Times New Roman"/>
          <w:i/>
          <w:iCs/>
          <w:color w:val="0000FF"/>
        </w:rPr>
        <w:t xml:space="preserve">Standard Specifications, </w:t>
      </w:r>
      <w:r w:rsidRPr="00254090">
        <w:rPr>
          <w:rFonts w:ascii="Times New Roman" w:hAnsi="Times New Roman" w:cs="Times New Roman"/>
          <w:i/>
          <w:color w:val="000000"/>
        </w:rPr>
        <w:t>before project-specific Special Provisions or some RSPs may be used in a project.</w:t>
      </w:r>
    </w:p>
  </w:comment>
  <w:comment w:id="458" w:author="Miller, Kevin [2]" w:date="2021-03-24T08:52:00Z" w:initials="MK">
    <w:p w14:paraId="0291A8E8" w14:textId="77777777" w:rsidR="000E1351" w:rsidRDefault="000E1351" w:rsidP="000E1351">
      <w:pPr>
        <w:pStyle w:val="CommentText"/>
      </w:pPr>
      <w:r>
        <w:rPr>
          <w:rStyle w:val="CommentReference"/>
        </w:rPr>
        <w:annotationRef/>
      </w:r>
      <w:r w:rsidRPr="00330720">
        <w:t>Included a</w:t>
      </w:r>
      <w:r>
        <w:t xml:space="preserve"> definition for Transportation demand m</w:t>
      </w:r>
      <w:r w:rsidRPr="00330720">
        <w:t>anagement (TDM)</w:t>
      </w:r>
      <w:r>
        <w:t xml:space="preserve"> as term is used throughout manual</w:t>
      </w:r>
      <w:r w:rsidRPr="00330720">
        <w:t>.</w:t>
      </w:r>
      <w:r>
        <w:t xml:space="preserve">  Also helps ensure designers understood the difference between ATDM and TDM.</w:t>
      </w:r>
    </w:p>
  </w:comment>
  <w:comment w:id="463" w:author="Miller, Kevin [2]" w:date="2021-03-24T08:53:00Z" w:initials="MK">
    <w:p w14:paraId="290989A7" w14:textId="77777777" w:rsidR="000E1351" w:rsidRDefault="000E1351" w:rsidP="000E1351">
      <w:pPr>
        <w:pStyle w:val="CommentText"/>
      </w:pPr>
      <w:r>
        <w:rPr>
          <w:rStyle w:val="CommentReference"/>
        </w:rPr>
        <w:annotationRef/>
      </w:r>
      <w:r w:rsidRPr="00330720">
        <w:t xml:space="preserve">Included a definition for </w:t>
      </w:r>
      <w:r>
        <w:t>TSMO as term is used throughout manual</w:t>
      </w:r>
      <w:r w:rsidRPr="00330720">
        <w:t>.</w:t>
      </w:r>
      <w:r>
        <w:t xml:space="preserve">  </w:t>
      </w:r>
    </w:p>
  </w:comment>
  <w:comment w:id="469" w:author="Miller, Kevin [2]" w:date="2021-03-30T10:24:00Z" w:initials="MK">
    <w:p w14:paraId="6DF28473" w14:textId="77777777" w:rsidR="000E1351" w:rsidRDefault="000E1351" w:rsidP="000E1351">
      <w:pPr>
        <w:pStyle w:val="CommentText"/>
      </w:pPr>
      <w:r>
        <w:rPr>
          <w:rStyle w:val="CommentReference"/>
        </w:rPr>
        <w:annotationRef/>
      </w:r>
      <w:r>
        <w:t xml:space="preserve">Transitioned from the term Work Zone ITS to Smart Work Zone System to be in alignment with </w:t>
      </w:r>
      <w:hyperlink r:id="rId3" w:history="1">
        <w:r w:rsidRPr="002D1E3D">
          <w:rPr>
            <w:color w:val="0000FF"/>
            <w:sz w:val="22"/>
            <w:szCs w:val="22"/>
            <w:u w:val="single"/>
          </w:rPr>
          <w:t>GSP 1-10.3(3).OPT3.FR1 (wa.gov)</w:t>
        </w:r>
      </w:hyperlink>
      <w:r>
        <w:rPr>
          <w:color w:val="0000FF"/>
          <w:sz w:val="22"/>
          <w:szCs w:val="22"/>
          <w:u w:val="single"/>
        </w:rPr>
        <w:t>.</w:t>
      </w:r>
    </w:p>
  </w:comment>
  <w:comment w:id="480" w:author="Miller, Kevin [2]" w:date="2021-03-24T08:40:00Z" w:initials="MK">
    <w:p w14:paraId="0BD023F5" w14:textId="77777777" w:rsidR="000E1351" w:rsidRDefault="000E1351" w:rsidP="000E1351">
      <w:pPr>
        <w:pStyle w:val="CommentText"/>
      </w:pPr>
      <w:r>
        <w:rPr>
          <w:rStyle w:val="CommentReference"/>
        </w:rPr>
        <w:annotationRef/>
      </w:r>
      <w:r>
        <w:t>Definition aligns with FHWA definition for ATDM.</w:t>
      </w:r>
    </w:p>
    <w:p w14:paraId="4B0026B9" w14:textId="77777777" w:rsidR="000E1351" w:rsidRDefault="000E1351" w:rsidP="000E1351">
      <w:pPr>
        <w:pStyle w:val="CommentText"/>
      </w:pPr>
    </w:p>
    <w:p w14:paraId="5FDA744D" w14:textId="77777777" w:rsidR="000E1351" w:rsidRDefault="000E1351" w:rsidP="000E1351">
      <w:pPr>
        <w:pStyle w:val="CommentText"/>
      </w:pPr>
      <w:r>
        <w:t>ATDM is acknowledged in DM Glossary list of acronyms; however, until now is not defined.  Included a definition for Transportation Demand Management (TDM), therefore needed to be included to ensure designers understood the difference between ATDM and TDM.</w:t>
      </w:r>
    </w:p>
  </w:comment>
  <w:comment w:id="484" w:author="Miller, Kevin [2]" w:date="2021-03-24T08:55:00Z" w:initials="MK">
    <w:p w14:paraId="5AAC99CB" w14:textId="77777777" w:rsidR="000E1351" w:rsidRDefault="000E1351" w:rsidP="000E1351">
      <w:pPr>
        <w:pStyle w:val="CommentText"/>
      </w:pPr>
      <w:r>
        <w:rPr>
          <w:rStyle w:val="CommentReference"/>
        </w:rPr>
        <w:annotationRef/>
      </w:r>
      <w:r w:rsidRPr="004F2CDC">
        <w:t>Travel demand management and transportation system management are part of TSMO.</w:t>
      </w:r>
    </w:p>
  </w:comment>
  <w:comment w:id="488" w:author="Jim Mahugh" w:date="2021-04-07T08:27:00Z" w:initials="JM">
    <w:p w14:paraId="2A94E933" w14:textId="77777777" w:rsidR="000E1351" w:rsidRDefault="000E1351" w:rsidP="000E1351">
      <w:pPr>
        <w:pStyle w:val="CommentText"/>
      </w:pPr>
      <w:r>
        <w:rPr>
          <w:rStyle w:val="CommentReference"/>
        </w:rPr>
        <w:annotationRef/>
      </w:r>
      <w:r>
        <w:t>Added to support new terms used in Chapter 300 for Design Documentation.</w:t>
      </w:r>
    </w:p>
  </w:comment>
  <w:comment w:id="495" w:author="John Tevis" w:date="2021-04-07T08:46:00Z" w:initials="JT">
    <w:p w14:paraId="2DC304F2" w14:textId="77777777" w:rsidR="000E1351" w:rsidRDefault="000E1351" w:rsidP="000E1351">
      <w:pPr>
        <w:pStyle w:val="CommentText"/>
      </w:pPr>
      <w:r>
        <w:rPr>
          <w:rStyle w:val="CommentReference"/>
        </w:rPr>
        <w:annotationRef/>
      </w:r>
      <w:r>
        <w:t>Added to support the new term “Bridge Fence”.</w:t>
      </w:r>
    </w:p>
  </w:comment>
  <w:comment w:id="502" w:author="John Tevis" w:date="2021-04-07T08:02:00Z" w:initials="JT">
    <w:p w14:paraId="2DA19354" w14:textId="77777777" w:rsidR="000E1351" w:rsidRDefault="000E1351" w:rsidP="000E1351">
      <w:pPr>
        <w:pStyle w:val="CommentText"/>
      </w:pPr>
      <w:r>
        <w:rPr>
          <w:rStyle w:val="CommentReference"/>
        </w:rPr>
        <w:annotationRef/>
      </w:r>
      <w:r>
        <w:t>The DA only locks in design policy in the Design Manual. Not all design policy from other policy manuals is locked in by a DA.</w:t>
      </w:r>
    </w:p>
  </w:comment>
  <w:comment w:id="506" w:author="Jim Mahugh" w:date="2021-04-07T08:28:00Z" w:initials="JM">
    <w:p w14:paraId="2A9DC812" w14:textId="77777777" w:rsidR="000E1351" w:rsidRDefault="000E1351" w:rsidP="000E1351">
      <w:pPr>
        <w:pStyle w:val="CommentText"/>
      </w:pPr>
      <w:r>
        <w:rPr>
          <w:rStyle w:val="CommentReference"/>
        </w:rPr>
        <w:annotationRef/>
      </w:r>
      <w:r>
        <w:t>Added to support new terms used in Chapter 300 for Design Documentation.</w:t>
      </w:r>
    </w:p>
  </w:comment>
  <w:comment w:id="516" w:author="Miller, Kevin [2]" w:date="2021-03-30T10:30:00Z" w:initials="MK">
    <w:p w14:paraId="02112A1E" w14:textId="77777777" w:rsidR="000E1351" w:rsidRDefault="000E1351" w:rsidP="000E1351">
      <w:pPr>
        <w:pStyle w:val="CommentText"/>
      </w:pPr>
      <w:r>
        <w:rPr>
          <w:rStyle w:val="CommentReference"/>
        </w:rPr>
        <w:annotationRef/>
      </w:r>
      <w:r>
        <w:t xml:space="preserve">Transitioned from the term Work Zone ITS to Smart Work Zone System to be in alignment with </w:t>
      </w:r>
      <w:hyperlink r:id="rId4" w:history="1">
        <w:r w:rsidRPr="002D1E3D">
          <w:rPr>
            <w:color w:val="0000FF"/>
            <w:sz w:val="22"/>
            <w:szCs w:val="22"/>
            <w:u w:val="single"/>
          </w:rPr>
          <w:t>GSP 1-10.3(3).OPT3.FR1 (wa.gov)</w:t>
        </w:r>
      </w:hyperlink>
      <w:r>
        <w:rPr>
          <w:color w:val="0000FF"/>
          <w:sz w:val="22"/>
          <w:szCs w:val="22"/>
          <w:u w:val="single"/>
        </w:rPr>
        <w:t>.</w:t>
      </w:r>
    </w:p>
  </w:comment>
  <w:comment w:id="529" w:author="Jim Mahugh" w:date="2021-04-07T08:26:00Z" w:initials="JM">
    <w:p w14:paraId="678970A0" w14:textId="77777777" w:rsidR="000E1351" w:rsidRDefault="000E1351" w:rsidP="000E1351">
      <w:pPr>
        <w:pStyle w:val="CommentText"/>
      </w:pPr>
      <w:r>
        <w:rPr>
          <w:rStyle w:val="CommentReference"/>
        </w:rPr>
        <w:annotationRef/>
      </w:r>
      <w:r>
        <w:t>Added to support new terms used in Chapter 300 for Design Documentation.</w:t>
      </w:r>
    </w:p>
  </w:comment>
  <w:comment w:id="540" w:author="Jim Mahugh" w:date="2021-04-07T08:13:00Z" w:initials="JM">
    <w:p w14:paraId="1EB29F05" w14:textId="77777777" w:rsidR="000E1351" w:rsidRDefault="000E1351" w:rsidP="000E1351">
      <w:pPr>
        <w:pStyle w:val="CommentText"/>
      </w:pPr>
      <w:r>
        <w:rPr>
          <w:rStyle w:val="CommentReference"/>
        </w:rPr>
        <w:annotationRef/>
      </w:r>
      <w:r>
        <w:t xml:space="preserve">Added to support new terms used in Chapter 300 for Design Documentation. </w:t>
      </w:r>
    </w:p>
  </w:comment>
  <w:comment w:id="550" w:author="Miller, Kevin [3]" w:date="2021-04-21T15:40:00Z" w:initials="KM">
    <w:p w14:paraId="458B34B8" w14:textId="77777777" w:rsidR="000E1351" w:rsidRDefault="000E1351" w:rsidP="000E1351">
      <w:pPr>
        <w:pStyle w:val="CommentText"/>
      </w:pPr>
      <w:r>
        <w:rPr>
          <w:rStyle w:val="CommentReference"/>
        </w:rPr>
        <w:annotationRef/>
      </w:r>
      <w:r>
        <w:t xml:space="preserve">Adding definition for </w:t>
      </w:r>
      <w:r w:rsidRPr="00FF5A3C">
        <w:t>Transportation</w:t>
      </w:r>
      <w:r w:rsidRPr="00FF5A3C">
        <w:rPr>
          <w:rStyle w:val="CommentReference"/>
        </w:rPr>
        <w:annotationRef/>
      </w:r>
      <w:r w:rsidRPr="00FF5A3C">
        <w:t xml:space="preserve"> demand management (TDM).</w:t>
      </w:r>
    </w:p>
  </w:comment>
  <w:comment w:id="556" w:author="John Tevis" w:date="2021-05-04T11:59:00Z" w:initials="JT">
    <w:p w14:paraId="08724FA3" w14:textId="77777777" w:rsidR="000E1351" w:rsidRDefault="000E1351" w:rsidP="000E1351">
      <w:pPr>
        <w:pStyle w:val="CommentText"/>
      </w:pPr>
      <w:r>
        <w:rPr>
          <w:rStyle w:val="CommentReference"/>
        </w:rPr>
        <w:annotationRef/>
      </w:r>
      <w:r>
        <w:t xml:space="preserve">Adding definition for </w:t>
      </w:r>
      <w:r w:rsidRPr="00AE426E">
        <w:t>Transportation  Systems Management and Operations (TSMO)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A7199E" w15:done="0"/>
  <w15:commentEx w15:paraId="1F825710" w15:done="0"/>
  <w15:commentEx w15:paraId="58B3DFE3" w15:done="0"/>
  <w15:commentEx w15:paraId="08D3E2E3" w15:done="0"/>
  <w15:commentEx w15:paraId="4153ABCE" w15:done="0"/>
  <w15:commentEx w15:paraId="33D62F9A" w15:done="0"/>
  <w15:commentEx w15:paraId="3827CEE4" w15:done="0"/>
  <w15:commentEx w15:paraId="750E26F9" w15:done="0"/>
  <w15:commentEx w15:paraId="73658EEF" w15:done="0"/>
  <w15:commentEx w15:paraId="7F3AB8D7" w15:done="0"/>
  <w15:commentEx w15:paraId="0DF2738E" w15:done="0"/>
  <w15:commentEx w15:paraId="36B78957" w15:done="0"/>
  <w15:commentEx w15:paraId="0291A8E8" w15:done="0"/>
  <w15:commentEx w15:paraId="290989A7" w15:done="0"/>
  <w15:commentEx w15:paraId="6DF28473" w15:done="0"/>
  <w15:commentEx w15:paraId="5FDA744D" w15:done="0"/>
  <w15:commentEx w15:paraId="5AAC99CB" w15:done="0"/>
  <w15:commentEx w15:paraId="2A94E933" w15:done="0"/>
  <w15:commentEx w15:paraId="2DC304F2" w15:done="0"/>
  <w15:commentEx w15:paraId="2DA19354" w15:done="0"/>
  <w15:commentEx w15:paraId="2A9DC812" w15:done="0"/>
  <w15:commentEx w15:paraId="02112A1E" w15:done="0"/>
  <w15:commentEx w15:paraId="678970A0" w15:done="0"/>
  <w15:commentEx w15:paraId="1EB29F05" w15:done="0"/>
  <w15:commentEx w15:paraId="458B34B8" w15:done="0"/>
  <w15:commentEx w15:paraId="08724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B5A2" w16cex:dateUtc="2021-05-04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A7199E" w16cid:durableId="243E192C"/>
  <w16cid:commentId w16cid:paraId="1F825710" w16cid:durableId="243E192D"/>
  <w16cid:commentId w16cid:paraId="58B3DFE3" w16cid:durableId="243E192E"/>
  <w16cid:commentId w16cid:paraId="08D3E2E3" w16cid:durableId="46F9C872"/>
  <w16cid:commentId w16cid:paraId="4153ABCE" w16cid:durableId="35AF786D"/>
  <w16cid:commentId w16cid:paraId="33D62F9A" w16cid:durableId="1ECB53F5"/>
  <w16cid:commentId w16cid:paraId="3827CEE4" w16cid:durableId="243E1932"/>
  <w16cid:commentId w16cid:paraId="750E26F9" w16cid:durableId="243E1933"/>
  <w16cid:commentId w16cid:paraId="73658EEF" w16cid:durableId="7C2D7C09"/>
  <w16cid:commentId w16cid:paraId="7F3AB8D7" w16cid:durableId="243E1935"/>
  <w16cid:commentId w16cid:paraId="0DF2738E" w16cid:durableId="243E1936"/>
  <w16cid:commentId w16cid:paraId="36B78957" w16cid:durableId="32B43A10"/>
  <w16cid:commentId w16cid:paraId="0291A8E8" w16cid:durableId="243BB496"/>
  <w16cid:commentId w16cid:paraId="290989A7" w16cid:durableId="243BB497"/>
  <w16cid:commentId w16cid:paraId="6DF28473" w16cid:durableId="243BB498"/>
  <w16cid:commentId w16cid:paraId="5FDA744D" w16cid:durableId="243BB499"/>
  <w16cid:commentId w16cid:paraId="5AAC99CB" w16cid:durableId="243BB49A"/>
  <w16cid:commentId w16cid:paraId="2A94E933" w16cid:durableId="243BB49B"/>
  <w16cid:commentId w16cid:paraId="2DC304F2" w16cid:durableId="243BB49C"/>
  <w16cid:commentId w16cid:paraId="2DA19354" w16cid:durableId="243BB49D"/>
  <w16cid:commentId w16cid:paraId="2A9DC812" w16cid:durableId="243BB49E"/>
  <w16cid:commentId w16cid:paraId="02112A1E" w16cid:durableId="243BB49F"/>
  <w16cid:commentId w16cid:paraId="678970A0" w16cid:durableId="243BB4A0"/>
  <w16cid:commentId w16cid:paraId="1EB29F05" w16cid:durableId="243BB4A1"/>
  <w16cid:commentId w16cid:paraId="458B34B8" w16cid:durableId="243BB4A2"/>
  <w16cid:commentId w16cid:paraId="08724FA3" w16cid:durableId="243BB5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7B76" w14:textId="77777777" w:rsidR="00380EE3" w:rsidRDefault="00380EE3" w:rsidP="006A5A6B">
      <w:pPr>
        <w:spacing w:after="0" w:line="240" w:lineRule="auto"/>
      </w:pPr>
      <w:r>
        <w:separator/>
      </w:r>
    </w:p>
  </w:endnote>
  <w:endnote w:type="continuationSeparator" w:id="0">
    <w:p w14:paraId="0C3EE87F" w14:textId="77777777" w:rsidR="00380EE3" w:rsidRDefault="00380EE3" w:rsidP="006A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FBB5" w14:textId="77777777" w:rsidR="000E1351" w:rsidRDefault="000E1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20C7" w14:textId="77777777" w:rsidR="000E1351" w:rsidRDefault="000E1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CDC1" w14:textId="77777777" w:rsidR="000E1351" w:rsidRDefault="000E13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95C5" w14:textId="334E4679" w:rsidR="00A90B78" w:rsidRPr="006A5A6B" w:rsidRDefault="00A90B78" w:rsidP="006A5A6B">
    <w:pPr>
      <w:pStyle w:val="Footer"/>
      <w:pBdr>
        <w:top w:val="single" w:sz="2" w:space="4" w:color="auto"/>
      </w:pBdr>
      <w:rPr>
        <w:rFonts w:ascii="Arial" w:hAnsi="Arial" w:cs="Arial"/>
        <w:b/>
        <w:i/>
        <w:noProof/>
        <w:sz w:val="18"/>
        <w:szCs w:val="18"/>
      </w:rPr>
    </w:pPr>
    <w:r w:rsidRPr="006A5A6B">
      <w:rPr>
        <w:rFonts w:ascii="Arial" w:hAnsi="Arial" w:cs="Arial"/>
        <w:b/>
        <w:i/>
        <w:sz w:val="18"/>
        <w:szCs w:val="18"/>
      </w:rPr>
      <w:t xml:space="preserve">Page </w:t>
    </w:r>
    <w:r>
      <w:rPr>
        <w:rFonts w:ascii="Arial" w:hAnsi="Arial" w:cs="Arial"/>
        <w:b/>
        <w:i/>
        <w:sz w:val="18"/>
        <w:szCs w:val="18"/>
      </w:rPr>
      <w:t>3</w:t>
    </w:r>
    <w:r w:rsidRPr="006A5A6B">
      <w:rPr>
        <w:rFonts w:ascii="Arial" w:hAnsi="Arial" w:cs="Arial"/>
        <w:b/>
        <w:i/>
        <w:sz w:val="18"/>
        <w:szCs w:val="18"/>
      </w:rPr>
      <w:t>00-</w:t>
    </w:r>
    <w:r w:rsidRPr="006A5A6B">
      <w:rPr>
        <w:rFonts w:ascii="Arial" w:hAnsi="Arial" w:cs="Arial"/>
        <w:b/>
        <w:i/>
        <w:sz w:val="18"/>
        <w:szCs w:val="18"/>
      </w:rPr>
      <w:fldChar w:fldCharType="begin"/>
    </w:r>
    <w:r w:rsidRPr="006A5A6B">
      <w:rPr>
        <w:rFonts w:ascii="Arial" w:hAnsi="Arial" w:cs="Arial"/>
        <w:b/>
        <w:i/>
        <w:sz w:val="18"/>
        <w:szCs w:val="18"/>
      </w:rPr>
      <w:instrText xml:space="preserve"> PAGE   \* MERGEFORMAT </w:instrText>
    </w:r>
    <w:r w:rsidRPr="006A5A6B">
      <w:rPr>
        <w:rFonts w:ascii="Arial" w:hAnsi="Arial" w:cs="Arial"/>
        <w:b/>
        <w:i/>
        <w:sz w:val="18"/>
        <w:szCs w:val="18"/>
      </w:rPr>
      <w:fldChar w:fldCharType="separate"/>
    </w:r>
    <w:r w:rsidR="009C71BA">
      <w:rPr>
        <w:rFonts w:ascii="Arial" w:hAnsi="Arial" w:cs="Arial"/>
        <w:b/>
        <w:i/>
        <w:noProof/>
        <w:sz w:val="18"/>
        <w:szCs w:val="18"/>
      </w:rPr>
      <w:t>10</w:t>
    </w:r>
    <w:r w:rsidRPr="006A5A6B">
      <w:rPr>
        <w:rFonts w:ascii="Arial" w:hAnsi="Arial" w:cs="Arial"/>
        <w:b/>
        <w:i/>
        <w:noProof/>
        <w:sz w:val="18"/>
        <w:szCs w:val="18"/>
      </w:rPr>
      <w:fldChar w:fldCharType="end"/>
    </w:r>
    <w:r>
      <w:rPr>
        <w:rFonts w:ascii="Arial" w:hAnsi="Arial" w:cs="Arial"/>
        <w:b/>
        <w:i/>
        <w:noProof/>
        <w:sz w:val="18"/>
        <w:szCs w:val="18"/>
      </w:rPr>
      <w:tab/>
    </w:r>
    <w:r w:rsidRPr="006A5A6B">
      <w:rPr>
        <w:rFonts w:ascii="Arial" w:hAnsi="Arial" w:cs="Arial"/>
        <w:b/>
        <w:i/>
        <w:noProof/>
        <w:sz w:val="18"/>
        <w:szCs w:val="18"/>
      </w:rPr>
      <w:tab/>
      <w:t>WSDOT Design Manual M 22-01.</w:t>
    </w:r>
    <w:r>
      <w:rPr>
        <w:rFonts w:ascii="Arial" w:hAnsi="Arial" w:cs="Arial"/>
        <w:b/>
        <w:i/>
        <w:noProof/>
        <w:sz w:val="18"/>
        <w:szCs w:val="18"/>
      </w:rPr>
      <w:t>18</w:t>
    </w:r>
  </w:p>
  <w:p w14:paraId="2E916C2D" w14:textId="77777777" w:rsidR="00A90B78" w:rsidRPr="006A5A6B" w:rsidRDefault="00A90B78" w:rsidP="006A5A6B">
    <w:pPr>
      <w:pStyle w:val="Footer"/>
      <w:pBdr>
        <w:top w:val="single" w:sz="2" w:space="4" w:color="auto"/>
      </w:pBdr>
      <w:rPr>
        <w:rFonts w:ascii="Arial" w:hAnsi="Arial" w:cs="Arial"/>
        <w:b/>
        <w:i/>
        <w:sz w:val="18"/>
        <w:szCs w:val="18"/>
      </w:rPr>
    </w:pPr>
    <w:r w:rsidRPr="006A5A6B">
      <w:rPr>
        <w:rFonts w:ascii="Arial" w:hAnsi="Arial" w:cs="Arial"/>
        <w:b/>
        <w:i/>
        <w:noProof/>
        <w:sz w:val="18"/>
        <w:szCs w:val="18"/>
      </w:rPr>
      <w:tab/>
    </w:r>
    <w:r w:rsidRPr="006A5A6B">
      <w:rPr>
        <w:rFonts w:ascii="Arial" w:hAnsi="Arial" w:cs="Arial"/>
        <w:b/>
        <w:i/>
        <w:noProof/>
        <w:sz w:val="18"/>
        <w:szCs w:val="18"/>
      </w:rPr>
      <w:tab/>
    </w:r>
    <w:r>
      <w:rPr>
        <w:rFonts w:ascii="Arial" w:hAnsi="Arial" w:cs="Arial"/>
        <w:b/>
        <w:i/>
        <w:noProof/>
        <w:sz w:val="18"/>
        <w:szCs w:val="18"/>
      </w:rPr>
      <w:t>September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780D" w14:textId="23642187" w:rsidR="00A90B78" w:rsidRPr="006A5A6B" w:rsidRDefault="00A90B78" w:rsidP="006A5A6B">
    <w:pPr>
      <w:pStyle w:val="Footer"/>
      <w:pBdr>
        <w:top w:val="single" w:sz="2" w:space="4" w:color="auto"/>
      </w:pBdr>
      <w:rPr>
        <w:rFonts w:ascii="Arial" w:hAnsi="Arial" w:cs="Arial"/>
        <w:b/>
        <w:i/>
        <w:noProof/>
        <w:sz w:val="18"/>
        <w:szCs w:val="18"/>
      </w:rPr>
    </w:pPr>
    <w:r w:rsidRPr="006A5A6B">
      <w:rPr>
        <w:rFonts w:ascii="Arial" w:hAnsi="Arial" w:cs="Arial"/>
        <w:b/>
        <w:i/>
        <w:sz w:val="18"/>
        <w:szCs w:val="18"/>
      </w:rPr>
      <w:t>WSDOT Design Manual M 22-01.</w:t>
    </w:r>
    <w:r>
      <w:rPr>
        <w:rFonts w:ascii="Arial" w:hAnsi="Arial" w:cs="Arial"/>
        <w:b/>
        <w:i/>
        <w:sz w:val="18"/>
        <w:szCs w:val="18"/>
      </w:rPr>
      <w:t>18</w:t>
    </w:r>
    <w:r w:rsidRPr="006A5A6B">
      <w:rPr>
        <w:rFonts w:ascii="Arial" w:hAnsi="Arial" w:cs="Arial"/>
        <w:b/>
        <w:i/>
        <w:sz w:val="18"/>
        <w:szCs w:val="18"/>
      </w:rPr>
      <w:tab/>
    </w:r>
    <w:r w:rsidRPr="006A5A6B">
      <w:rPr>
        <w:rFonts w:ascii="Arial" w:hAnsi="Arial" w:cs="Arial"/>
        <w:b/>
        <w:i/>
        <w:sz w:val="18"/>
        <w:szCs w:val="18"/>
      </w:rPr>
      <w:tab/>
      <w:t xml:space="preserve">Page </w:t>
    </w:r>
    <w:r>
      <w:rPr>
        <w:rFonts w:ascii="Arial" w:hAnsi="Arial" w:cs="Arial"/>
        <w:b/>
        <w:i/>
        <w:sz w:val="18"/>
        <w:szCs w:val="18"/>
      </w:rPr>
      <w:t>3</w:t>
    </w:r>
    <w:r w:rsidRPr="006A5A6B">
      <w:rPr>
        <w:rFonts w:ascii="Arial" w:hAnsi="Arial" w:cs="Arial"/>
        <w:b/>
        <w:i/>
        <w:sz w:val="18"/>
        <w:szCs w:val="18"/>
      </w:rPr>
      <w:t>00-</w:t>
    </w:r>
    <w:r w:rsidRPr="006A5A6B">
      <w:rPr>
        <w:rFonts w:ascii="Arial" w:hAnsi="Arial" w:cs="Arial"/>
        <w:b/>
        <w:i/>
        <w:sz w:val="18"/>
        <w:szCs w:val="18"/>
      </w:rPr>
      <w:fldChar w:fldCharType="begin"/>
    </w:r>
    <w:r w:rsidRPr="006A5A6B">
      <w:rPr>
        <w:rFonts w:ascii="Arial" w:hAnsi="Arial" w:cs="Arial"/>
        <w:b/>
        <w:i/>
        <w:sz w:val="18"/>
        <w:szCs w:val="18"/>
      </w:rPr>
      <w:instrText xml:space="preserve"> PAGE   \* MERGEFORMAT </w:instrText>
    </w:r>
    <w:r w:rsidRPr="006A5A6B">
      <w:rPr>
        <w:rFonts w:ascii="Arial" w:hAnsi="Arial" w:cs="Arial"/>
        <w:b/>
        <w:i/>
        <w:sz w:val="18"/>
        <w:szCs w:val="18"/>
      </w:rPr>
      <w:fldChar w:fldCharType="separate"/>
    </w:r>
    <w:r w:rsidR="009C71BA">
      <w:rPr>
        <w:rFonts w:ascii="Arial" w:hAnsi="Arial" w:cs="Arial"/>
        <w:b/>
        <w:i/>
        <w:noProof/>
        <w:sz w:val="18"/>
        <w:szCs w:val="18"/>
      </w:rPr>
      <w:t>9</w:t>
    </w:r>
    <w:r w:rsidRPr="006A5A6B">
      <w:rPr>
        <w:rFonts w:ascii="Arial" w:hAnsi="Arial" w:cs="Arial"/>
        <w:b/>
        <w:i/>
        <w:noProof/>
        <w:sz w:val="18"/>
        <w:szCs w:val="18"/>
      </w:rPr>
      <w:fldChar w:fldCharType="end"/>
    </w:r>
  </w:p>
  <w:p w14:paraId="269166E3" w14:textId="77777777" w:rsidR="00A90B78" w:rsidRPr="006A5A6B" w:rsidRDefault="00A90B78" w:rsidP="006A5A6B">
    <w:pPr>
      <w:pStyle w:val="Footer"/>
      <w:pBdr>
        <w:top w:val="single" w:sz="2" w:space="4" w:color="auto"/>
      </w:pBdr>
      <w:rPr>
        <w:rFonts w:ascii="Arial" w:hAnsi="Arial" w:cs="Arial"/>
        <w:b/>
        <w:i/>
        <w:sz w:val="18"/>
        <w:szCs w:val="18"/>
      </w:rPr>
    </w:pPr>
    <w:r>
      <w:rPr>
        <w:rFonts w:ascii="Arial" w:hAnsi="Arial" w:cs="Arial"/>
        <w:b/>
        <w:i/>
        <w:noProof/>
        <w:sz w:val="18"/>
        <w:szCs w:val="18"/>
      </w:rPr>
      <w:t>September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A48C" w14:textId="46B740DB" w:rsidR="00A90B78" w:rsidRPr="006A5A6B" w:rsidRDefault="00A90B78" w:rsidP="006A5A6B">
    <w:pPr>
      <w:pStyle w:val="Footer"/>
      <w:pBdr>
        <w:top w:val="single" w:sz="2" w:space="4" w:color="auto"/>
      </w:pBdr>
      <w:rPr>
        <w:rFonts w:ascii="Arial" w:hAnsi="Arial" w:cs="Arial"/>
        <w:b/>
        <w:i/>
        <w:noProof/>
        <w:sz w:val="18"/>
        <w:szCs w:val="18"/>
      </w:rPr>
    </w:pPr>
    <w:r w:rsidRPr="006A5A6B">
      <w:rPr>
        <w:rFonts w:ascii="Arial" w:hAnsi="Arial" w:cs="Arial"/>
        <w:b/>
        <w:i/>
        <w:sz w:val="18"/>
        <w:szCs w:val="18"/>
      </w:rPr>
      <w:t>WSDOT Design Manual M 22-01.</w:t>
    </w:r>
    <w:r>
      <w:rPr>
        <w:rFonts w:ascii="Arial" w:hAnsi="Arial" w:cs="Arial"/>
        <w:b/>
        <w:i/>
        <w:sz w:val="18"/>
        <w:szCs w:val="18"/>
      </w:rPr>
      <w:t>17</w:t>
    </w:r>
    <w:r w:rsidRPr="006A5A6B">
      <w:rPr>
        <w:rFonts w:ascii="Arial" w:hAnsi="Arial" w:cs="Arial"/>
        <w:b/>
        <w:i/>
        <w:sz w:val="18"/>
        <w:szCs w:val="18"/>
      </w:rPr>
      <w:tab/>
    </w:r>
    <w:r w:rsidRPr="006A5A6B">
      <w:rPr>
        <w:rFonts w:ascii="Arial" w:hAnsi="Arial" w:cs="Arial"/>
        <w:b/>
        <w:i/>
        <w:sz w:val="18"/>
        <w:szCs w:val="18"/>
      </w:rPr>
      <w:tab/>
      <w:t xml:space="preserve">Page </w:t>
    </w:r>
    <w:r>
      <w:rPr>
        <w:rFonts w:ascii="Arial" w:hAnsi="Arial" w:cs="Arial"/>
        <w:b/>
        <w:i/>
        <w:sz w:val="18"/>
        <w:szCs w:val="18"/>
      </w:rPr>
      <w:t>3</w:t>
    </w:r>
    <w:r w:rsidRPr="006A5A6B">
      <w:rPr>
        <w:rFonts w:ascii="Arial" w:hAnsi="Arial" w:cs="Arial"/>
        <w:b/>
        <w:i/>
        <w:sz w:val="18"/>
        <w:szCs w:val="18"/>
      </w:rPr>
      <w:t>00-</w:t>
    </w:r>
    <w:r w:rsidRPr="006A5A6B">
      <w:rPr>
        <w:rFonts w:ascii="Arial" w:hAnsi="Arial" w:cs="Arial"/>
        <w:b/>
        <w:i/>
        <w:sz w:val="18"/>
        <w:szCs w:val="18"/>
      </w:rPr>
      <w:fldChar w:fldCharType="begin"/>
    </w:r>
    <w:r w:rsidRPr="006A5A6B">
      <w:rPr>
        <w:rFonts w:ascii="Arial" w:hAnsi="Arial" w:cs="Arial"/>
        <w:b/>
        <w:i/>
        <w:sz w:val="18"/>
        <w:szCs w:val="18"/>
      </w:rPr>
      <w:instrText xml:space="preserve"> PAGE   \* MERGEFORMAT </w:instrText>
    </w:r>
    <w:r w:rsidRPr="006A5A6B">
      <w:rPr>
        <w:rFonts w:ascii="Arial" w:hAnsi="Arial" w:cs="Arial"/>
        <w:b/>
        <w:i/>
        <w:sz w:val="18"/>
        <w:szCs w:val="18"/>
      </w:rPr>
      <w:fldChar w:fldCharType="separate"/>
    </w:r>
    <w:r w:rsidR="009C71BA">
      <w:rPr>
        <w:rFonts w:ascii="Arial" w:hAnsi="Arial" w:cs="Arial"/>
        <w:b/>
        <w:i/>
        <w:noProof/>
        <w:sz w:val="18"/>
        <w:szCs w:val="18"/>
      </w:rPr>
      <w:t>1</w:t>
    </w:r>
    <w:r w:rsidRPr="006A5A6B">
      <w:rPr>
        <w:rFonts w:ascii="Arial" w:hAnsi="Arial" w:cs="Arial"/>
        <w:b/>
        <w:i/>
        <w:noProof/>
        <w:sz w:val="18"/>
        <w:szCs w:val="18"/>
      </w:rPr>
      <w:fldChar w:fldCharType="end"/>
    </w:r>
  </w:p>
  <w:p w14:paraId="368268B3" w14:textId="77777777" w:rsidR="00A90B78" w:rsidRPr="006A5A6B" w:rsidRDefault="00A90B78" w:rsidP="006A5A6B">
    <w:pPr>
      <w:pStyle w:val="Footer"/>
      <w:pBdr>
        <w:top w:val="single" w:sz="2" w:space="4" w:color="auto"/>
      </w:pBdr>
      <w:rPr>
        <w:rFonts w:ascii="Arial" w:hAnsi="Arial" w:cs="Arial"/>
        <w:b/>
        <w:i/>
        <w:sz w:val="18"/>
        <w:szCs w:val="18"/>
      </w:rPr>
    </w:pPr>
    <w:r>
      <w:rPr>
        <w:rFonts w:ascii="Arial" w:hAnsi="Arial" w:cs="Arial"/>
        <w:b/>
        <w:i/>
        <w:noProof/>
        <w:sz w:val="18"/>
        <w:szCs w:val="18"/>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45E7" w14:textId="77777777" w:rsidR="00380EE3" w:rsidRDefault="00380EE3" w:rsidP="006A5A6B">
      <w:pPr>
        <w:spacing w:after="0" w:line="240" w:lineRule="auto"/>
      </w:pPr>
      <w:r>
        <w:separator/>
      </w:r>
    </w:p>
  </w:footnote>
  <w:footnote w:type="continuationSeparator" w:id="0">
    <w:p w14:paraId="0DD5DF59" w14:textId="77777777" w:rsidR="00380EE3" w:rsidRDefault="00380EE3" w:rsidP="006A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F8D" w14:textId="77777777" w:rsidR="000E1351" w:rsidRDefault="000E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6B1A" w14:textId="77777777" w:rsidR="000E1351" w:rsidRDefault="000E1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0266" w14:textId="77777777" w:rsidR="000E1351" w:rsidRDefault="000E13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3F78" w14:textId="77777777" w:rsidR="00A90B78" w:rsidRPr="006A5A6B" w:rsidRDefault="00A90B78" w:rsidP="006A5A6B">
    <w:pPr>
      <w:pStyle w:val="Header"/>
      <w:pBdr>
        <w:bottom w:val="single" w:sz="2" w:space="4" w:color="auto"/>
      </w:pBdr>
      <w:rPr>
        <w:rFonts w:ascii="Arial" w:hAnsi="Arial" w:cs="Arial"/>
        <w:b/>
        <w:i/>
        <w:sz w:val="18"/>
        <w:szCs w:val="18"/>
      </w:rPr>
    </w:pPr>
    <w:r w:rsidRPr="00FB5445">
      <w:rPr>
        <w:rFonts w:ascii="Arial" w:hAnsi="Arial" w:cs="Arial"/>
        <w:b/>
        <w:i/>
        <w:sz w:val="18"/>
        <w:szCs w:val="18"/>
      </w:rPr>
      <w:t>Design Documentation, Approval, and Process Review</w:t>
    </w:r>
    <w:r>
      <w:rPr>
        <w:rFonts w:ascii="Arial" w:hAnsi="Arial" w:cs="Arial"/>
        <w:b/>
        <w:i/>
        <w:sz w:val="18"/>
        <w:szCs w:val="18"/>
      </w:rPr>
      <w:tab/>
    </w:r>
    <w:r w:rsidRPr="006A5A6B">
      <w:rPr>
        <w:rFonts w:ascii="Arial" w:hAnsi="Arial" w:cs="Arial"/>
        <w:b/>
        <w:i/>
        <w:sz w:val="18"/>
        <w:szCs w:val="18"/>
      </w:rPr>
      <w:t xml:space="preserve">Chapter </w:t>
    </w:r>
    <w:r>
      <w:rPr>
        <w:rFonts w:ascii="Arial" w:hAnsi="Arial" w:cs="Arial"/>
        <w:b/>
        <w:i/>
        <w:sz w:val="18"/>
        <w:szCs w:val="18"/>
      </w:rPr>
      <w:t>3</w:t>
    </w:r>
    <w:r w:rsidRPr="006A5A6B">
      <w:rPr>
        <w:rFonts w:ascii="Arial" w:hAnsi="Arial" w:cs="Arial"/>
        <w:b/>
        <w:i/>
        <w:sz w:val="18"/>
        <w:szCs w:val="18"/>
      </w:rPr>
      <w:t>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C420" w14:textId="77777777" w:rsidR="00A90B78" w:rsidRPr="006A5A6B" w:rsidRDefault="00A90B78" w:rsidP="005D61C0">
    <w:pPr>
      <w:pStyle w:val="Header"/>
      <w:pBdr>
        <w:bottom w:val="single" w:sz="2" w:space="4" w:color="auto"/>
      </w:pBdr>
      <w:tabs>
        <w:tab w:val="clear" w:pos="4680"/>
        <w:tab w:val="center" w:pos="4500"/>
      </w:tabs>
      <w:rPr>
        <w:rFonts w:ascii="Arial" w:hAnsi="Arial" w:cs="Arial"/>
        <w:b/>
        <w:i/>
        <w:sz w:val="18"/>
        <w:szCs w:val="18"/>
      </w:rPr>
    </w:pPr>
    <w:r w:rsidRPr="006A5A6B">
      <w:rPr>
        <w:rFonts w:ascii="Arial" w:hAnsi="Arial" w:cs="Arial"/>
        <w:b/>
        <w:i/>
        <w:sz w:val="18"/>
        <w:szCs w:val="18"/>
      </w:rPr>
      <w:t xml:space="preserve">Chapter </w:t>
    </w:r>
    <w:r>
      <w:rPr>
        <w:rFonts w:ascii="Arial" w:hAnsi="Arial" w:cs="Arial"/>
        <w:b/>
        <w:i/>
        <w:sz w:val="18"/>
        <w:szCs w:val="18"/>
      </w:rPr>
      <w:t>3</w:t>
    </w:r>
    <w:r w:rsidRPr="006A5A6B">
      <w:rPr>
        <w:rFonts w:ascii="Arial" w:hAnsi="Arial" w:cs="Arial"/>
        <w:b/>
        <w:i/>
        <w:sz w:val="18"/>
        <w:szCs w:val="18"/>
      </w:rPr>
      <w:t>00</w:t>
    </w:r>
    <w:r w:rsidRPr="006A5A6B">
      <w:rPr>
        <w:rFonts w:ascii="Arial" w:hAnsi="Arial" w:cs="Arial"/>
        <w:b/>
        <w:i/>
        <w:sz w:val="18"/>
        <w:szCs w:val="18"/>
      </w:rPr>
      <w:tab/>
    </w:r>
    <w:r>
      <w:rPr>
        <w:rFonts w:ascii="Arial" w:hAnsi="Arial" w:cs="Arial"/>
        <w:b/>
        <w:i/>
        <w:sz w:val="18"/>
        <w:szCs w:val="18"/>
      </w:rPr>
      <w:tab/>
    </w:r>
    <w:r w:rsidRPr="00FB5445">
      <w:rPr>
        <w:rFonts w:ascii="Arial" w:hAnsi="Arial" w:cs="Arial"/>
        <w:b/>
        <w:i/>
        <w:sz w:val="18"/>
        <w:szCs w:val="18"/>
      </w:rPr>
      <w:t>Design Documentation, Approval, and Process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B5B"/>
    <w:multiLevelType w:val="hybridMultilevel"/>
    <w:tmpl w:val="620CC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D3DA7"/>
    <w:multiLevelType w:val="hybridMultilevel"/>
    <w:tmpl w:val="CA5484EE"/>
    <w:lvl w:ilvl="0" w:tplc="431C1BB2">
      <w:start w:val="1"/>
      <w:numFmt w:val="bullet"/>
      <w:pStyle w:val="Bullet1"/>
      <w:lvlText w:val=""/>
      <w:lvlJc w:val="left"/>
      <w:pPr>
        <w:ind w:left="80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1258F0"/>
    <w:multiLevelType w:val="hybridMultilevel"/>
    <w:tmpl w:val="ECB6882E"/>
    <w:lvl w:ilvl="0" w:tplc="C314612A">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3C72CD"/>
    <w:multiLevelType w:val="hybridMultilevel"/>
    <w:tmpl w:val="2774043C"/>
    <w:lvl w:ilvl="0" w:tplc="E6BA3500">
      <w:start w:val="1"/>
      <w:numFmt w:val="lowerLetter"/>
      <w:pStyle w:val="NumberedListInden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E7A0F"/>
    <w:multiLevelType w:val="hybridMultilevel"/>
    <w:tmpl w:val="E370F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4C373C"/>
    <w:multiLevelType w:val="hybridMultilevel"/>
    <w:tmpl w:val="75524CEE"/>
    <w:lvl w:ilvl="0" w:tplc="A35EF682">
      <w:start w:val="1"/>
      <w:numFmt w:val="bullet"/>
      <w:pStyle w:val="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371D31"/>
    <w:multiLevelType w:val="hybridMultilevel"/>
    <w:tmpl w:val="4EE64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8F1D42"/>
    <w:multiLevelType w:val="hybridMultilevel"/>
    <w:tmpl w:val="DFF0B454"/>
    <w:lvl w:ilvl="0" w:tplc="722A48AE">
      <w:start w:val="1"/>
      <w:numFmt w:val="bullet"/>
      <w:pStyle w:val="Bullet1Transparent"/>
      <w:lvlText w:val="o"/>
      <w:lvlJc w:val="left"/>
      <w:pPr>
        <w:ind w:left="18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41146857"/>
    <w:multiLevelType w:val="hybridMultilevel"/>
    <w:tmpl w:val="6C96246E"/>
    <w:lvl w:ilvl="0" w:tplc="08702E38">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7B2E72"/>
    <w:multiLevelType w:val="hybridMultilevel"/>
    <w:tmpl w:val="FE8E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52AD7"/>
    <w:multiLevelType w:val="hybridMultilevel"/>
    <w:tmpl w:val="BCA4877A"/>
    <w:lvl w:ilvl="0" w:tplc="DBD4F660">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8A32F3"/>
    <w:multiLevelType w:val="hybridMultilevel"/>
    <w:tmpl w:val="B8564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3C75"/>
    <w:multiLevelType w:val="hybridMultilevel"/>
    <w:tmpl w:val="5AC80AFE"/>
    <w:lvl w:ilvl="0" w:tplc="F06E515E">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9742E4"/>
    <w:multiLevelType w:val="hybridMultilevel"/>
    <w:tmpl w:val="762E6270"/>
    <w:lvl w:ilvl="0" w:tplc="DC32F7B2">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C518CF"/>
    <w:multiLevelType w:val="hybridMultilevel"/>
    <w:tmpl w:val="4EEE4F26"/>
    <w:lvl w:ilvl="0" w:tplc="C46E3096">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B77"/>
    <w:multiLevelType w:val="hybridMultilevel"/>
    <w:tmpl w:val="99387C6C"/>
    <w:lvl w:ilvl="0" w:tplc="A67207B2">
      <w:start w:val="1"/>
      <w:numFmt w:val="decimal"/>
      <w:pStyle w:val="NumberedLis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773ADE"/>
    <w:multiLevelType w:val="hybridMultilevel"/>
    <w:tmpl w:val="20BE8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27650"/>
    <w:multiLevelType w:val="hybridMultilevel"/>
    <w:tmpl w:val="477E3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15"/>
  </w:num>
  <w:num w:numId="4">
    <w:abstractNumId w:val="7"/>
  </w:num>
  <w:num w:numId="5">
    <w:abstractNumId w:val="7"/>
  </w:num>
  <w:num w:numId="6">
    <w:abstractNumId w:val="3"/>
  </w:num>
  <w:num w:numId="7">
    <w:abstractNumId w:val="2"/>
  </w:num>
  <w:num w:numId="8">
    <w:abstractNumId w:val="8"/>
  </w:num>
  <w:num w:numId="9">
    <w:abstractNumId w:val="14"/>
  </w:num>
  <w:num w:numId="10">
    <w:abstractNumId w:val="12"/>
  </w:num>
  <w:num w:numId="11">
    <w:abstractNumId w:val="13"/>
  </w:num>
  <w:num w:numId="12">
    <w:abstractNumId w:val="10"/>
  </w:num>
  <w:num w:numId="13">
    <w:abstractNumId w:val="16"/>
  </w:num>
  <w:num w:numId="14">
    <w:abstractNumId w:val="11"/>
  </w:num>
  <w:num w:numId="15">
    <w:abstractNumId w:val="9"/>
  </w:num>
  <w:num w:numId="16">
    <w:abstractNumId w:val="0"/>
  </w:num>
  <w:num w:numId="17">
    <w:abstractNumId w:val="17"/>
  </w:num>
  <w:num w:numId="18">
    <w:abstractNumId w:val="6"/>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hugh, Jim">
    <w15:presenceInfo w15:providerId="None" w15:userId="Mahugh, Jim"/>
  </w15:person>
  <w15:person w15:author="Mahugh, Jim [2]">
    <w15:presenceInfo w15:providerId="AD" w15:userId="S::mahughj@wsdot.wa.gov::4c162128-ad06-4ddb-9cf8-765ee1f1e412"/>
  </w15:person>
  <w15:person w15:author="Donahue, John">
    <w15:presenceInfo w15:providerId="AD" w15:userId="S::donahjo@wsdot.wa.gov::24b4a059-1f37-4487-9457-ef13d3e90c8b"/>
  </w15:person>
  <w15:person w15:author="John Tevis">
    <w15:presenceInfo w15:providerId="None" w15:userId="John Tevis"/>
  </w15:person>
  <w15:person w15:author="Zeller, Scott">
    <w15:presenceInfo w15:providerId="AD" w15:userId="S::zellers@wsdot.wa.gov::ac306dec-fb97-4ab5-af00-4a196c5f502e"/>
  </w15:person>
  <w15:person w15:author="Miller, Kevin">
    <w15:presenceInfo w15:providerId="AD" w15:userId="S::millerk@wsdot.wa.gov::43d57940-5a2c-4902-bf94-5f058a7b5bee"/>
  </w15:person>
  <w15:person w15:author="Jackson, Flint">
    <w15:presenceInfo w15:providerId="None" w15:userId="Jackson, Flint"/>
  </w15:person>
  <w15:person w15:author="Hartwig, Juli">
    <w15:presenceInfo w15:providerId="None" w15:userId="Hartwig, Juli"/>
  </w15:person>
  <w15:person w15:author="Miller, Kevin [2]">
    <w15:presenceInfo w15:providerId="AD" w15:userId="S-1-5-21-34999301-517364082-273882866-11080"/>
  </w15:person>
  <w15:person w15:author="Jim Mahugh">
    <w15:presenceInfo w15:providerId="None" w15:userId="Jim Mahugh"/>
  </w15:person>
  <w15:person w15:author="Miller, Kevin [3]">
    <w15:presenceInfo w15:providerId="None" w15:userId="Miller, Kev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49"/>
    <w:rsid w:val="00010A64"/>
    <w:rsid w:val="00014746"/>
    <w:rsid w:val="000148CB"/>
    <w:rsid w:val="000201D8"/>
    <w:rsid w:val="00020873"/>
    <w:rsid w:val="0002512E"/>
    <w:rsid w:val="00033794"/>
    <w:rsid w:val="00034BEF"/>
    <w:rsid w:val="00035DFC"/>
    <w:rsid w:val="000442FA"/>
    <w:rsid w:val="000464F8"/>
    <w:rsid w:val="00052280"/>
    <w:rsid w:val="0006024E"/>
    <w:rsid w:val="00063EE1"/>
    <w:rsid w:val="00066224"/>
    <w:rsid w:val="0007026A"/>
    <w:rsid w:val="00074B6D"/>
    <w:rsid w:val="0007642A"/>
    <w:rsid w:val="00087C52"/>
    <w:rsid w:val="00090333"/>
    <w:rsid w:val="0009370A"/>
    <w:rsid w:val="00096EE7"/>
    <w:rsid w:val="000A57B8"/>
    <w:rsid w:val="000A5998"/>
    <w:rsid w:val="000C1AFB"/>
    <w:rsid w:val="000C3C86"/>
    <w:rsid w:val="000C56C9"/>
    <w:rsid w:val="000D1960"/>
    <w:rsid w:val="000D70ED"/>
    <w:rsid w:val="000D7DE5"/>
    <w:rsid w:val="000E1351"/>
    <w:rsid w:val="000E24B2"/>
    <w:rsid w:val="000E346A"/>
    <w:rsid w:val="000F21C8"/>
    <w:rsid w:val="00103188"/>
    <w:rsid w:val="0010323F"/>
    <w:rsid w:val="00103D3A"/>
    <w:rsid w:val="00104781"/>
    <w:rsid w:val="00105A54"/>
    <w:rsid w:val="0011552E"/>
    <w:rsid w:val="001259AA"/>
    <w:rsid w:val="00125B03"/>
    <w:rsid w:val="001268FB"/>
    <w:rsid w:val="00127AA2"/>
    <w:rsid w:val="00131199"/>
    <w:rsid w:val="001353DB"/>
    <w:rsid w:val="001400BE"/>
    <w:rsid w:val="00141E52"/>
    <w:rsid w:val="00150F1A"/>
    <w:rsid w:val="00156117"/>
    <w:rsid w:val="00167D9C"/>
    <w:rsid w:val="00171712"/>
    <w:rsid w:val="00176E44"/>
    <w:rsid w:val="001779EF"/>
    <w:rsid w:val="00177F9B"/>
    <w:rsid w:val="001858D2"/>
    <w:rsid w:val="00185935"/>
    <w:rsid w:val="001871F5"/>
    <w:rsid w:val="00190F4E"/>
    <w:rsid w:val="00191D7A"/>
    <w:rsid w:val="0019215F"/>
    <w:rsid w:val="00193DA2"/>
    <w:rsid w:val="00194FB4"/>
    <w:rsid w:val="001A05EE"/>
    <w:rsid w:val="001A0AF3"/>
    <w:rsid w:val="001A4317"/>
    <w:rsid w:val="001B2269"/>
    <w:rsid w:val="001B5CE4"/>
    <w:rsid w:val="001B78A6"/>
    <w:rsid w:val="001C5255"/>
    <w:rsid w:val="001F43D2"/>
    <w:rsid w:val="00204D19"/>
    <w:rsid w:val="00210FD9"/>
    <w:rsid w:val="00215701"/>
    <w:rsid w:val="0021585B"/>
    <w:rsid w:val="002222BE"/>
    <w:rsid w:val="00222C1F"/>
    <w:rsid w:val="00224BC9"/>
    <w:rsid w:val="002250F0"/>
    <w:rsid w:val="002269E9"/>
    <w:rsid w:val="002272B2"/>
    <w:rsid w:val="00227687"/>
    <w:rsid w:val="002309EA"/>
    <w:rsid w:val="00231F1F"/>
    <w:rsid w:val="0023767E"/>
    <w:rsid w:val="00241987"/>
    <w:rsid w:val="00247B6A"/>
    <w:rsid w:val="00252DC2"/>
    <w:rsid w:val="0025349F"/>
    <w:rsid w:val="00254090"/>
    <w:rsid w:val="00254DB1"/>
    <w:rsid w:val="00255031"/>
    <w:rsid w:val="00255730"/>
    <w:rsid w:val="00262F4A"/>
    <w:rsid w:val="00266228"/>
    <w:rsid w:val="0027290A"/>
    <w:rsid w:val="00272C26"/>
    <w:rsid w:val="0027615E"/>
    <w:rsid w:val="002812AD"/>
    <w:rsid w:val="00284499"/>
    <w:rsid w:val="00290D0A"/>
    <w:rsid w:val="00294890"/>
    <w:rsid w:val="002960E9"/>
    <w:rsid w:val="0029682C"/>
    <w:rsid w:val="002A722C"/>
    <w:rsid w:val="002A7BE7"/>
    <w:rsid w:val="002B5315"/>
    <w:rsid w:val="002B5C81"/>
    <w:rsid w:val="002C11A9"/>
    <w:rsid w:val="002C16EE"/>
    <w:rsid w:val="002C1CF1"/>
    <w:rsid w:val="002C1DD2"/>
    <w:rsid w:val="002D20F1"/>
    <w:rsid w:val="002D611A"/>
    <w:rsid w:val="002D782E"/>
    <w:rsid w:val="002D791B"/>
    <w:rsid w:val="002E194A"/>
    <w:rsid w:val="002E5F86"/>
    <w:rsid w:val="002E6CC5"/>
    <w:rsid w:val="002E6ECD"/>
    <w:rsid w:val="002F281B"/>
    <w:rsid w:val="002F433F"/>
    <w:rsid w:val="002F6494"/>
    <w:rsid w:val="002F7134"/>
    <w:rsid w:val="003011F2"/>
    <w:rsid w:val="003054FC"/>
    <w:rsid w:val="00315BE0"/>
    <w:rsid w:val="003176BE"/>
    <w:rsid w:val="00317BFA"/>
    <w:rsid w:val="00320841"/>
    <w:rsid w:val="0032129A"/>
    <w:rsid w:val="003214C8"/>
    <w:rsid w:val="00327CBE"/>
    <w:rsid w:val="0034238A"/>
    <w:rsid w:val="00342768"/>
    <w:rsid w:val="00343318"/>
    <w:rsid w:val="00346150"/>
    <w:rsid w:val="00352339"/>
    <w:rsid w:val="00353A17"/>
    <w:rsid w:val="003562D4"/>
    <w:rsid w:val="00372C63"/>
    <w:rsid w:val="0037672A"/>
    <w:rsid w:val="00380740"/>
    <w:rsid w:val="00380EE3"/>
    <w:rsid w:val="0038231C"/>
    <w:rsid w:val="00382A05"/>
    <w:rsid w:val="00383EDD"/>
    <w:rsid w:val="00384755"/>
    <w:rsid w:val="00395270"/>
    <w:rsid w:val="003B2B3F"/>
    <w:rsid w:val="003B5733"/>
    <w:rsid w:val="003B6E39"/>
    <w:rsid w:val="003C00F3"/>
    <w:rsid w:val="003C11E2"/>
    <w:rsid w:val="003C1D50"/>
    <w:rsid w:val="003C3187"/>
    <w:rsid w:val="003D2379"/>
    <w:rsid w:val="003D315A"/>
    <w:rsid w:val="003D76F3"/>
    <w:rsid w:val="003F2363"/>
    <w:rsid w:val="003F3A76"/>
    <w:rsid w:val="003F5BF0"/>
    <w:rsid w:val="003F798F"/>
    <w:rsid w:val="00400279"/>
    <w:rsid w:val="00401EDD"/>
    <w:rsid w:val="00410958"/>
    <w:rsid w:val="004146FB"/>
    <w:rsid w:val="00426419"/>
    <w:rsid w:val="00427EB1"/>
    <w:rsid w:val="00432814"/>
    <w:rsid w:val="0043387B"/>
    <w:rsid w:val="00433AC9"/>
    <w:rsid w:val="00434C53"/>
    <w:rsid w:val="00440F02"/>
    <w:rsid w:val="00446ABC"/>
    <w:rsid w:val="00450B4E"/>
    <w:rsid w:val="00454533"/>
    <w:rsid w:val="00454E94"/>
    <w:rsid w:val="00457E57"/>
    <w:rsid w:val="0047426C"/>
    <w:rsid w:val="00476FAF"/>
    <w:rsid w:val="00484779"/>
    <w:rsid w:val="00490368"/>
    <w:rsid w:val="00490B0B"/>
    <w:rsid w:val="00495763"/>
    <w:rsid w:val="004968D6"/>
    <w:rsid w:val="004A2D6D"/>
    <w:rsid w:val="004A30DB"/>
    <w:rsid w:val="004C0623"/>
    <w:rsid w:val="004C1577"/>
    <w:rsid w:val="004C3B4F"/>
    <w:rsid w:val="004C47CC"/>
    <w:rsid w:val="004E0B09"/>
    <w:rsid w:val="004E0D90"/>
    <w:rsid w:val="004E2314"/>
    <w:rsid w:val="004F6C73"/>
    <w:rsid w:val="004F795D"/>
    <w:rsid w:val="005174A6"/>
    <w:rsid w:val="00523A0A"/>
    <w:rsid w:val="00524EB6"/>
    <w:rsid w:val="00526902"/>
    <w:rsid w:val="005269C1"/>
    <w:rsid w:val="00530119"/>
    <w:rsid w:val="005313B7"/>
    <w:rsid w:val="0054081A"/>
    <w:rsid w:val="00543FF8"/>
    <w:rsid w:val="005465F2"/>
    <w:rsid w:val="005472F2"/>
    <w:rsid w:val="00552121"/>
    <w:rsid w:val="0055638B"/>
    <w:rsid w:val="00573B83"/>
    <w:rsid w:val="0057518B"/>
    <w:rsid w:val="005850A8"/>
    <w:rsid w:val="00585CC3"/>
    <w:rsid w:val="00586EA4"/>
    <w:rsid w:val="00591732"/>
    <w:rsid w:val="00591F00"/>
    <w:rsid w:val="005B2D5A"/>
    <w:rsid w:val="005B454A"/>
    <w:rsid w:val="005C269D"/>
    <w:rsid w:val="005C6821"/>
    <w:rsid w:val="005C6B32"/>
    <w:rsid w:val="005C7B81"/>
    <w:rsid w:val="005D2CEA"/>
    <w:rsid w:val="005D5F9F"/>
    <w:rsid w:val="005D61C0"/>
    <w:rsid w:val="005E04F7"/>
    <w:rsid w:val="005E050D"/>
    <w:rsid w:val="005F5401"/>
    <w:rsid w:val="005F76DC"/>
    <w:rsid w:val="006106BB"/>
    <w:rsid w:val="006226E5"/>
    <w:rsid w:val="00632734"/>
    <w:rsid w:val="006351E3"/>
    <w:rsid w:val="00641BFE"/>
    <w:rsid w:val="00645787"/>
    <w:rsid w:val="00651697"/>
    <w:rsid w:val="0065592D"/>
    <w:rsid w:val="00662E6B"/>
    <w:rsid w:val="006700B9"/>
    <w:rsid w:val="00670312"/>
    <w:rsid w:val="00674BFC"/>
    <w:rsid w:val="006813C0"/>
    <w:rsid w:val="00682843"/>
    <w:rsid w:val="00683839"/>
    <w:rsid w:val="006854D1"/>
    <w:rsid w:val="00690416"/>
    <w:rsid w:val="006972A3"/>
    <w:rsid w:val="006A47D4"/>
    <w:rsid w:val="006A5A6B"/>
    <w:rsid w:val="006B0B17"/>
    <w:rsid w:val="006B1135"/>
    <w:rsid w:val="006B37E3"/>
    <w:rsid w:val="006B7625"/>
    <w:rsid w:val="006D0C46"/>
    <w:rsid w:val="006D2928"/>
    <w:rsid w:val="006D3D8D"/>
    <w:rsid w:val="006D5378"/>
    <w:rsid w:val="006D77AF"/>
    <w:rsid w:val="006E006A"/>
    <w:rsid w:val="006E08A0"/>
    <w:rsid w:val="006E4028"/>
    <w:rsid w:val="006F0A17"/>
    <w:rsid w:val="006F2F78"/>
    <w:rsid w:val="006F3808"/>
    <w:rsid w:val="0070141B"/>
    <w:rsid w:val="0070607A"/>
    <w:rsid w:val="00715088"/>
    <w:rsid w:val="00715A9A"/>
    <w:rsid w:val="0072127A"/>
    <w:rsid w:val="007243FC"/>
    <w:rsid w:val="00724EA0"/>
    <w:rsid w:val="00727B7F"/>
    <w:rsid w:val="00733425"/>
    <w:rsid w:val="00733EA6"/>
    <w:rsid w:val="00734A5E"/>
    <w:rsid w:val="00737304"/>
    <w:rsid w:val="0074032C"/>
    <w:rsid w:val="007466A3"/>
    <w:rsid w:val="00747370"/>
    <w:rsid w:val="00750F99"/>
    <w:rsid w:val="00752DA7"/>
    <w:rsid w:val="00756C70"/>
    <w:rsid w:val="007604B2"/>
    <w:rsid w:val="00765311"/>
    <w:rsid w:val="00766A38"/>
    <w:rsid w:val="00792991"/>
    <w:rsid w:val="007A00C3"/>
    <w:rsid w:val="007A2383"/>
    <w:rsid w:val="007B325B"/>
    <w:rsid w:val="007C0780"/>
    <w:rsid w:val="007C0AFD"/>
    <w:rsid w:val="007C0E73"/>
    <w:rsid w:val="007C1CF3"/>
    <w:rsid w:val="007C4460"/>
    <w:rsid w:val="007C4E6C"/>
    <w:rsid w:val="007C53E9"/>
    <w:rsid w:val="007D3741"/>
    <w:rsid w:val="007D647E"/>
    <w:rsid w:val="007D7978"/>
    <w:rsid w:val="007E40F4"/>
    <w:rsid w:val="007E661B"/>
    <w:rsid w:val="007E781A"/>
    <w:rsid w:val="007F0E6A"/>
    <w:rsid w:val="0082112F"/>
    <w:rsid w:val="00822EA5"/>
    <w:rsid w:val="008277A8"/>
    <w:rsid w:val="00830F70"/>
    <w:rsid w:val="008335E0"/>
    <w:rsid w:val="008379D4"/>
    <w:rsid w:val="00845303"/>
    <w:rsid w:val="0085270E"/>
    <w:rsid w:val="008542DB"/>
    <w:rsid w:val="0085528F"/>
    <w:rsid w:val="0085673D"/>
    <w:rsid w:val="00861BEC"/>
    <w:rsid w:val="00881323"/>
    <w:rsid w:val="00881FA2"/>
    <w:rsid w:val="008848EE"/>
    <w:rsid w:val="008925F2"/>
    <w:rsid w:val="008971A5"/>
    <w:rsid w:val="008A10B9"/>
    <w:rsid w:val="008B1A93"/>
    <w:rsid w:val="008B3B10"/>
    <w:rsid w:val="008B3FCB"/>
    <w:rsid w:val="008C173C"/>
    <w:rsid w:val="008C2BCB"/>
    <w:rsid w:val="008D26CC"/>
    <w:rsid w:val="008E366D"/>
    <w:rsid w:val="008E52AC"/>
    <w:rsid w:val="008E55B8"/>
    <w:rsid w:val="008F1ABC"/>
    <w:rsid w:val="009004EC"/>
    <w:rsid w:val="009031E0"/>
    <w:rsid w:val="00904370"/>
    <w:rsid w:val="009147E2"/>
    <w:rsid w:val="0091750B"/>
    <w:rsid w:val="0092246F"/>
    <w:rsid w:val="009240B4"/>
    <w:rsid w:val="009269E8"/>
    <w:rsid w:val="00933CE5"/>
    <w:rsid w:val="0094013F"/>
    <w:rsid w:val="0096564A"/>
    <w:rsid w:val="009750B8"/>
    <w:rsid w:val="0098293E"/>
    <w:rsid w:val="00987D34"/>
    <w:rsid w:val="0099106C"/>
    <w:rsid w:val="00995F54"/>
    <w:rsid w:val="009A31ED"/>
    <w:rsid w:val="009A534F"/>
    <w:rsid w:val="009A73A9"/>
    <w:rsid w:val="009B1BEB"/>
    <w:rsid w:val="009B6C80"/>
    <w:rsid w:val="009C0CE8"/>
    <w:rsid w:val="009C5042"/>
    <w:rsid w:val="009C71BA"/>
    <w:rsid w:val="009D483F"/>
    <w:rsid w:val="009D5478"/>
    <w:rsid w:val="009D7276"/>
    <w:rsid w:val="009E257D"/>
    <w:rsid w:val="009E5190"/>
    <w:rsid w:val="009E7507"/>
    <w:rsid w:val="009F7463"/>
    <w:rsid w:val="00A00BC8"/>
    <w:rsid w:val="00A01DA0"/>
    <w:rsid w:val="00A03063"/>
    <w:rsid w:val="00A0602A"/>
    <w:rsid w:val="00A07DC3"/>
    <w:rsid w:val="00A1258B"/>
    <w:rsid w:val="00A12613"/>
    <w:rsid w:val="00A223AE"/>
    <w:rsid w:val="00A23892"/>
    <w:rsid w:val="00A2558F"/>
    <w:rsid w:val="00A31399"/>
    <w:rsid w:val="00A40E77"/>
    <w:rsid w:val="00A570C9"/>
    <w:rsid w:val="00A579EC"/>
    <w:rsid w:val="00A645C7"/>
    <w:rsid w:val="00A815CF"/>
    <w:rsid w:val="00A84330"/>
    <w:rsid w:val="00A867EC"/>
    <w:rsid w:val="00A8789C"/>
    <w:rsid w:val="00A90B78"/>
    <w:rsid w:val="00A92036"/>
    <w:rsid w:val="00A926E4"/>
    <w:rsid w:val="00A932A5"/>
    <w:rsid w:val="00A9537D"/>
    <w:rsid w:val="00AB5AEF"/>
    <w:rsid w:val="00AB5C4A"/>
    <w:rsid w:val="00AB6873"/>
    <w:rsid w:val="00AD0B75"/>
    <w:rsid w:val="00AD3221"/>
    <w:rsid w:val="00AE2F96"/>
    <w:rsid w:val="00AE5130"/>
    <w:rsid w:val="00AE5A00"/>
    <w:rsid w:val="00AF59D8"/>
    <w:rsid w:val="00AF7922"/>
    <w:rsid w:val="00B036B3"/>
    <w:rsid w:val="00B11E06"/>
    <w:rsid w:val="00B132D3"/>
    <w:rsid w:val="00B13567"/>
    <w:rsid w:val="00B212C4"/>
    <w:rsid w:val="00B220BE"/>
    <w:rsid w:val="00B23414"/>
    <w:rsid w:val="00B30406"/>
    <w:rsid w:val="00B365BB"/>
    <w:rsid w:val="00B36ABB"/>
    <w:rsid w:val="00B379E1"/>
    <w:rsid w:val="00B5462F"/>
    <w:rsid w:val="00B55A20"/>
    <w:rsid w:val="00B5647B"/>
    <w:rsid w:val="00B61971"/>
    <w:rsid w:val="00B62BB3"/>
    <w:rsid w:val="00B63CCC"/>
    <w:rsid w:val="00B83F8A"/>
    <w:rsid w:val="00B90368"/>
    <w:rsid w:val="00B9273F"/>
    <w:rsid w:val="00BB5B2C"/>
    <w:rsid w:val="00BB69C1"/>
    <w:rsid w:val="00BC4F0B"/>
    <w:rsid w:val="00BC6449"/>
    <w:rsid w:val="00BC7444"/>
    <w:rsid w:val="00BD5351"/>
    <w:rsid w:val="00BD5FA0"/>
    <w:rsid w:val="00BD6C29"/>
    <w:rsid w:val="00BF4D16"/>
    <w:rsid w:val="00BF5E0A"/>
    <w:rsid w:val="00C12BEF"/>
    <w:rsid w:val="00C138BF"/>
    <w:rsid w:val="00C15785"/>
    <w:rsid w:val="00C27033"/>
    <w:rsid w:val="00C315AA"/>
    <w:rsid w:val="00C31886"/>
    <w:rsid w:val="00C32881"/>
    <w:rsid w:val="00C3493B"/>
    <w:rsid w:val="00C437F8"/>
    <w:rsid w:val="00C46675"/>
    <w:rsid w:val="00C53936"/>
    <w:rsid w:val="00C5683F"/>
    <w:rsid w:val="00C57158"/>
    <w:rsid w:val="00C6028B"/>
    <w:rsid w:val="00C6107A"/>
    <w:rsid w:val="00C618F4"/>
    <w:rsid w:val="00C63AAA"/>
    <w:rsid w:val="00C63B99"/>
    <w:rsid w:val="00C82B3C"/>
    <w:rsid w:val="00C85DF5"/>
    <w:rsid w:val="00C87CA2"/>
    <w:rsid w:val="00CC037C"/>
    <w:rsid w:val="00CC271D"/>
    <w:rsid w:val="00CD3F09"/>
    <w:rsid w:val="00CD675F"/>
    <w:rsid w:val="00CE6320"/>
    <w:rsid w:val="00CF0C29"/>
    <w:rsid w:val="00CF471F"/>
    <w:rsid w:val="00CF6D37"/>
    <w:rsid w:val="00D0485E"/>
    <w:rsid w:val="00D06460"/>
    <w:rsid w:val="00D132B4"/>
    <w:rsid w:val="00D14649"/>
    <w:rsid w:val="00D15EB0"/>
    <w:rsid w:val="00D25021"/>
    <w:rsid w:val="00D35C51"/>
    <w:rsid w:val="00D40FE5"/>
    <w:rsid w:val="00D41867"/>
    <w:rsid w:val="00D46311"/>
    <w:rsid w:val="00D50677"/>
    <w:rsid w:val="00D600CF"/>
    <w:rsid w:val="00D64278"/>
    <w:rsid w:val="00D73FDC"/>
    <w:rsid w:val="00D76BCA"/>
    <w:rsid w:val="00D779CE"/>
    <w:rsid w:val="00D83DE4"/>
    <w:rsid w:val="00D85B2D"/>
    <w:rsid w:val="00D87581"/>
    <w:rsid w:val="00D91E4B"/>
    <w:rsid w:val="00D95175"/>
    <w:rsid w:val="00D95619"/>
    <w:rsid w:val="00D97A83"/>
    <w:rsid w:val="00DA0296"/>
    <w:rsid w:val="00DA1010"/>
    <w:rsid w:val="00DA7A35"/>
    <w:rsid w:val="00DB13CC"/>
    <w:rsid w:val="00DB627A"/>
    <w:rsid w:val="00DB63F5"/>
    <w:rsid w:val="00DC2285"/>
    <w:rsid w:val="00DC4B8E"/>
    <w:rsid w:val="00DC63C3"/>
    <w:rsid w:val="00DD0D8E"/>
    <w:rsid w:val="00DD5D81"/>
    <w:rsid w:val="00DD6348"/>
    <w:rsid w:val="00DD7470"/>
    <w:rsid w:val="00DE334D"/>
    <w:rsid w:val="00DF0961"/>
    <w:rsid w:val="00E0091B"/>
    <w:rsid w:val="00E13334"/>
    <w:rsid w:val="00E15C14"/>
    <w:rsid w:val="00E26DDF"/>
    <w:rsid w:val="00E27F50"/>
    <w:rsid w:val="00E32D14"/>
    <w:rsid w:val="00E34625"/>
    <w:rsid w:val="00E42642"/>
    <w:rsid w:val="00E47D37"/>
    <w:rsid w:val="00E52EC5"/>
    <w:rsid w:val="00E56717"/>
    <w:rsid w:val="00E61C12"/>
    <w:rsid w:val="00E638D6"/>
    <w:rsid w:val="00E72EEA"/>
    <w:rsid w:val="00E81409"/>
    <w:rsid w:val="00E82956"/>
    <w:rsid w:val="00E857EE"/>
    <w:rsid w:val="00E90565"/>
    <w:rsid w:val="00E970AE"/>
    <w:rsid w:val="00E977CB"/>
    <w:rsid w:val="00E97CC1"/>
    <w:rsid w:val="00EA1FA9"/>
    <w:rsid w:val="00EA3949"/>
    <w:rsid w:val="00EB2880"/>
    <w:rsid w:val="00EB5D06"/>
    <w:rsid w:val="00EC1544"/>
    <w:rsid w:val="00EC15E7"/>
    <w:rsid w:val="00EC4B72"/>
    <w:rsid w:val="00EC7621"/>
    <w:rsid w:val="00EE4EE4"/>
    <w:rsid w:val="00EE6223"/>
    <w:rsid w:val="00EF3FFD"/>
    <w:rsid w:val="00F12A47"/>
    <w:rsid w:val="00F21913"/>
    <w:rsid w:val="00F35409"/>
    <w:rsid w:val="00F376DF"/>
    <w:rsid w:val="00F4284D"/>
    <w:rsid w:val="00F53777"/>
    <w:rsid w:val="00F57C39"/>
    <w:rsid w:val="00F63AB3"/>
    <w:rsid w:val="00F74098"/>
    <w:rsid w:val="00F756C4"/>
    <w:rsid w:val="00F84D5E"/>
    <w:rsid w:val="00F90911"/>
    <w:rsid w:val="00F91A12"/>
    <w:rsid w:val="00F97E4E"/>
    <w:rsid w:val="00FB3C51"/>
    <w:rsid w:val="00FB4AD0"/>
    <w:rsid w:val="00FB5445"/>
    <w:rsid w:val="00FC5DC7"/>
    <w:rsid w:val="00FC7225"/>
    <w:rsid w:val="00FD0F1F"/>
    <w:rsid w:val="00FD15E1"/>
    <w:rsid w:val="00FD2814"/>
    <w:rsid w:val="00FD499C"/>
    <w:rsid w:val="0141C929"/>
    <w:rsid w:val="0163E2F5"/>
    <w:rsid w:val="01F99FB1"/>
    <w:rsid w:val="023078E6"/>
    <w:rsid w:val="02596F06"/>
    <w:rsid w:val="028DB644"/>
    <w:rsid w:val="02CF5BD5"/>
    <w:rsid w:val="030970DE"/>
    <w:rsid w:val="03594283"/>
    <w:rsid w:val="036B01C5"/>
    <w:rsid w:val="0448D421"/>
    <w:rsid w:val="04CAAF01"/>
    <w:rsid w:val="05A8D66E"/>
    <w:rsid w:val="05DCE216"/>
    <w:rsid w:val="07F949F7"/>
    <w:rsid w:val="0891C993"/>
    <w:rsid w:val="0894F11D"/>
    <w:rsid w:val="092E5D8A"/>
    <w:rsid w:val="098923EB"/>
    <w:rsid w:val="09B2B9A4"/>
    <w:rsid w:val="09DE8B6B"/>
    <w:rsid w:val="0A345910"/>
    <w:rsid w:val="0AFE12DE"/>
    <w:rsid w:val="0B93B89D"/>
    <w:rsid w:val="0C47AE6D"/>
    <w:rsid w:val="0C4B9743"/>
    <w:rsid w:val="0C6C8DB3"/>
    <w:rsid w:val="0CD48E2C"/>
    <w:rsid w:val="0DD09274"/>
    <w:rsid w:val="0F39B54B"/>
    <w:rsid w:val="0F920FEC"/>
    <w:rsid w:val="1003BC98"/>
    <w:rsid w:val="107510F8"/>
    <w:rsid w:val="107D053F"/>
    <w:rsid w:val="10DB6FCE"/>
    <w:rsid w:val="11FA8DE0"/>
    <w:rsid w:val="122D3889"/>
    <w:rsid w:val="124F1235"/>
    <w:rsid w:val="126F2837"/>
    <w:rsid w:val="12900A8D"/>
    <w:rsid w:val="12B5E034"/>
    <w:rsid w:val="14EE8884"/>
    <w:rsid w:val="15C74093"/>
    <w:rsid w:val="170D24AE"/>
    <w:rsid w:val="17E7CAD3"/>
    <w:rsid w:val="18114E1D"/>
    <w:rsid w:val="185E2DF4"/>
    <w:rsid w:val="18A386D5"/>
    <w:rsid w:val="18B11452"/>
    <w:rsid w:val="18D88247"/>
    <w:rsid w:val="18E94552"/>
    <w:rsid w:val="1995C2EE"/>
    <w:rsid w:val="1A1609AC"/>
    <w:rsid w:val="1A892C55"/>
    <w:rsid w:val="1B0D0269"/>
    <w:rsid w:val="1BA58B03"/>
    <w:rsid w:val="1D7699A9"/>
    <w:rsid w:val="1E10FA93"/>
    <w:rsid w:val="1E470CE4"/>
    <w:rsid w:val="1EF38A43"/>
    <w:rsid w:val="1FBBDBAE"/>
    <w:rsid w:val="1FCD7924"/>
    <w:rsid w:val="2025858F"/>
    <w:rsid w:val="205E9B55"/>
    <w:rsid w:val="20868438"/>
    <w:rsid w:val="211B0668"/>
    <w:rsid w:val="212119F9"/>
    <w:rsid w:val="21840FA4"/>
    <w:rsid w:val="219F3BFA"/>
    <w:rsid w:val="21D7EBB0"/>
    <w:rsid w:val="22AAB176"/>
    <w:rsid w:val="233A6C24"/>
    <w:rsid w:val="2422A839"/>
    <w:rsid w:val="2473D69A"/>
    <w:rsid w:val="24CC225C"/>
    <w:rsid w:val="24E8E39F"/>
    <w:rsid w:val="25F48280"/>
    <w:rsid w:val="27951208"/>
    <w:rsid w:val="27EE95DD"/>
    <w:rsid w:val="29F965DD"/>
    <w:rsid w:val="2A05EF51"/>
    <w:rsid w:val="2A0D3B77"/>
    <w:rsid w:val="2A65EBA4"/>
    <w:rsid w:val="2ABEFC5E"/>
    <w:rsid w:val="2C342FE7"/>
    <w:rsid w:val="2C68D5D0"/>
    <w:rsid w:val="304B8079"/>
    <w:rsid w:val="30586999"/>
    <w:rsid w:val="30DAC40B"/>
    <w:rsid w:val="30E61F3C"/>
    <w:rsid w:val="31114C47"/>
    <w:rsid w:val="31420CE6"/>
    <w:rsid w:val="324F9549"/>
    <w:rsid w:val="331A2B66"/>
    <w:rsid w:val="3404943C"/>
    <w:rsid w:val="3415BF39"/>
    <w:rsid w:val="34DFBC68"/>
    <w:rsid w:val="35DABD47"/>
    <w:rsid w:val="35E5230C"/>
    <w:rsid w:val="37F448A4"/>
    <w:rsid w:val="3A6165C4"/>
    <w:rsid w:val="3AE03456"/>
    <w:rsid w:val="3B73B70C"/>
    <w:rsid w:val="3BD76C43"/>
    <w:rsid w:val="3CD9AB0E"/>
    <w:rsid w:val="3D30A9BE"/>
    <w:rsid w:val="3E083211"/>
    <w:rsid w:val="3E82045B"/>
    <w:rsid w:val="3EACEBDF"/>
    <w:rsid w:val="4104308C"/>
    <w:rsid w:val="418CF483"/>
    <w:rsid w:val="4271B468"/>
    <w:rsid w:val="42F312F6"/>
    <w:rsid w:val="437E0FB4"/>
    <w:rsid w:val="43859798"/>
    <w:rsid w:val="43A5FAD9"/>
    <w:rsid w:val="43FF4389"/>
    <w:rsid w:val="444F3886"/>
    <w:rsid w:val="445852B2"/>
    <w:rsid w:val="455AB7FC"/>
    <w:rsid w:val="459DF758"/>
    <w:rsid w:val="46816DA5"/>
    <w:rsid w:val="48EC7E8F"/>
    <w:rsid w:val="49097658"/>
    <w:rsid w:val="4915331F"/>
    <w:rsid w:val="4930FDD0"/>
    <w:rsid w:val="4959629B"/>
    <w:rsid w:val="4AA337A3"/>
    <w:rsid w:val="4B211D43"/>
    <w:rsid w:val="4B2EACCF"/>
    <w:rsid w:val="4B8E643C"/>
    <w:rsid w:val="4BCF652A"/>
    <w:rsid w:val="4C9168D0"/>
    <w:rsid w:val="4CE31BFF"/>
    <w:rsid w:val="4EE8AD80"/>
    <w:rsid w:val="4F9E9C4C"/>
    <w:rsid w:val="4FF36E15"/>
    <w:rsid w:val="50436677"/>
    <w:rsid w:val="505B6495"/>
    <w:rsid w:val="506C8474"/>
    <w:rsid w:val="50BC43EE"/>
    <w:rsid w:val="50D061EB"/>
    <w:rsid w:val="520615E9"/>
    <w:rsid w:val="521727BA"/>
    <w:rsid w:val="5268A1B7"/>
    <w:rsid w:val="52D08441"/>
    <w:rsid w:val="532324D7"/>
    <w:rsid w:val="5326846F"/>
    <w:rsid w:val="54EDB2D1"/>
    <w:rsid w:val="5617E619"/>
    <w:rsid w:val="562BC408"/>
    <w:rsid w:val="57D026BC"/>
    <w:rsid w:val="58BE724B"/>
    <w:rsid w:val="591E6F68"/>
    <w:rsid w:val="5A135D15"/>
    <w:rsid w:val="5A5F693F"/>
    <w:rsid w:val="5B30B589"/>
    <w:rsid w:val="5B6A6568"/>
    <w:rsid w:val="5D37A193"/>
    <w:rsid w:val="5ED23572"/>
    <w:rsid w:val="5ED66203"/>
    <w:rsid w:val="5F2508AF"/>
    <w:rsid w:val="5F7BE4E0"/>
    <w:rsid w:val="5F96C92C"/>
    <w:rsid w:val="5FC21254"/>
    <w:rsid w:val="6024244B"/>
    <w:rsid w:val="605E0781"/>
    <w:rsid w:val="607AE143"/>
    <w:rsid w:val="60D24EC5"/>
    <w:rsid w:val="60F2DC52"/>
    <w:rsid w:val="61CC0D8A"/>
    <w:rsid w:val="6340CDFA"/>
    <w:rsid w:val="658BCF06"/>
    <w:rsid w:val="667F460D"/>
    <w:rsid w:val="66F17E32"/>
    <w:rsid w:val="68065097"/>
    <w:rsid w:val="68A7E350"/>
    <w:rsid w:val="68E41F40"/>
    <w:rsid w:val="69C28AF7"/>
    <w:rsid w:val="6B976665"/>
    <w:rsid w:val="6BDD5452"/>
    <w:rsid w:val="6C1AE824"/>
    <w:rsid w:val="6D341A20"/>
    <w:rsid w:val="6D7D06E4"/>
    <w:rsid w:val="6DCBC6F7"/>
    <w:rsid w:val="6EEDEC65"/>
    <w:rsid w:val="6F17C233"/>
    <w:rsid w:val="6FA3AE5A"/>
    <w:rsid w:val="700AB204"/>
    <w:rsid w:val="70B44F45"/>
    <w:rsid w:val="71347CB4"/>
    <w:rsid w:val="735F3441"/>
    <w:rsid w:val="73B7232B"/>
    <w:rsid w:val="753FC9C1"/>
    <w:rsid w:val="75820638"/>
    <w:rsid w:val="75F40EDE"/>
    <w:rsid w:val="7752EFA4"/>
    <w:rsid w:val="78DC1798"/>
    <w:rsid w:val="78FE3611"/>
    <w:rsid w:val="797A3D8F"/>
    <w:rsid w:val="79919673"/>
    <w:rsid w:val="79DC84EF"/>
    <w:rsid w:val="7A3063E0"/>
    <w:rsid w:val="7ADD8253"/>
    <w:rsid w:val="7B72D910"/>
    <w:rsid w:val="7B8841CC"/>
    <w:rsid w:val="7CF0F89A"/>
    <w:rsid w:val="7DD5D3F6"/>
    <w:rsid w:val="7DDBF9AC"/>
    <w:rsid w:val="7E1AC04D"/>
    <w:rsid w:val="7F4190BA"/>
    <w:rsid w:val="7F659317"/>
    <w:rsid w:val="7F769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9E77A"/>
  <w15:docId w15:val="{8A81C5F7-D24E-4576-AE4C-D857F77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9EF"/>
  </w:style>
  <w:style w:type="paragraph" w:styleId="Heading1">
    <w:name w:val="heading 1"/>
    <w:basedOn w:val="Normal"/>
    <w:next w:val="Normal"/>
    <w:link w:val="Heading1Char"/>
    <w:uiPriority w:val="9"/>
    <w:qFormat/>
    <w:rsid w:val="006A5A6B"/>
    <w:pPr>
      <w:keepNext/>
      <w:keepLines/>
      <w:spacing w:before="240" w:after="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6A5A6B"/>
    <w:pPr>
      <w:keepNext/>
      <w:keepLines/>
      <w:spacing w:before="200" w:after="0"/>
      <w:outlineLvl w:val="1"/>
    </w:pPr>
    <w:rPr>
      <w:rFonts w:ascii="Arial" w:eastAsiaTheme="majorEastAsia" w:hAnsi="Arial" w:cs="Arial"/>
      <w:b/>
      <w:bCs/>
      <w:i/>
      <w:sz w:val="26"/>
      <w:szCs w:val="26"/>
    </w:rPr>
  </w:style>
  <w:style w:type="paragraph" w:styleId="Heading3">
    <w:name w:val="heading 3"/>
    <w:basedOn w:val="Normal"/>
    <w:next w:val="Normal"/>
    <w:link w:val="Heading3Char"/>
    <w:uiPriority w:val="9"/>
    <w:unhideWhenUsed/>
    <w:qFormat/>
    <w:rsid w:val="006A5A6B"/>
    <w:pPr>
      <w:keepNext/>
      <w:keepLines/>
      <w:spacing w:before="18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6A5A6B"/>
    <w:pPr>
      <w:keepNext/>
      <w:keepLines/>
      <w:spacing w:before="180" w:after="0"/>
      <w:ind w:left="720"/>
      <w:outlineLvl w:val="3"/>
    </w:pPr>
    <w:rPr>
      <w:rFonts w:ascii="Arial" w:eastAsiaTheme="majorEastAsia"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qFormat/>
    <w:rsid w:val="00434C53"/>
    <w:pPr>
      <w:pBdr>
        <w:bottom w:val="single" w:sz="18" w:space="1" w:color="auto"/>
      </w:pBdr>
      <w:tabs>
        <w:tab w:val="right" w:pos="9360"/>
      </w:tabs>
      <w:spacing w:after="180"/>
    </w:pPr>
    <w:rPr>
      <w:rFonts w:ascii="Arial" w:hAnsi="Arial" w:cs="Arial"/>
      <w:b/>
      <w:i/>
      <w:sz w:val="36"/>
      <w:szCs w:val="36"/>
    </w:rPr>
  </w:style>
  <w:style w:type="paragraph" w:customStyle="1" w:styleId="Contents">
    <w:name w:val="Contents"/>
    <w:basedOn w:val="Normal"/>
    <w:qFormat/>
    <w:rsid w:val="00434C53"/>
    <w:pPr>
      <w:spacing w:after="0"/>
    </w:pPr>
    <w:rPr>
      <w:sz w:val="20"/>
      <w:szCs w:val="20"/>
    </w:rPr>
  </w:style>
  <w:style w:type="character" w:customStyle="1" w:styleId="Heading1Char">
    <w:name w:val="Heading 1 Char"/>
    <w:basedOn w:val="DefaultParagraphFont"/>
    <w:link w:val="Heading1"/>
    <w:uiPriority w:val="9"/>
    <w:rsid w:val="006A5A6B"/>
    <w:rPr>
      <w:rFonts w:ascii="Arial" w:eastAsiaTheme="majorEastAsia" w:hAnsi="Arial" w:cs="Arial"/>
      <w:b/>
      <w:bCs/>
      <w:sz w:val="26"/>
      <w:szCs w:val="26"/>
    </w:rPr>
  </w:style>
  <w:style w:type="paragraph" w:customStyle="1" w:styleId="Body1">
    <w:name w:val="Body 1"/>
    <w:basedOn w:val="Normal"/>
    <w:qFormat/>
    <w:rsid w:val="00A01DA0"/>
    <w:pPr>
      <w:spacing w:before="180" w:after="0" w:line="240" w:lineRule="auto"/>
      <w:ind w:left="720"/>
    </w:pPr>
  </w:style>
  <w:style w:type="character" w:customStyle="1" w:styleId="Heading2Char">
    <w:name w:val="Heading 2 Char"/>
    <w:basedOn w:val="DefaultParagraphFont"/>
    <w:link w:val="Heading2"/>
    <w:uiPriority w:val="9"/>
    <w:rsid w:val="006A5A6B"/>
    <w:rPr>
      <w:rFonts w:ascii="Arial" w:eastAsiaTheme="majorEastAsia" w:hAnsi="Arial" w:cs="Arial"/>
      <w:b/>
      <w:bCs/>
      <w:i/>
      <w:sz w:val="26"/>
      <w:szCs w:val="26"/>
    </w:rPr>
  </w:style>
  <w:style w:type="character" w:customStyle="1" w:styleId="Heading3Char">
    <w:name w:val="Heading 3 Char"/>
    <w:basedOn w:val="DefaultParagraphFont"/>
    <w:link w:val="Heading3"/>
    <w:uiPriority w:val="9"/>
    <w:rsid w:val="006A5A6B"/>
    <w:rPr>
      <w:rFonts w:ascii="Arial" w:eastAsiaTheme="majorEastAsia" w:hAnsi="Arial" w:cs="Arial"/>
      <w:b/>
      <w:bCs/>
    </w:rPr>
  </w:style>
  <w:style w:type="character" w:customStyle="1" w:styleId="Heading4Char">
    <w:name w:val="Heading 4 Char"/>
    <w:basedOn w:val="DefaultParagraphFont"/>
    <w:link w:val="Heading4"/>
    <w:uiPriority w:val="9"/>
    <w:rsid w:val="006A5A6B"/>
    <w:rPr>
      <w:rFonts w:ascii="Arial" w:eastAsiaTheme="majorEastAsia" w:hAnsi="Arial" w:cs="Arial"/>
      <w:b/>
      <w:bCs/>
      <w:iCs/>
      <w:sz w:val="20"/>
      <w:szCs w:val="20"/>
    </w:rPr>
  </w:style>
  <w:style w:type="paragraph" w:customStyle="1" w:styleId="Body2">
    <w:name w:val="Body 2"/>
    <w:basedOn w:val="Normal"/>
    <w:qFormat/>
    <w:rsid w:val="006A5A6B"/>
    <w:pPr>
      <w:spacing w:before="180" w:after="0"/>
      <w:ind w:left="1080"/>
    </w:pPr>
  </w:style>
  <w:style w:type="paragraph" w:customStyle="1" w:styleId="Bullet1">
    <w:name w:val="Bullet 1"/>
    <w:basedOn w:val="Body1"/>
    <w:qFormat/>
    <w:rsid w:val="00AD3221"/>
    <w:pPr>
      <w:numPr>
        <w:numId w:val="1"/>
      </w:numPr>
      <w:spacing w:before="120"/>
      <w:ind w:left="1170" w:right="360" w:hanging="270"/>
    </w:pPr>
  </w:style>
  <w:style w:type="paragraph" w:customStyle="1" w:styleId="Bullet1List">
    <w:name w:val="Bullet 1 List"/>
    <w:basedOn w:val="Bullet1"/>
    <w:qFormat/>
    <w:rsid w:val="006A5A6B"/>
    <w:pPr>
      <w:spacing w:before="40"/>
    </w:pPr>
  </w:style>
  <w:style w:type="paragraph" w:customStyle="1" w:styleId="Bullet2">
    <w:name w:val="Bullet 2"/>
    <w:basedOn w:val="Body2"/>
    <w:qFormat/>
    <w:rsid w:val="00AD3221"/>
    <w:pPr>
      <w:numPr>
        <w:numId w:val="2"/>
      </w:numPr>
      <w:spacing w:before="120"/>
      <w:ind w:left="1530" w:right="360" w:hanging="270"/>
    </w:pPr>
  </w:style>
  <w:style w:type="paragraph" w:customStyle="1" w:styleId="Bullet2List">
    <w:name w:val="Bullet 2 List"/>
    <w:basedOn w:val="Bullet2"/>
    <w:qFormat/>
    <w:rsid w:val="006A5A6B"/>
    <w:pPr>
      <w:spacing w:before="40"/>
    </w:pPr>
  </w:style>
  <w:style w:type="paragraph" w:styleId="Header">
    <w:name w:val="header"/>
    <w:basedOn w:val="Normal"/>
    <w:link w:val="HeaderChar"/>
    <w:uiPriority w:val="99"/>
    <w:unhideWhenUsed/>
    <w:rsid w:val="006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6B"/>
  </w:style>
  <w:style w:type="paragraph" w:styleId="Footer">
    <w:name w:val="footer"/>
    <w:basedOn w:val="Normal"/>
    <w:link w:val="FooterChar"/>
    <w:uiPriority w:val="99"/>
    <w:unhideWhenUsed/>
    <w:rsid w:val="006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6B"/>
  </w:style>
  <w:style w:type="paragraph" w:customStyle="1" w:styleId="NumberedList">
    <w:name w:val="Numbered List"/>
    <w:basedOn w:val="Body1"/>
    <w:qFormat/>
    <w:rsid w:val="00C618F4"/>
    <w:pPr>
      <w:numPr>
        <w:numId w:val="3"/>
      </w:numPr>
      <w:spacing w:before="120"/>
    </w:pPr>
  </w:style>
  <w:style w:type="paragraph" w:customStyle="1" w:styleId="IndentedQuote">
    <w:name w:val="Indented Quote"/>
    <w:basedOn w:val="Body1"/>
    <w:qFormat/>
    <w:rsid w:val="00766A38"/>
    <w:pPr>
      <w:ind w:left="1080" w:right="360"/>
    </w:pPr>
    <w:rPr>
      <w:i/>
    </w:rPr>
  </w:style>
  <w:style w:type="paragraph" w:customStyle="1" w:styleId="ExhibitTitle">
    <w:name w:val="Exhibit Title"/>
    <w:basedOn w:val="Body1"/>
    <w:qFormat/>
    <w:rsid w:val="001A4317"/>
    <w:pPr>
      <w:spacing w:before="120" w:after="240"/>
      <w:ind w:left="0"/>
    </w:pPr>
    <w:rPr>
      <w:rFonts w:ascii="Arial" w:hAnsi="Arial" w:cs="Arial"/>
      <w:b/>
      <w:color w:val="365F91" w:themeColor="accent1" w:themeShade="BF"/>
      <w:sz w:val="20"/>
      <w:szCs w:val="18"/>
    </w:rPr>
  </w:style>
  <w:style w:type="paragraph" w:customStyle="1" w:styleId="TableNotes">
    <w:name w:val="Table Notes"/>
    <w:basedOn w:val="Body1"/>
    <w:qFormat/>
    <w:rsid w:val="00651697"/>
    <w:pPr>
      <w:spacing w:before="60"/>
    </w:pPr>
    <w:rPr>
      <w:sz w:val="18"/>
      <w:szCs w:val="18"/>
    </w:rPr>
  </w:style>
  <w:style w:type="paragraph" w:customStyle="1" w:styleId="TableNotes0">
    <w:name w:val="Table Note #s"/>
    <w:basedOn w:val="TableNotes"/>
    <w:qFormat/>
    <w:rsid w:val="00651697"/>
    <w:pPr>
      <w:ind w:left="1080" w:hanging="360"/>
    </w:pPr>
  </w:style>
  <w:style w:type="character" w:styleId="Hyperlink">
    <w:name w:val="Hyperlink"/>
    <w:basedOn w:val="DefaultParagraphFont"/>
    <w:uiPriority w:val="99"/>
    <w:unhideWhenUsed/>
    <w:rsid w:val="008542DB"/>
    <w:rPr>
      <w:color w:val="0000FF" w:themeColor="hyperlink"/>
      <w:sz w:val="20"/>
    </w:rPr>
  </w:style>
  <w:style w:type="paragraph" w:customStyle="1" w:styleId="Bullet1Transparent">
    <w:name w:val="Bullet 1 Transparent"/>
    <w:basedOn w:val="Bullet1List"/>
    <w:qFormat/>
    <w:rsid w:val="0085528F"/>
    <w:pPr>
      <w:numPr>
        <w:numId w:val="4"/>
      </w:numPr>
      <w:ind w:left="1620" w:hanging="270"/>
    </w:pPr>
  </w:style>
  <w:style w:type="paragraph" w:customStyle="1" w:styleId="Bullet2Transparent">
    <w:name w:val="Bullet 2 Transparent"/>
    <w:basedOn w:val="Bullet1Transparent"/>
    <w:qFormat/>
    <w:rsid w:val="0085528F"/>
    <w:pPr>
      <w:ind w:left="1980"/>
    </w:pPr>
  </w:style>
  <w:style w:type="paragraph" w:customStyle="1" w:styleId="NumberedListIndent">
    <w:name w:val="Numbered List Indent"/>
    <w:basedOn w:val="Body1"/>
    <w:qFormat/>
    <w:rsid w:val="001B5CE4"/>
    <w:pPr>
      <w:numPr>
        <w:numId w:val="6"/>
      </w:numPr>
      <w:spacing w:before="120"/>
      <w:ind w:left="1440"/>
    </w:pPr>
  </w:style>
  <w:style w:type="paragraph" w:styleId="BalloonText">
    <w:name w:val="Balloon Text"/>
    <w:basedOn w:val="Normal"/>
    <w:link w:val="BalloonTextChar"/>
    <w:uiPriority w:val="99"/>
    <w:semiHidden/>
    <w:unhideWhenUsed/>
    <w:rsid w:val="001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E4"/>
    <w:rPr>
      <w:rFonts w:ascii="Tahoma" w:hAnsi="Tahoma" w:cs="Tahoma"/>
      <w:sz w:val="16"/>
      <w:szCs w:val="16"/>
    </w:rPr>
  </w:style>
  <w:style w:type="table" w:styleId="TableGrid">
    <w:name w:val="Table Grid"/>
    <w:basedOn w:val="TableNormal"/>
    <w:uiPriority w:val="59"/>
    <w:rsid w:val="009D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35409"/>
    <w:rPr>
      <w:color w:val="800080" w:themeColor="followedHyperlink"/>
      <w:u w:val="single"/>
    </w:rPr>
  </w:style>
  <w:style w:type="character" w:styleId="CommentReference">
    <w:name w:val="annotation reference"/>
    <w:basedOn w:val="DefaultParagraphFont"/>
    <w:uiPriority w:val="99"/>
    <w:semiHidden/>
    <w:unhideWhenUsed/>
    <w:rsid w:val="00B212C4"/>
    <w:rPr>
      <w:sz w:val="16"/>
      <w:szCs w:val="16"/>
    </w:rPr>
  </w:style>
  <w:style w:type="paragraph" w:styleId="CommentText">
    <w:name w:val="annotation text"/>
    <w:basedOn w:val="Normal"/>
    <w:link w:val="CommentTextChar"/>
    <w:uiPriority w:val="99"/>
    <w:semiHidden/>
    <w:unhideWhenUsed/>
    <w:rsid w:val="00B212C4"/>
    <w:pPr>
      <w:spacing w:line="240" w:lineRule="auto"/>
    </w:pPr>
    <w:rPr>
      <w:sz w:val="20"/>
      <w:szCs w:val="20"/>
    </w:rPr>
  </w:style>
  <w:style w:type="character" w:customStyle="1" w:styleId="CommentTextChar">
    <w:name w:val="Comment Text Char"/>
    <w:basedOn w:val="DefaultParagraphFont"/>
    <w:link w:val="CommentText"/>
    <w:uiPriority w:val="99"/>
    <w:semiHidden/>
    <w:rsid w:val="00B212C4"/>
    <w:rPr>
      <w:sz w:val="20"/>
      <w:szCs w:val="20"/>
    </w:rPr>
  </w:style>
  <w:style w:type="paragraph" w:styleId="CommentSubject">
    <w:name w:val="annotation subject"/>
    <w:basedOn w:val="CommentText"/>
    <w:next w:val="CommentText"/>
    <w:link w:val="CommentSubjectChar"/>
    <w:uiPriority w:val="99"/>
    <w:semiHidden/>
    <w:unhideWhenUsed/>
    <w:rsid w:val="00B212C4"/>
    <w:rPr>
      <w:b/>
      <w:bCs/>
    </w:rPr>
  </w:style>
  <w:style w:type="character" w:customStyle="1" w:styleId="CommentSubjectChar">
    <w:name w:val="Comment Subject Char"/>
    <w:basedOn w:val="CommentTextChar"/>
    <w:link w:val="CommentSubject"/>
    <w:uiPriority w:val="99"/>
    <w:semiHidden/>
    <w:rsid w:val="00B212C4"/>
    <w:rPr>
      <w:b/>
      <w:bCs/>
      <w:sz w:val="20"/>
      <w:szCs w:val="20"/>
    </w:rPr>
  </w:style>
  <w:style w:type="paragraph" w:styleId="ListParagraph">
    <w:name w:val="List Paragraph"/>
    <w:basedOn w:val="Normal"/>
    <w:uiPriority w:val="34"/>
    <w:qFormat/>
    <w:rsid w:val="00241987"/>
    <w:pPr>
      <w:spacing w:after="160" w:line="259" w:lineRule="auto"/>
      <w:ind w:left="720"/>
      <w:contextualSpacing/>
    </w:pPr>
  </w:style>
  <w:style w:type="paragraph" w:styleId="BodyText">
    <w:name w:val="Body Text"/>
    <w:basedOn w:val="Normal"/>
    <w:link w:val="BodyTextChar"/>
    <w:uiPriority w:val="1"/>
    <w:qFormat/>
    <w:rsid w:val="0048477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484779"/>
    <w:rPr>
      <w:rFonts w:ascii="Calibri" w:eastAsia="Calibri" w:hAnsi="Calibri" w:cs="Calibri"/>
    </w:rPr>
  </w:style>
  <w:style w:type="paragraph" w:customStyle="1" w:styleId="TableParagraph">
    <w:name w:val="Table Paragraph"/>
    <w:basedOn w:val="Normal"/>
    <w:uiPriority w:val="1"/>
    <w:qFormat/>
    <w:rsid w:val="00BB69C1"/>
    <w:pPr>
      <w:widowControl w:val="0"/>
      <w:autoSpaceDE w:val="0"/>
      <w:autoSpaceDN w:val="0"/>
      <w:spacing w:after="0" w:line="240" w:lineRule="auto"/>
      <w:ind w:left="67"/>
      <w:jc w:val="center"/>
    </w:pPr>
    <w:rPr>
      <w:rFonts w:ascii="Calibri" w:eastAsia="Calibri" w:hAnsi="Calibri" w:cs="Calibri"/>
    </w:rPr>
  </w:style>
  <w:style w:type="paragraph" w:styleId="TOC1">
    <w:name w:val="toc 1"/>
    <w:basedOn w:val="Normal"/>
    <w:next w:val="Normal"/>
    <w:uiPriority w:val="39"/>
    <w:unhideWhenUsed/>
    <w:rsid w:val="006D77AF"/>
    <w:pPr>
      <w:spacing w:before="80" w:after="80" w:line="240" w:lineRule="auto"/>
    </w:pPr>
    <w:rPr>
      <w:color w:val="0000FF"/>
      <w:sz w:val="20"/>
    </w:rPr>
  </w:style>
  <w:style w:type="paragraph" w:styleId="Revision">
    <w:name w:val="Revision"/>
    <w:hidden/>
    <w:uiPriority w:val="99"/>
    <w:semiHidden/>
    <w:rsid w:val="00861BEC"/>
    <w:pPr>
      <w:spacing w:after="0" w:line="240" w:lineRule="auto"/>
    </w:pPr>
  </w:style>
  <w:style w:type="table" w:styleId="PlainTable2">
    <w:name w:val="Plain Table 2"/>
    <w:basedOn w:val="TableNormal"/>
    <w:uiPriority w:val="42"/>
    <w:rsid w:val="000E135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9045">
      <w:bodyDiv w:val="1"/>
      <w:marLeft w:val="0"/>
      <w:marRight w:val="0"/>
      <w:marTop w:val="0"/>
      <w:marBottom w:val="0"/>
      <w:divBdr>
        <w:top w:val="none" w:sz="0" w:space="0" w:color="auto"/>
        <w:left w:val="none" w:sz="0" w:space="0" w:color="auto"/>
        <w:bottom w:val="none" w:sz="0" w:space="0" w:color="auto"/>
        <w:right w:val="none" w:sz="0" w:space="0" w:color="auto"/>
      </w:divBdr>
    </w:div>
    <w:div w:id="127667625">
      <w:bodyDiv w:val="1"/>
      <w:marLeft w:val="0"/>
      <w:marRight w:val="0"/>
      <w:marTop w:val="0"/>
      <w:marBottom w:val="0"/>
      <w:divBdr>
        <w:top w:val="none" w:sz="0" w:space="0" w:color="auto"/>
        <w:left w:val="none" w:sz="0" w:space="0" w:color="auto"/>
        <w:bottom w:val="none" w:sz="0" w:space="0" w:color="auto"/>
        <w:right w:val="none" w:sz="0" w:space="0" w:color="auto"/>
      </w:divBdr>
    </w:div>
    <w:div w:id="2643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wsdot.wa.gov/publications/fulltext/projectdev/gspspdf/1-10.3(3).OPT3.FR1.PDF" TargetMode="External"/><Relationship Id="rId2" Type="http://schemas.openxmlformats.org/officeDocument/2006/relationships/hyperlink" Target="http://www.ecfr.gov/cgi-bin/text-idx?c=ecfr&amp;sid=dd157f88baf3202c450a419bde7c9972&amp;rgn=div5&amp;view=text&amp;node=23:1.0.1.8.42&amp;idno=23" TargetMode="External"/><Relationship Id="rId1" Type="http://schemas.openxmlformats.org/officeDocument/2006/relationships/hyperlink" Target="http://apps.leg.wa.gov/RCW/default.aspx?cite=47.40.010" TargetMode="External"/><Relationship Id="rId4" Type="http://schemas.openxmlformats.org/officeDocument/2006/relationships/hyperlink" Target="https://www.wsdot.wa.gov/publications/fulltext/projectdev/gspspdf/1-10.3(3).OPT3.FR1.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wsdot.wa.gov/mapsdata/travel/hpms/NHSRoutes.htm" TargetMode="External"/><Relationship Id="rId26" Type="http://schemas.openxmlformats.org/officeDocument/2006/relationships/header" Target="header3.xml"/><Relationship Id="rId21" Type="http://schemas.openxmlformats.org/officeDocument/2006/relationships/hyperlink" Target="https://www.wsdot.wa.gov/Publications/Manuals/M23-03.htm" TargetMode="External"/><Relationship Id="rId34" Type="http://schemas.openxmlformats.org/officeDocument/2006/relationships/footer" Target="footer6.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wsdot.wa.gov/publications/manuals/m3126"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wsdot.wa.gov/design/support.htm" TargetMode="External"/><Relationship Id="rId20" Type="http://schemas.openxmlformats.org/officeDocument/2006/relationships/hyperlink" Target="http://www.ecfr.gov/cgi-bin/text-idx?SID=2ccdfc61eb71e012b4d8d78323a3e622&amp;mc=true&amp;node=pt23.1.635&amp;rgn=div5"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wa.dot.gov/programadmin/standards.cfm" TargetMode="External"/><Relationship Id="rId23" Type="http://schemas.openxmlformats.org/officeDocument/2006/relationships/header" Target="header2.xml"/><Relationship Id="rId28" Type="http://schemas.openxmlformats.org/officeDocument/2006/relationships/hyperlink" Target="http://www.wsdot.wa.gov/publications/manuals/fulltext/M22-01/300.pdf"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apps.leg.wa.gov/rcw/default.aspx?cite=47.24.020"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dot.wa.gov/Projects/delivery/designbuild/PDMSG.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4" ma:contentTypeDescription="Create a new document." ma:contentTypeScope="" ma:versionID="916f072438400a8aee01d4159e7639af">
  <xsd:schema xmlns:xsd="http://www.w3.org/2001/XMLSchema" xmlns:xs="http://www.w3.org/2001/XMLSchema" xmlns:p="http://schemas.microsoft.com/office/2006/metadata/properties" xmlns:ns2="e2b30149-aab2-4901-aa85-bbc0459ba732" xmlns:ns3="6bb804e7-0502-4371-b06a-9614e3940479" targetNamespace="http://schemas.microsoft.com/office/2006/metadata/properties" ma:root="true" ma:fieldsID="3e59c1baa6dca9aff7c2e5e5a6f6e06f" ns2:_="" ns3:_="">
    <xsd:import namespace="e2b30149-aab2-4901-aa85-bbc0459ba732"/>
    <xsd:import namespace="6bb804e7-0502-4371-b06a-9614e3940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804e7-0502-4371-b06a-9614e3940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6A129-B740-4B3F-9F90-6BD7A1EB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6bb804e7-0502-4371-b06a-9614e3940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0EF6C-ECE2-4EAC-91FA-6AFA21F9B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88411-6CD1-40E6-B1A5-31D880F584D2}">
  <ds:schemaRefs>
    <ds:schemaRef ds:uri="http://schemas.openxmlformats.org/officeDocument/2006/bibliography"/>
  </ds:schemaRefs>
</ds:datastoreItem>
</file>

<file path=customXml/itemProps4.xml><?xml version="1.0" encoding="utf-8"?>
<ds:datastoreItem xmlns:ds="http://schemas.openxmlformats.org/officeDocument/2006/customXml" ds:itemID="{CF4C1167-5D69-4B91-9B1C-497A85E11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DMChapter-300-StateDraft</vt:lpstr>
    </vt:vector>
  </TitlesOfParts>
  <Company>WSDOT</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DMChapter-300-StateDraft</dc:title>
  <dc:subject/>
  <dc:creator>HQ Design</dc:creator>
  <cp:keywords/>
  <dc:description/>
  <cp:lastModifiedBy>Saunders, Dustin</cp:lastModifiedBy>
  <cp:revision>7</cp:revision>
  <cp:lastPrinted>2021-04-21T22:23:00Z</cp:lastPrinted>
  <dcterms:created xsi:type="dcterms:W3CDTF">2021-05-06T14:31:00Z</dcterms:created>
  <dcterms:modified xsi:type="dcterms:W3CDTF">2021-05-10T18:46:00Z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