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A6D8" w14:textId="77777777" w:rsidR="00807225" w:rsidRDefault="0078185B">
      <w:pPr>
        <w:tabs>
          <w:tab w:val="left" w:pos="5077"/>
        </w:tabs>
        <w:spacing w:before="118"/>
        <w:ind w:left="160"/>
        <w:rPr>
          <w:rFonts w:ascii="Arial"/>
          <w:b/>
          <w:i/>
          <w:sz w:val="36"/>
        </w:rPr>
      </w:pPr>
      <w:r>
        <w:rPr>
          <w:noProof/>
        </w:rPr>
        <mc:AlternateContent>
          <mc:Choice Requires="wps">
            <w:drawing>
              <wp:anchor distT="0" distB="0" distL="0" distR="0" simplePos="0" relativeHeight="251655680" behindDoc="0" locked="0" layoutInCell="1" allowOverlap="1" wp14:anchorId="4D2F3803" wp14:editId="27849F29">
                <wp:simplePos x="0" y="0"/>
                <wp:positionH relativeFrom="page">
                  <wp:posOffset>895985</wp:posOffset>
                </wp:positionH>
                <wp:positionV relativeFrom="paragraph">
                  <wp:posOffset>391160</wp:posOffset>
                </wp:positionV>
                <wp:extent cx="5980430" cy="0"/>
                <wp:effectExtent l="19685" t="19685" r="19685" b="18415"/>
                <wp:wrapTopAndBottom/>
                <wp:docPr id="3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63AB5" id="Line 6"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30.8pt" to="541.4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A3i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" strokeweight="2.16pt">
                <w10:wrap type="topAndBottom" anchorx="page"/>
              </v:line>
            </w:pict>
          </mc:Fallback>
        </mc:AlternateContent>
      </w:r>
      <w:bookmarkStart w:id="0" w:name="Chapter_1350_Railroad_Grade_Crossings"/>
      <w:bookmarkStart w:id="1" w:name="1350.01_General_"/>
      <w:bookmarkStart w:id="2" w:name="_bookmark0"/>
      <w:bookmarkEnd w:id="0"/>
      <w:bookmarkEnd w:id="1"/>
      <w:bookmarkEnd w:id="2"/>
      <w:r w:rsidR="00C960E3">
        <w:rPr>
          <w:rFonts w:ascii="Arial"/>
          <w:b/>
          <w:i/>
          <w:sz w:val="36"/>
        </w:rPr>
        <w:t>Chapter</w:t>
      </w:r>
      <w:r w:rsidR="00C960E3">
        <w:rPr>
          <w:rFonts w:ascii="Arial"/>
          <w:b/>
          <w:i/>
          <w:spacing w:val="-3"/>
          <w:sz w:val="36"/>
        </w:rPr>
        <w:t xml:space="preserve"> </w:t>
      </w:r>
      <w:r w:rsidR="00C960E3">
        <w:rPr>
          <w:rFonts w:ascii="Arial"/>
          <w:b/>
          <w:i/>
          <w:sz w:val="36"/>
        </w:rPr>
        <w:t>1350</w:t>
      </w:r>
      <w:r w:rsidR="00C960E3">
        <w:rPr>
          <w:rFonts w:ascii="Arial"/>
          <w:b/>
          <w:i/>
          <w:sz w:val="36"/>
        </w:rPr>
        <w:tab/>
        <w:t>Railroad Grade</w:t>
      </w:r>
      <w:r w:rsidR="00C960E3">
        <w:rPr>
          <w:rFonts w:ascii="Arial"/>
          <w:b/>
          <w:i/>
          <w:spacing w:val="-16"/>
          <w:sz w:val="36"/>
        </w:rPr>
        <w:t xml:space="preserve"> </w:t>
      </w:r>
      <w:r w:rsidR="00C960E3">
        <w:rPr>
          <w:rFonts w:ascii="Arial"/>
          <w:b/>
          <w:i/>
          <w:sz w:val="36"/>
        </w:rPr>
        <w:t>Crossings</w:t>
      </w:r>
    </w:p>
    <w:p w14:paraId="24F4A51B" w14:textId="77777777" w:rsidR="00807225" w:rsidRDefault="00807225">
      <w:pPr>
        <w:pStyle w:val="BodyText"/>
        <w:spacing w:before="10"/>
        <w:rPr>
          <w:rFonts w:ascii="Arial"/>
          <w:b/>
          <w:i/>
          <w:sz w:val="20"/>
        </w:rPr>
      </w:pPr>
    </w:p>
    <w:p w14:paraId="534B2AA5" w14:textId="77777777" w:rsidR="00807225" w:rsidRDefault="00C960E3">
      <w:pPr>
        <w:pStyle w:val="Heading1"/>
        <w:tabs>
          <w:tab w:val="left" w:pos="2057"/>
        </w:tabs>
        <w:spacing w:before="176"/>
      </w:pPr>
      <w:commentRangeStart w:id="3"/>
      <w:r>
        <w:t>1350.02</w:t>
      </w:r>
      <w:commentRangeEnd w:id="3"/>
      <w:r w:rsidR="007D33F8">
        <w:rPr>
          <w:rStyle w:val="CommentReference"/>
          <w:rFonts w:ascii="Times New Roman" w:eastAsia="Times New Roman" w:hAnsi="Times New Roman" w:cs="Times New Roman"/>
          <w:b w:val="0"/>
          <w:bCs w:val="0"/>
        </w:rPr>
        <w:commentReference w:id="3"/>
      </w:r>
      <w:r>
        <w:tab/>
        <w:t>References</w:t>
      </w:r>
    </w:p>
    <w:p w14:paraId="05AFD0D7" w14:textId="77777777" w:rsidR="00807225" w:rsidRDefault="00C960E3">
      <w:pPr>
        <w:pStyle w:val="Heading3"/>
        <w:numPr>
          <w:ilvl w:val="0"/>
          <w:numId w:val="5"/>
        </w:numPr>
        <w:tabs>
          <w:tab w:val="left" w:pos="1352"/>
          <w:tab w:val="left" w:pos="1353"/>
        </w:tabs>
        <w:ind w:hanging="492"/>
      </w:pPr>
      <w:r>
        <w:t>Federal/State Laws and</w:t>
      </w:r>
      <w:r>
        <w:rPr>
          <w:spacing w:val="-16"/>
        </w:rPr>
        <w:t xml:space="preserve"> </w:t>
      </w:r>
      <w:r>
        <w:t>Codes</w:t>
      </w:r>
    </w:p>
    <w:p w14:paraId="44EB73DD" w14:textId="77777777" w:rsidR="00807225" w:rsidRDefault="00C960E3">
      <w:pPr>
        <w:pStyle w:val="BodyText"/>
        <w:spacing w:before="181"/>
        <w:ind w:left="860"/>
      </w:pPr>
      <w:r>
        <w:t>Revised Code of Washington (RCW) 81.53, Railroad crossings</w:t>
      </w:r>
    </w:p>
    <w:p w14:paraId="17C8C220" w14:textId="77777777" w:rsidR="00807225" w:rsidRDefault="00C960E3">
      <w:pPr>
        <w:spacing w:before="31"/>
        <w:ind w:left="860"/>
        <w:rPr>
          <w:sz w:val="20"/>
        </w:rPr>
      </w:pPr>
      <w:r>
        <w:rPr>
          <w:rFonts w:ascii="Wingdings" w:hAnsi="Wingdings"/>
          <w:sz w:val="20"/>
        </w:rPr>
        <w:t></w:t>
      </w:r>
      <w:r>
        <w:rPr>
          <w:sz w:val="20"/>
        </w:rPr>
        <w:t xml:space="preserve"> </w:t>
      </w:r>
      <w:hyperlink r:id="rId12">
        <w:r>
          <w:rPr>
            <w:color w:val="0000FF"/>
            <w:sz w:val="20"/>
          </w:rPr>
          <w:t>http://apps.leg.wa.gov/rcw/default.aspx?cite=81.53</w:t>
        </w:r>
      </w:hyperlink>
    </w:p>
    <w:p w14:paraId="0BCBFB21" w14:textId="77777777" w:rsidR="00807225" w:rsidRDefault="00C960E3">
      <w:pPr>
        <w:pStyle w:val="BodyText"/>
        <w:spacing w:before="185"/>
        <w:ind w:left="860"/>
      </w:pPr>
      <w:r>
        <w:t>Washington Administrative Code (WAC) 480-62-150, Grade crossing petitions</w:t>
      </w:r>
    </w:p>
    <w:p w14:paraId="2B6DC8A0" w14:textId="77777777" w:rsidR="00807225" w:rsidRDefault="00C960E3">
      <w:pPr>
        <w:spacing w:before="29"/>
        <w:ind w:left="860"/>
        <w:rPr>
          <w:sz w:val="20"/>
        </w:rPr>
      </w:pPr>
      <w:r>
        <w:rPr>
          <w:rFonts w:ascii="Wingdings" w:hAnsi="Wingdings"/>
          <w:sz w:val="20"/>
        </w:rPr>
        <w:t></w:t>
      </w:r>
      <w:r>
        <w:rPr>
          <w:sz w:val="20"/>
        </w:rPr>
        <w:t xml:space="preserve"> </w:t>
      </w:r>
      <w:hyperlink r:id="rId13">
        <w:r>
          <w:rPr>
            <w:color w:val="0000FF"/>
            <w:sz w:val="20"/>
          </w:rPr>
          <w:t>http://apps.leg.wa.gov/wac/default.aspx?cite=480-62-150</w:t>
        </w:r>
      </w:hyperlink>
    </w:p>
    <w:p w14:paraId="2DB67F56" w14:textId="77777777" w:rsidR="00807225" w:rsidRDefault="00C960E3">
      <w:pPr>
        <w:pStyle w:val="Heading3"/>
        <w:numPr>
          <w:ilvl w:val="0"/>
          <w:numId w:val="5"/>
        </w:numPr>
        <w:tabs>
          <w:tab w:val="left" w:pos="1352"/>
          <w:tab w:val="left" w:pos="1353"/>
        </w:tabs>
        <w:spacing w:before="191"/>
        <w:ind w:hanging="492"/>
      </w:pPr>
      <w:r>
        <w:t>Design</w:t>
      </w:r>
      <w:r>
        <w:rPr>
          <w:spacing w:val="-6"/>
        </w:rPr>
        <w:t xml:space="preserve"> </w:t>
      </w:r>
      <w:r>
        <w:t>Guidance</w:t>
      </w:r>
    </w:p>
    <w:p w14:paraId="4D3FDE95" w14:textId="77777777" w:rsidR="00807225" w:rsidRDefault="00C960E3">
      <w:pPr>
        <w:spacing w:before="182"/>
        <w:ind w:left="860"/>
      </w:pPr>
      <w:r>
        <w:rPr>
          <w:i/>
        </w:rPr>
        <w:t>Agreements Manual</w:t>
      </w:r>
      <w:r>
        <w:t>, M 22-99, WSDOT</w:t>
      </w:r>
    </w:p>
    <w:p w14:paraId="264AD9E4" w14:textId="7F7E0A16" w:rsidR="00807225" w:rsidDel="00A845B8" w:rsidRDefault="00C960E3">
      <w:pPr>
        <w:spacing w:before="30"/>
        <w:ind w:left="860"/>
        <w:rPr>
          <w:del w:id="4" w:author="Nizam, Ahmer" w:date="2021-05-24T07:06:00Z"/>
          <w:color w:val="0000FF"/>
          <w:sz w:val="20"/>
        </w:rPr>
      </w:pPr>
      <w:del w:id="5" w:author="Nizam, Ahmer" w:date="2021-05-24T07:06:00Z">
        <w:r w:rsidDel="00A845B8">
          <w:rPr>
            <w:rFonts w:ascii="Wingdings" w:hAnsi="Wingdings"/>
            <w:sz w:val="20"/>
          </w:rPr>
          <w:delText></w:delText>
        </w:r>
        <w:r w:rsidDel="00A845B8">
          <w:rPr>
            <w:sz w:val="20"/>
          </w:rPr>
          <w:delText xml:space="preserve"> </w:delText>
        </w:r>
        <w:r w:rsidR="00A845B8" w:rsidDel="00A845B8">
          <w:fldChar w:fldCharType="begin"/>
        </w:r>
        <w:r w:rsidR="00A845B8" w:rsidDel="00A845B8">
          <w:delInstrText xml:space="preserve"> HYPERLINK "http://wwwi.wsdot.wa.gov/Publications/Manuals/M22-99.htm" \h </w:delInstrText>
        </w:r>
        <w:r w:rsidR="00A845B8" w:rsidDel="00A845B8">
          <w:fldChar w:fldCharType="separate"/>
        </w:r>
        <w:r w:rsidDel="00A845B8">
          <w:rPr>
            <w:color w:val="0000FF"/>
            <w:sz w:val="20"/>
          </w:rPr>
          <w:delText>http://wwwi.wsdot.wa.gov/publications/manuals/m22-99.htm</w:delText>
        </w:r>
        <w:r w:rsidR="00A845B8" w:rsidDel="00A845B8">
          <w:rPr>
            <w:color w:val="0000FF"/>
            <w:sz w:val="20"/>
          </w:rPr>
          <w:fldChar w:fldCharType="end"/>
        </w:r>
      </w:del>
    </w:p>
    <w:p w14:paraId="2155DC4A" w14:textId="56C04B69" w:rsidR="00A845B8" w:rsidRPr="00A845B8" w:rsidRDefault="00A845B8">
      <w:pPr>
        <w:spacing w:before="30"/>
        <w:ind w:left="860"/>
        <w:rPr>
          <w:ins w:id="6" w:author="Nizam, Ahmer" w:date="2021-05-24T07:06:00Z"/>
          <w:b/>
          <w:bCs/>
          <w:sz w:val="20"/>
        </w:rPr>
      </w:pPr>
      <w:commentRangeStart w:id="7"/>
      <w:ins w:id="8" w:author="Nizam, Ahmer" w:date="2021-05-24T07:06:00Z">
        <w:r w:rsidRPr="00A845B8">
          <w:rPr>
            <w:b/>
            <w:bCs/>
            <w:sz w:val="20"/>
          </w:rPr>
          <w:t>https</w:t>
        </w:r>
      </w:ins>
      <w:commentRangeEnd w:id="7"/>
      <w:r>
        <w:rPr>
          <w:rStyle w:val="CommentReference"/>
        </w:rPr>
        <w:commentReference w:id="7"/>
      </w:r>
      <w:ins w:id="9" w:author="Nizam, Ahmer" w:date="2021-05-24T07:06:00Z">
        <w:r w:rsidRPr="00A845B8">
          <w:rPr>
            <w:b/>
            <w:bCs/>
            <w:sz w:val="20"/>
          </w:rPr>
          <w:t>://wsdot.wa.gov/publications/manuals/M22-99</w:t>
        </w:r>
      </w:ins>
    </w:p>
    <w:p w14:paraId="2095B88D" w14:textId="77777777" w:rsidR="00807225" w:rsidRDefault="00C960E3">
      <w:pPr>
        <w:spacing w:before="188" w:line="244" w:lineRule="auto"/>
        <w:ind w:left="860" w:right="907"/>
      </w:pPr>
      <w:r>
        <w:rPr>
          <w:i/>
        </w:rPr>
        <w:t>Manual on Uniform Traffic Control Devices for Streets and Highways</w:t>
      </w:r>
      <w:r>
        <w:t xml:space="preserve">, USDOT, FHWA; as adopted and modified by Chapter </w:t>
      </w:r>
      <w:hyperlink r:id="rId14">
        <w:r>
          <w:t>468-95 WAC</w:t>
        </w:r>
      </w:hyperlink>
      <w:r>
        <w:t xml:space="preserve"> “Manual on uniform traffic control devices for streets and highways” (MUTCD)</w:t>
      </w:r>
    </w:p>
    <w:p w14:paraId="2AD5BFF5" w14:textId="77777777" w:rsidR="00807225" w:rsidRDefault="00C960E3">
      <w:pPr>
        <w:spacing w:before="27"/>
        <w:ind w:left="860"/>
        <w:rPr>
          <w:sz w:val="20"/>
        </w:rPr>
      </w:pPr>
      <w:r>
        <w:rPr>
          <w:rFonts w:ascii="Wingdings" w:hAnsi="Wingdings"/>
          <w:sz w:val="20"/>
        </w:rPr>
        <w:t></w:t>
      </w:r>
      <w:r>
        <w:rPr>
          <w:sz w:val="20"/>
        </w:rPr>
        <w:t xml:space="preserve"> </w:t>
      </w:r>
      <w:hyperlink r:id="rId15">
        <w:r>
          <w:rPr>
            <w:color w:val="0000FF"/>
            <w:sz w:val="20"/>
          </w:rPr>
          <w:t>www.wsdot.wa.gov/publications/manuals/mutcd.htm</w:t>
        </w:r>
      </w:hyperlink>
    </w:p>
    <w:p w14:paraId="6531DF76" w14:textId="77777777" w:rsidR="00807225" w:rsidRDefault="00C960E3">
      <w:pPr>
        <w:spacing w:before="185" w:line="244" w:lineRule="auto"/>
        <w:ind w:left="860" w:right="1634"/>
      </w:pPr>
      <w:r>
        <w:rPr>
          <w:i/>
        </w:rPr>
        <w:t>Standard Plans for Road, Bridge, and Municipal Construction (Standard Plans)</w:t>
      </w:r>
      <w:r>
        <w:t>, M 21-01, WSDOT</w:t>
      </w:r>
    </w:p>
    <w:p w14:paraId="45569A51" w14:textId="77777777" w:rsidR="00807225" w:rsidRDefault="00C960E3">
      <w:pPr>
        <w:spacing w:before="26"/>
        <w:ind w:left="860"/>
        <w:rPr>
          <w:sz w:val="20"/>
        </w:rPr>
      </w:pPr>
      <w:r>
        <w:rPr>
          <w:rFonts w:ascii="Wingdings" w:hAnsi="Wingdings"/>
          <w:sz w:val="20"/>
        </w:rPr>
        <w:t></w:t>
      </w:r>
      <w:r>
        <w:rPr>
          <w:sz w:val="20"/>
        </w:rPr>
        <w:t xml:space="preserve"> </w:t>
      </w:r>
      <w:hyperlink r:id="rId16">
        <w:r>
          <w:rPr>
            <w:color w:val="0000FF"/>
            <w:sz w:val="20"/>
          </w:rPr>
          <w:t>www.wsdot.wa.gov/publications/manuals/m21-01.htm</w:t>
        </w:r>
      </w:hyperlink>
    </w:p>
    <w:p w14:paraId="266AF736" w14:textId="50CC08BB" w:rsidR="00807225" w:rsidRDefault="00C960E3">
      <w:pPr>
        <w:pStyle w:val="Heading3"/>
        <w:numPr>
          <w:ilvl w:val="0"/>
          <w:numId w:val="5"/>
        </w:numPr>
        <w:tabs>
          <w:tab w:val="left" w:pos="1352"/>
          <w:tab w:val="left" w:pos="1353"/>
        </w:tabs>
        <w:ind w:hanging="492"/>
      </w:pPr>
      <w:r>
        <w:t>Supporting</w:t>
      </w:r>
      <w:r>
        <w:rPr>
          <w:spacing w:val="-9"/>
        </w:rPr>
        <w:t xml:space="preserve"> </w:t>
      </w:r>
      <w:r>
        <w:t>Information</w:t>
      </w:r>
    </w:p>
    <w:p w14:paraId="709A87AA" w14:textId="77777777" w:rsidR="00807225" w:rsidRDefault="00C960E3">
      <w:pPr>
        <w:spacing w:before="182"/>
        <w:ind w:left="860"/>
      </w:pPr>
      <w:r>
        <w:rPr>
          <w:i/>
        </w:rPr>
        <w:t xml:space="preserve">A Policy on Geometric Design of Highways and Streets </w:t>
      </w:r>
      <w:r>
        <w:t>(Green Book), AASHTO</w:t>
      </w:r>
    </w:p>
    <w:p w14:paraId="735375AC" w14:textId="2EC56C00" w:rsidR="00807225" w:rsidRDefault="00C960E3">
      <w:pPr>
        <w:spacing w:before="188" w:line="244" w:lineRule="auto"/>
        <w:ind w:left="860" w:right="999"/>
      </w:pPr>
      <w:r>
        <w:rPr>
          <w:i/>
        </w:rPr>
        <w:t xml:space="preserve">Guidance </w:t>
      </w:r>
      <w:proofErr w:type="gramStart"/>
      <w:r>
        <w:rPr>
          <w:i/>
        </w:rPr>
        <w:t>On</w:t>
      </w:r>
      <w:proofErr w:type="gramEnd"/>
      <w:r>
        <w:rPr>
          <w:i/>
        </w:rPr>
        <w:t xml:space="preserve"> Traffic Control Devices At Highway-Rail Grade Crossings</w:t>
      </w:r>
      <w:r>
        <w:t>, Highway/Rail Grade Crossing Technical Working Group (TWG), FHWA, November 2002</w:t>
      </w:r>
    </w:p>
    <w:p w14:paraId="56F7D8A3" w14:textId="320A3B60" w:rsidR="00A845B8" w:rsidDel="00A845B8" w:rsidRDefault="00A845B8">
      <w:pPr>
        <w:spacing w:line="226" w:lineRule="exact"/>
        <w:ind w:left="860"/>
        <w:rPr>
          <w:del w:id="10" w:author="Tevis, John" w:date="2021-05-24T07:12:00Z"/>
          <w:color w:val="0000FF"/>
          <w:sz w:val="20"/>
          <w:u w:val="single" w:color="0000FF"/>
        </w:rPr>
      </w:pPr>
      <w:del w:id="11" w:author="Tevis, John" w:date="2021-05-24T07:12:00Z">
        <w:r w:rsidDel="00A845B8">
          <w:rPr>
            <w:rFonts w:ascii="Wingdings" w:hAnsi="Wingdings"/>
            <w:sz w:val="20"/>
            <w:u w:val="single"/>
          </w:rPr>
          <w:delText></w:delText>
        </w:r>
        <w:r w:rsidRPr="00A845B8" w:rsidDel="00A845B8">
          <w:rPr>
            <w:color w:val="0000FF"/>
            <w:sz w:val="20"/>
            <w:u w:val="single" w:color="0000FF"/>
          </w:rPr>
          <w:delText xml:space="preserve"> http://safety.fhwa.dot.gov/xings/collision/twgreport/</w:delText>
        </w:r>
      </w:del>
    </w:p>
    <w:p w14:paraId="01927D91" w14:textId="64940B14" w:rsidR="00A845B8" w:rsidRDefault="00A845B8">
      <w:pPr>
        <w:spacing w:line="226" w:lineRule="exact"/>
        <w:ind w:left="860"/>
        <w:rPr>
          <w:sz w:val="20"/>
        </w:rPr>
      </w:pPr>
      <w:commentRangeStart w:id="12"/>
      <w:ins w:id="13" w:author="Tevis, John" w:date="2021-05-24T07:10:00Z">
        <w:r w:rsidRPr="00A845B8">
          <w:rPr>
            <w:sz w:val="20"/>
          </w:rPr>
          <w:t>https</w:t>
        </w:r>
      </w:ins>
      <w:commentRangeEnd w:id="12"/>
      <w:ins w:id="14" w:author="Tevis, John" w:date="2021-05-24T07:12:00Z">
        <w:r>
          <w:rPr>
            <w:rStyle w:val="CommentReference"/>
          </w:rPr>
          <w:commentReference w:id="12"/>
        </w:r>
      </w:ins>
      <w:ins w:id="15" w:author="Tevis, John" w:date="2021-05-24T07:10:00Z">
        <w:r w:rsidRPr="00A845B8">
          <w:rPr>
            <w:sz w:val="20"/>
          </w:rPr>
          <w:t>://safety.fhwa.dot.gov/hsip/xings/docs/guidance_on_traffic_control_devices.pdf</w:t>
        </w:r>
      </w:ins>
    </w:p>
    <w:p w14:paraId="2D020E46" w14:textId="77777777" w:rsidR="00807225" w:rsidRDefault="00807225">
      <w:pPr>
        <w:pStyle w:val="BodyText"/>
        <w:rPr>
          <w:sz w:val="13"/>
        </w:rPr>
      </w:pPr>
    </w:p>
    <w:p w14:paraId="42EA64CD" w14:textId="41D7FDBB" w:rsidR="00807225" w:rsidRDefault="00C960E3">
      <w:pPr>
        <w:spacing w:before="91"/>
        <w:ind w:left="860"/>
      </w:pPr>
      <w:r>
        <w:rPr>
          <w:i/>
        </w:rPr>
        <w:t>Railroad-Highway Grade Crossing Handbook</w:t>
      </w:r>
      <w:ins w:id="16" w:author="Connie Raezer" w:date="2021-05-24T07:35:00Z">
        <w:r w:rsidR="00C94B6C">
          <w:rPr>
            <w:i/>
          </w:rPr>
          <w:t>—Third Edition</w:t>
        </w:r>
      </w:ins>
      <w:r>
        <w:t>, FHWA,</w:t>
      </w:r>
      <w:ins w:id="17" w:author="Connie Raezer" w:date="2021-05-24T07:36:00Z">
        <w:r w:rsidR="00C94B6C">
          <w:rPr>
            <w:u w:val="single"/>
          </w:rPr>
          <w:t xml:space="preserve"> </w:t>
        </w:r>
        <w:commentRangeStart w:id="18"/>
        <w:r w:rsidR="00C94B6C">
          <w:rPr>
            <w:u w:val="single"/>
          </w:rPr>
          <w:t>2019</w:t>
        </w:r>
      </w:ins>
      <w:commentRangeEnd w:id="18"/>
      <w:ins w:id="19" w:author="Connie Raezer" w:date="2021-05-24T07:38:00Z">
        <w:r w:rsidR="00C94B6C">
          <w:rPr>
            <w:rStyle w:val="CommentReference"/>
          </w:rPr>
          <w:commentReference w:id="18"/>
        </w:r>
      </w:ins>
      <w:del w:id="20" w:author="Connie Raezer" w:date="2021-05-24T07:36:00Z">
        <w:r w:rsidDel="00C94B6C">
          <w:delText xml:space="preserve"> </w:delText>
        </w:r>
        <w:r w:rsidDel="00C94B6C">
          <w:rPr>
            <w:u w:val="single"/>
          </w:rPr>
          <w:delText>August 2007</w:delText>
        </w:r>
      </w:del>
    </w:p>
    <w:p w14:paraId="4EE6FE10" w14:textId="7B53E27F" w:rsidR="007408DB" w:rsidDel="007408DB" w:rsidRDefault="007408DB" w:rsidP="007408DB">
      <w:pPr>
        <w:spacing w:before="29"/>
        <w:ind w:left="860" w:right="10"/>
        <w:rPr>
          <w:del w:id="21" w:author="Tevis, John" w:date="2021-05-24T07:52:00Z"/>
          <w:color w:val="0000FF"/>
          <w:sz w:val="20"/>
          <w:u w:val="single"/>
        </w:rPr>
      </w:pPr>
      <w:del w:id="22" w:author="Tevis, John" w:date="2021-05-24T07:52:00Z">
        <w:r w:rsidDel="007408DB">
          <w:rPr>
            <w:rFonts w:ascii="Wingdings" w:hAnsi="Wingdings"/>
            <w:sz w:val="20"/>
            <w:u w:val="single"/>
          </w:rPr>
          <w:delText></w:delText>
        </w:r>
        <w:r w:rsidDel="007408DB">
          <w:rPr>
            <w:rFonts w:ascii="Wingdings" w:hAnsi="Wingdings"/>
            <w:sz w:val="20"/>
            <w:u w:val="single"/>
          </w:rPr>
          <w:delText></w:delText>
        </w:r>
        <w:r w:rsidRPr="007408DB" w:rsidDel="007408DB">
          <w:rPr>
            <w:color w:val="0000FF"/>
            <w:sz w:val="20"/>
            <w:u w:val="single"/>
          </w:rPr>
          <w:delText>http://safety.fhwa.dot.gov/xings/com_roaduser/07010/</w:delText>
        </w:r>
      </w:del>
    </w:p>
    <w:p w14:paraId="41F6278A" w14:textId="36229E4B" w:rsidR="007408DB" w:rsidRPr="007408DB" w:rsidRDefault="007408DB" w:rsidP="007408DB">
      <w:pPr>
        <w:spacing w:before="29"/>
        <w:ind w:left="860" w:right="10"/>
        <w:rPr>
          <w:sz w:val="20"/>
          <w:szCs w:val="20"/>
        </w:rPr>
      </w:pPr>
      <w:r w:rsidRPr="007408DB">
        <w:rPr>
          <w:sz w:val="20"/>
          <w:szCs w:val="20"/>
        </w:rPr>
        <w:fldChar w:fldCharType="begin"/>
      </w:r>
      <w:r w:rsidRPr="007408DB">
        <w:rPr>
          <w:sz w:val="20"/>
          <w:szCs w:val="20"/>
        </w:rPr>
        <w:instrText xml:space="preserve"> HYPERLINK "https://safety.fhwa.dot.gov/hsip/xings/com_roaduser/fhwasa18040/" </w:instrText>
      </w:r>
      <w:r w:rsidRPr="007408DB">
        <w:rPr>
          <w:sz w:val="20"/>
          <w:szCs w:val="20"/>
        </w:rPr>
        <w:fldChar w:fldCharType="separate"/>
      </w:r>
      <w:ins w:id="23" w:author="Connie Raezer" w:date="2021-05-24T07:37:00Z">
        <w:r w:rsidRPr="007408DB">
          <w:rPr>
            <w:rStyle w:val="Hyperlink"/>
            <w:sz w:val="20"/>
            <w:szCs w:val="20"/>
          </w:rPr>
          <w:t>https://safety.fhwa.dot.gov/hsip/xings/com_roaduser/fhwasa18040/</w:t>
        </w:r>
      </w:ins>
      <w:r w:rsidRPr="007408DB">
        <w:rPr>
          <w:sz w:val="20"/>
          <w:szCs w:val="20"/>
        </w:rPr>
        <w:fldChar w:fldCharType="end"/>
      </w:r>
    </w:p>
    <w:p w14:paraId="24F68B68" w14:textId="77777777" w:rsidR="00807225" w:rsidRDefault="00C960E3">
      <w:pPr>
        <w:spacing w:before="185" w:line="247" w:lineRule="auto"/>
        <w:ind w:left="860" w:right="1646"/>
        <w:rPr>
          <w:i/>
        </w:rPr>
      </w:pPr>
      <w:r>
        <w:rPr>
          <w:i/>
          <w:u w:val="single"/>
        </w:rPr>
        <w:t>Manual on Uniform Traffic Control Devices Part 8. Traffic Control for Railroad an</w:t>
      </w:r>
      <w:hyperlink r:id="rId17">
        <w:r>
          <w:rPr>
            <w:i/>
            <w:u w:val="single"/>
          </w:rPr>
          <w:t>d Light Rail Transit Grade Crossings</w:t>
        </w:r>
      </w:hyperlink>
    </w:p>
    <w:p w14:paraId="214EDF0A" w14:textId="77777777" w:rsidR="00807225" w:rsidRDefault="00C960E3">
      <w:pPr>
        <w:spacing w:before="2"/>
        <w:ind w:left="860"/>
        <w:rPr>
          <w:sz w:val="20"/>
        </w:rPr>
      </w:pPr>
      <w:r>
        <w:rPr>
          <w:rFonts w:ascii="Wingdings" w:hAnsi="Wingdings"/>
          <w:sz w:val="20"/>
          <w:u w:val="single"/>
        </w:rPr>
        <w:t></w:t>
      </w:r>
      <w:r>
        <w:rPr>
          <w:sz w:val="20"/>
          <w:u w:val="single"/>
        </w:rPr>
        <w:t xml:space="preserve"> </w:t>
      </w:r>
      <w:hyperlink r:id="rId18">
        <w:r>
          <w:rPr>
            <w:color w:val="0000FF"/>
            <w:sz w:val="20"/>
            <w:u w:val="single" w:color="0000FF"/>
          </w:rPr>
          <w:t>http://mutcd.fhwa.dot.gov/htm/2009/part8/part8_toc.htm</w:t>
        </w:r>
      </w:hyperlink>
    </w:p>
    <w:p w14:paraId="69CF3655" w14:textId="77777777" w:rsidR="00807225" w:rsidRDefault="00807225">
      <w:pPr>
        <w:rPr>
          <w:sz w:val="20"/>
        </w:rPr>
        <w:sectPr w:rsidR="00807225">
          <w:headerReference w:type="even" r:id="rId19"/>
          <w:headerReference w:type="default" r:id="rId20"/>
          <w:footerReference w:type="even" r:id="rId21"/>
          <w:footerReference w:type="default" r:id="rId22"/>
          <w:headerReference w:type="first" r:id="rId23"/>
          <w:footerReference w:type="first" r:id="rId24"/>
          <w:pgSz w:w="12240" w:h="15840"/>
          <w:pgMar w:top="1180" w:right="1300" w:bottom="880" w:left="1300" w:header="869" w:footer="695" w:gutter="0"/>
          <w:cols w:space="720"/>
        </w:sectPr>
      </w:pPr>
    </w:p>
    <w:p w14:paraId="4D644175" w14:textId="77777777" w:rsidR="00807225" w:rsidRDefault="00807225">
      <w:pPr>
        <w:pStyle w:val="BodyText"/>
        <w:spacing w:before="6"/>
        <w:rPr>
          <w:sz w:val="11"/>
        </w:rPr>
      </w:pPr>
    </w:p>
    <w:p w14:paraId="1A2FF288" w14:textId="77777777" w:rsidR="00807225" w:rsidRDefault="00C960E3">
      <w:pPr>
        <w:pStyle w:val="Heading1"/>
        <w:tabs>
          <w:tab w:val="left" w:pos="2057"/>
        </w:tabs>
        <w:spacing w:before="91"/>
      </w:pPr>
      <w:bookmarkStart w:id="24" w:name="1350.03_Plans_"/>
      <w:bookmarkStart w:id="25" w:name="_bookmark2"/>
      <w:bookmarkEnd w:id="24"/>
      <w:bookmarkEnd w:id="25"/>
      <w:commentRangeStart w:id="26"/>
      <w:r>
        <w:t>1350.03</w:t>
      </w:r>
      <w:commentRangeEnd w:id="26"/>
      <w:r w:rsidR="002D35AE">
        <w:rPr>
          <w:rStyle w:val="CommentReference"/>
          <w:rFonts w:ascii="Times New Roman" w:eastAsia="Times New Roman" w:hAnsi="Times New Roman" w:cs="Times New Roman"/>
          <w:b w:val="0"/>
          <w:bCs w:val="0"/>
        </w:rPr>
        <w:commentReference w:id="26"/>
      </w:r>
      <w:r>
        <w:tab/>
        <w:t>Plans</w:t>
      </w:r>
    </w:p>
    <w:p w14:paraId="3C781AC1" w14:textId="77777777" w:rsidR="00807225" w:rsidRDefault="00C960E3">
      <w:pPr>
        <w:pStyle w:val="Heading3"/>
        <w:tabs>
          <w:tab w:val="left" w:pos="1352"/>
        </w:tabs>
        <w:ind w:left="860" w:firstLine="0"/>
      </w:pPr>
      <w:r>
        <w:t>(1)</w:t>
      </w:r>
      <w:r>
        <w:tab/>
        <w:t>Proposed</w:t>
      </w:r>
      <w:r>
        <w:rPr>
          <w:spacing w:val="-8"/>
        </w:rPr>
        <w:t xml:space="preserve"> </w:t>
      </w:r>
      <w:r>
        <w:t>Improvements</w:t>
      </w:r>
    </w:p>
    <w:p w14:paraId="64D14878" w14:textId="70EFA72E" w:rsidR="00807225" w:rsidRDefault="00C960E3">
      <w:pPr>
        <w:pStyle w:val="ListParagraph"/>
        <w:numPr>
          <w:ilvl w:val="0"/>
          <w:numId w:val="4"/>
        </w:numPr>
        <w:tabs>
          <w:tab w:val="left" w:pos="1220"/>
        </w:tabs>
        <w:spacing w:before="206"/>
        <w:ind w:hanging="359"/>
        <w:rPr>
          <w:rFonts w:ascii="Arial"/>
          <w:b/>
          <w:sz w:val="20"/>
        </w:rPr>
      </w:pPr>
      <w:commentRangeStart w:id="27"/>
      <w:r>
        <w:rPr>
          <w:rFonts w:ascii="Arial"/>
          <w:b/>
          <w:sz w:val="20"/>
        </w:rPr>
        <w:t>Sight</w:t>
      </w:r>
      <w:commentRangeEnd w:id="27"/>
      <w:r w:rsidR="00EA2E9F">
        <w:rPr>
          <w:rStyle w:val="CommentReference"/>
        </w:rPr>
        <w:commentReference w:id="27"/>
      </w:r>
      <w:r>
        <w:rPr>
          <w:rFonts w:ascii="Arial"/>
          <w:b/>
          <w:spacing w:val="-9"/>
          <w:sz w:val="20"/>
        </w:rPr>
        <w:t xml:space="preserve"> </w:t>
      </w:r>
      <w:r>
        <w:rPr>
          <w:rFonts w:ascii="Arial"/>
          <w:b/>
          <w:sz w:val="20"/>
        </w:rPr>
        <w:t>Distance</w:t>
      </w:r>
    </w:p>
    <w:p w14:paraId="290A361B" w14:textId="77777777" w:rsidR="00CC409D" w:rsidRDefault="00C960E3">
      <w:pPr>
        <w:pStyle w:val="BodyText"/>
        <w:spacing w:before="184" w:line="247" w:lineRule="auto"/>
        <w:ind w:left="1220" w:right="1157"/>
        <w:rPr>
          <w:ins w:id="28" w:author="John Donahue" w:date="2021-05-25T09:48:00Z"/>
        </w:rPr>
      </w:pPr>
      <w:r>
        <w:t xml:space="preserve">A railroad grade crossing is comparable to the intersection of two highways where a sight triangle is kept clear of obstructions </w:t>
      </w:r>
      <w:ins w:id="29" w:author="Raezer, Connie" w:date="2020-03-02T13:40:00Z">
        <w:r w:rsidR="000A64FC">
          <w:t>(</w:t>
        </w:r>
      </w:ins>
      <w:ins w:id="30" w:author="Raezer, Connie" w:date="2020-03-02T13:39:00Z">
        <w:r w:rsidR="000A64FC">
          <w:t>including vegetation</w:t>
        </w:r>
      </w:ins>
      <w:ins w:id="31" w:author="Raezer, Connie" w:date="2020-03-02T13:40:00Z">
        <w:r w:rsidR="000A64FC">
          <w:t>)</w:t>
        </w:r>
      </w:ins>
      <w:ins w:id="32" w:author="Raezer, Connie" w:date="2020-03-02T13:39:00Z">
        <w:r w:rsidR="000A64FC">
          <w:t xml:space="preserve"> and may be </w:t>
        </w:r>
      </w:ins>
      <w:del w:id="33" w:author="Raezer, Connie" w:date="2020-03-02T13:39:00Z">
        <w:r w:rsidDel="000A64FC">
          <w:delText>or it is</w:delText>
        </w:r>
      </w:del>
      <w:r>
        <w:t xml:space="preserve"> protected by a traffic control device. </w:t>
      </w:r>
      <w:commentRangeStart w:id="34"/>
      <w:ins w:id="35" w:author="John Donahue" w:date="2021-05-25T09:41:00Z">
        <w:r w:rsidR="00CC409D">
          <w:t xml:space="preserve">When designing for these locations, </w:t>
        </w:r>
      </w:ins>
      <w:ins w:id="36" w:author="John Donahue" w:date="2021-05-25T09:42:00Z">
        <w:r w:rsidR="00CC409D" w:rsidRPr="00A65023">
          <w:t>provide</w:t>
        </w:r>
        <w:r w:rsidR="00CC409D">
          <w:t xml:space="preserve"> </w:t>
        </w:r>
      </w:ins>
      <w:ins w:id="37" w:author="John Donahue" w:date="2021-05-25T09:41:00Z">
        <w:r w:rsidR="00CC409D">
          <w:t>for both corner and clearing sight distance.</w:t>
        </w:r>
      </w:ins>
      <w:commentRangeEnd w:id="34"/>
      <w:ins w:id="38" w:author="John Donahue" w:date="2021-05-25T09:57:00Z">
        <w:r w:rsidR="00D91301">
          <w:rPr>
            <w:rStyle w:val="CommentReference"/>
          </w:rPr>
          <w:commentReference w:id="34"/>
        </w:r>
      </w:ins>
      <w:ins w:id="39" w:author="John Donahue" w:date="2021-05-25T09:41:00Z">
        <w:r w:rsidR="00CC409D">
          <w:t xml:space="preserve"> </w:t>
        </w:r>
      </w:ins>
      <w:del w:id="40" w:author="John Donahue" w:date="2021-05-25T09:42:00Z">
        <w:r w:rsidDel="00CC409D">
          <w:delText xml:space="preserve">The desirable </w:delText>
        </w:r>
      </w:del>
      <w:ins w:id="41" w:author="Tevis, John" w:date="2020-11-10T10:06:00Z">
        <w:del w:id="42" w:author="John Donahue" w:date="2021-05-25T09:42:00Z">
          <w:r w:rsidR="000E28B2" w:rsidDel="00CC409D">
            <w:delText>c</w:delText>
          </w:r>
        </w:del>
      </w:ins>
    </w:p>
    <w:p w14:paraId="7D2C7FDD" w14:textId="432D8413" w:rsidR="00CC409D" w:rsidRDefault="00CC409D">
      <w:pPr>
        <w:pStyle w:val="BodyText"/>
        <w:spacing w:before="184" w:line="247" w:lineRule="auto"/>
        <w:ind w:left="1220" w:right="1157"/>
        <w:rPr>
          <w:ins w:id="43" w:author="John Donahue" w:date="2021-05-25T09:48:00Z"/>
          <w:iCs/>
        </w:rPr>
      </w:pPr>
      <w:commentRangeStart w:id="44"/>
      <w:ins w:id="45" w:author="John Donahue" w:date="2021-05-25T09:43:00Z">
        <w:r>
          <w:t>C</w:t>
        </w:r>
      </w:ins>
      <w:ins w:id="46" w:author="Tevis, John" w:date="2020-11-10T10:06:00Z">
        <w:r w:rsidR="000E28B2">
          <w:t xml:space="preserve">orner </w:t>
        </w:r>
      </w:ins>
      <w:r w:rsidR="00C960E3">
        <w:t xml:space="preserve">sight distance allows a driver </w:t>
      </w:r>
      <w:ins w:id="47" w:author="Tevis, John" w:date="2020-11-10T10:07:00Z">
        <w:r w:rsidR="000E28B2" w:rsidRPr="000E28B2">
          <w:rPr>
            <w:iCs/>
          </w:rPr>
          <w:t xml:space="preserve">traveling towards a crossing </w:t>
        </w:r>
      </w:ins>
      <w:r w:rsidR="00C960E3">
        <w:t xml:space="preserve">to see an approaching train at a distance that allows the vehicle to stop </w:t>
      </w:r>
      <w:del w:id="48" w:author="John Donahue" w:date="2021-05-25T09:43:00Z">
        <w:r w:rsidR="00C960E3" w:rsidDel="00CC409D">
          <w:delText xml:space="preserve">well </w:delText>
        </w:r>
      </w:del>
      <w:r w:rsidR="00C960E3">
        <w:t>in advance of the crossing</w:t>
      </w:r>
      <w:del w:id="49" w:author="Tevis, John" w:date="2020-11-10T10:32:00Z">
        <w:r w:rsidR="002C7F28" w:rsidDel="002C7F28">
          <w:delText xml:space="preserve"> </w:delText>
        </w:r>
        <w:commentRangeStart w:id="50"/>
        <w:r w:rsidR="002C7F28" w:rsidDel="002C7F28">
          <w:delText>if signals, or gates and signals present</w:delText>
        </w:r>
      </w:del>
      <w:commentRangeEnd w:id="50"/>
      <w:r w:rsidR="00F84F14">
        <w:rPr>
          <w:rStyle w:val="CommentReference"/>
        </w:rPr>
        <w:commentReference w:id="50"/>
      </w:r>
      <w:r w:rsidR="000A64FC">
        <w:t>.</w:t>
      </w:r>
      <w:ins w:id="51" w:author="Tevis, John" w:date="2020-11-10T10:09:00Z">
        <w:r w:rsidR="000E28B2">
          <w:t xml:space="preserve"> </w:t>
        </w:r>
        <w:del w:id="52" w:author="John Donahue" w:date="2021-05-25T09:40:00Z">
          <w:r w:rsidR="000E28B2" w:rsidRPr="000E28B2" w:rsidDel="00CC409D">
            <w:rPr>
              <w:iCs/>
            </w:rPr>
            <w:delText xml:space="preserve">This is </w:delText>
          </w:r>
        </w:del>
      </w:ins>
      <w:ins w:id="53" w:author="John Donahue" w:date="2021-05-25T09:40:00Z">
        <w:r>
          <w:rPr>
            <w:iCs/>
          </w:rPr>
          <w:t xml:space="preserve">(see </w:t>
        </w:r>
      </w:ins>
      <w:ins w:id="54" w:author="Tevis, John" w:date="2020-11-10T10:09:00Z">
        <w:r w:rsidR="000E28B2" w:rsidRPr="000E28B2">
          <w:rPr>
            <w:iCs/>
          </w:rPr>
          <w:t xml:space="preserve">Exhibit 1350-1, Case </w:t>
        </w:r>
      </w:ins>
      <w:ins w:id="55" w:author="Tevis, John" w:date="2021-05-18T18:40:00Z">
        <w:r w:rsidR="00AC093A">
          <w:rPr>
            <w:iCs/>
          </w:rPr>
          <w:t>A</w:t>
        </w:r>
      </w:ins>
      <w:ins w:id="56" w:author="Tevis, John" w:date="2020-11-10T10:09:00Z">
        <w:r w:rsidR="000E28B2" w:rsidRPr="000E28B2">
          <w:rPr>
            <w:iCs/>
          </w:rPr>
          <w:t>.</w:t>
        </w:r>
      </w:ins>
      <w:ins w:id="57" w:author="John Donahue" w:date="2021-05-25T09:40:00Z">
        <w:r>
          <w:rPr>
            <w:iCs/>
          </w:rPr>
          <w:t>)</w:t>
        </w:r>
      </w:ins>
    </w:p>
    <w:p w14:paraId="65082DEE" w14:textId="386CD32E" w:rsidR="007208F6" w:rsidRDefault="00CC409D">
      <w:pPr>
        <w:pStyle w:val="BodyText"/>
        <w:spacing w:before="184" w:line="247" w:lineRule="auto"/>
        <w:ind w:left="1220" w:right="1157"/>
      </w:pPr>
      <w:ins w:id="58" w:author="John Donahue" w:date="2021-05-25T09:42:00Z">
        <w:r>
          <w:rPr>
            <w:iCs/>
          </w:rPr>
          <w:t>C</w:t>
        </w:r>
      </w:ins>
      <w:ins w:id="59" w:author="Tevis, John" w:date="2020-11-10T10:09:00Z">
        <w:r w:rsidR="000E28B2" w:rsidRPr="000E28B2">
          <w:rPr>
            <w:iCs/>
          </w:rPr>
          <w:t xml:space="preserve">learing sight distance </w:t>
        </w:r>
        <w:del w:id="60" w:author="John Donahue" w:date="2021-05-25T09:43:00Z">
          <w:r w:rsidR="000E28B2" w:rsidRPr="000E28B2" w:rsidDel="00CC409D">
            <w:rPr>
              <w:iCs/>
            </w:rPr>
            <w:delText xml:space="preserve">where a driver of a vehicle stopped at a crossing, with signal lights but no gates, </w:delText>
          </w:r>
        </w:del>
        <w:del w:id="61" w:author="John Donahue" w:date="2021-05-25T09:39:00Z">
          <w:r w:rsidR="000E28B2" w:rsidRPr="000E28B2" w:rsidDel="00CC409D">
            <w:rPr>
              <w:iCs/>
            </w:rPr>
            <w:delText xml:space="preserve">needs to be able to </w:delText>
          </w:r>
        </w:del>
      </w:ins>
      <w:ins w:id="62" w:author="John Donahue" w:date="2021-05-25T09:43:00Z">
        <w:r>
          <w:rPr>
            <w:iCs/>
          </w:rPr>
          <w:t xml:space="preserve">allows a driver stopped at a crossing to </w:t>
        </w:r>
      </w:ins>
      <w:ins w:id="63" w:author="Tevis, John" w:date="2020-11-10T10:09:00Z">
        <w:r w:rsidR="000E28B2" w:rsidRPr="000E28B2">
          <w:rPr>
            <w:iCs/>
          </w:rPr>
          <w:t xml:space="preserve">see far enough down the tracks </w:t>
        </w:r>
        <w:del w:id="64" w:author="John Donahue" w:date="2021-05-25T09:39:00Z">
          <w:r w:rsidR="000E28B2" w:rsidRPr="000E28B2" w:rsidDel="00CC409D">
            <w:rPr>
              <w:iCs/>
            </w:rPr>
            <w:delText xml:space="preserve">from the stop bar to be able </w:delText>
          </w:r>
        </w:del>
      </w:ins>
      <w:ins w:id="65" w:author="John Donahue" w:date="2021-05-25T09:44:00Z">
        <w:r>
          <w:rPr>
            <w:iCs/>
          </w:rPr>
          <w:t xml:space="preserve">that they may decide </w:t>
        </w:r>
      </w:ins>
      <w:ins w:id="66" w:author="Tevis, John" w:date="2020-11-10T10:09:00Z">
        <w:r w:rsidR="000E28B2" w:rsidRPr="000E28B2">
          <w:rPr>
            <w:iCs/>
          </w:rPr>
          <w:t xml:space="preserve">to </w:t>
        </w:r>
      </w:ins>
      <w:ins w:id="67" w:author="John Donahue" w:date="2021-05-25T09:44:00Z">
        <w:r>
          <w:rPr>
            <w:iCs/>
          </w:rPr>
          <w:t xml:space="preserve">proceed and </w:t>
        </w:r>
      </w:ins>
      <w:ins w:id="68" w:author="Tevis, John" w:date="2020-11-10T10:09:00Z">
        <w:r w:rsidR="000E28B2" w:rsidRPr="000E28B2">
          <w:rPr>
            <w:iCs/>
          </w:rPr>
          <w:t>cross th</w:t>
        </w:r>
      </w:ins>
      <w:ins w:id="69" w:author="John Donahue" w:date="2021-05-25T09:39:00Z">
        <w:r>
          <w:rPr>
            <w:iCs/>
          </w:rPr>
          <w:t>os</w:t>
        </w:r>
      </w:ins>
      <w:ins w:id="70" w:author="Tevis, John" w:date="2020-11-10T10:09:00Z">
        <w:r w:rsidR="000E28B2" w:rsidRPr="000E28B2">
          <w:rPr>
            <w:iCs/>
          </w:rPr>
          <w:t xml:space="preserve">e tracks before a train, approaching at </w:t>
        </w:r>
      </w:ins>
      <w:ins w:id="71" w:author="John Donahue" w:date="2021-05-25T09:44:00Z">
        <w:r>
          <w:rPr>
            <w:iCs/>
          </w:rPr>
          <w:t xml:space="preserve">its </w:t>
        </w:r>
      </w:ins>
      <w:ins w:id="72" w:author="Tevis, John" w:date="2020-11-10T10:09:00Z">
        <w:r w:rsidR="000E28B2" w:rsidRPr="000E28B2">
          <w:rPr>
            <w:iCs/>
          </w:rPr>
          <w:t>maximum allowable speed, reaches the crossing</w:t>
        </w:r>
      </w:ins>
      <w:ins w:id="73" w:author="John Donahue" w:date="2021-05-25T10:01:00Z">
        <w:r w:rsidR="000315D6">
          <w:rPr>
            <w:iCs/>
          </w:rPr>
          <w:t xml:space="preserve"> </w:t>
        </w:r>
      </w:ins>
      <w:ins w:id="74" w:author="Tevis, John" w:date="2020-11-10T10:09:00Z">
        <w:del w:id="75" w:author="John Donahue" w:date="2021-05-25T09:40:00Z">
          <w:r w:rsidR="000E28B2" w:rsidRPr="000E28B2" w:rsidDel="00CC409D">
            <w:rPr>
              <w:iCs/>
            </w:rPr>
            <w:delText xml:space="preserve">. This is </w:delText>
          </w:r>
        </w:del>
      </w:ins>
      <w:ins w:id="76" w:author="John Donahue" w:date="2021-05-25T09:40:00Z">
        <w:r>
          <w:rPr>
            <w:iCs/>
          </w:rPr>
          <w:t xml:space="preserve">(see </w:t>
        </w:r>
      </w:ins>
      <w:ins w:id="77" w:author="Tevis, John" w:date="2020-11-10T10:09:00Z">
        <w:r w:rsidR="000E28B2" w:rsidRPr="000E28B2">
          <w:rPr>
            <w:iCs/>
          </w:rPr>
          <w:t>Exhibit 1350-1, Case</w:t>
        </w:r>
      </w:ins>
      <w:r w:rsidR="00AC093A">
        <w:rPr>
          <w:iCs/>
        </w:rPr>
        <w:t xml:space="preserve"> </w:t>
      </w:r>
      <w:ins w:id="78" w:author="Tevis, John" w:date="2021-05-18T18:41:00Z">
        <w:r w:rsidR="00AC093A">
          <w:rPr>
            <w:iCs/>
          </w:rPr>
          <w:t>B</w:t>
        </w:r>
      </w:ins>
      <w:ins w:id="79" w:author="Tevis, John" w:date="2020-11-10T10:09:00Z">
        <w:r w:rsidR="000E28B2" w:rsidRPr="000E28B2">
          <w:rPr>
            <w:iCs/>
          </w:rPr>
          <w:t>.</w:t>
        </w:r>
      </w:ins>
      <w:ins w:id="80" w:author="John Donahue" w:date="2021-05-25T09:40:00Z">
        <w:r>
          <w:rPr>
            <w:iCs/>
          </w:rPr>
          <w:t>)</w:t>
        </w:r>
      </w:ins>
      <w:ins w:id="81" w:author="Tevis, John" w:date="2020-11-10T10:09:00Z">
        <w:r w:rsidR="000E28B2" w:rsidRPr="000E28B2">
          <w:rPr>
            <w:iCs/>
          </w:rPr>
          <w:t xml:space="preserve"> </w:t>
        </w:r>
        <w:del w:id="82" w:author="John Donahue" w:date="2021-05-25T09:40:00Z">
          <w:r w:rsidR="000E28B2" w:rsidRPr="000E28B2" w:rsidDel="00CC409D">
            <w:rPr>
              <w:iCs/>
            </w:rPr>
            <w:delText>So that Exhibit 1350-1 covers both corner and clearing sight distance at the same time.</w:delText>
          </w:r>
        </w:del>
      </w:ins>
      <w:del w:id="83" w:author="John Donahue" w:date="2021-05-25T09:40:00Z">
        <w:r w:rsidR="000A64FC" w:rsidRPr="000E28B2" w:rsidDel="00CC409D">
          <w:delText xml:space="preserve"> </w:delText>
        </w:r>
      </w:del>
      <w:commentRangeEnd w:id="44"/>
      <w:r w:rsidR="00D91301">
        <w:rPr>
          <w:rStyle w:val="CommentReference"/>
        </w:rPr>
        <w:commentReference w:id="44"/>
      </w:r>
    </w:p>
    <w:p w14:paraId="2FC58C64" w14:textId="77777777" w:rsidR="00557695" w:rsidRDefault="00557695"/>
    <w:p w14:paraId="08E5B9DF" w14:textId="513F562B" w:rsidR="000A64FC" w:rsidRDefault="00557695" w:rsidP="008C245A">
      <w:pPr>
        <w:ind w:left="1260"/>
      </w:pPr>
      <w:commentRangeStart w:id="84"/>
      <w:r w:rsidRPr="00BA0015">
        <w:rPr>
          <w:color w:val="FF0000"/>
        </w:rPr>
        <w:t>For</w:t>
      </w:r>
      <w:commentRangeEnd w:id="84"/>
      <w:r w:rsidRPr="00BA0015">
        <w:rPr>
          <w:rStyle w:val="CommentReference"/>
        </w:rPr>
        <w:commentReference w:id="84"/>
      </w:r>
      <w:r w:rsidRPr="00BA0015">
        <w:rPr>
          <w:color w:val="FF0000"/>
        </w:rPr>
        <w:t xml:space="preserve"> Cases A and B, the minimum distance for removing signs, brush and timber in the vicinity of the grade crossing that obstruct the view of an approaching train is 100 feet, measured along the tracks from the crossing.</w:t>
      </w:r>
    </w:p>
    <w:p w14:paraId="1DC27504" w14:textId="77777777" w:rsidR="008C245A" w:rsidRDefault="008C245A">
      <w:r>
        <w:br w:type="page"/>
      </w:r>
    </w:p>
    <w:p w14:paraId="7515DC41" w14:textId="32590FDE" w:rsidR="000A64FC" w:rsidDel="004841C0" w:rsidRDefault="000A64FC">
      <w:pPr>
        <w:pStyle w:val="BodyText"/>
        <w:spacing w:before="184" w:line="247" w:lineRule="auto"/>
        <w:ind w:left="1220" w:right="1157"/>
        <w:rPr>
          <w:ins w:id="85" w:author="Raezer, Connie" w:date="2020-03-02T13:42:00Z"/>
          <w:del w:id="86" w:author="Tevis, John" w:date="2021-05-24T06:13:00Z"/>
        </w:rPr>
      </w:pPr>
      <w:commentRangeStart w:id="87"/>
      <w:del w:id="88" w:author="Tevis, John" w:date="2021-05-24T06:13:00Z">
        <w:r w:rsidDel="004841C0">
          <w:lastRenderedPageBreak/>
          <w:delText>See</w:delText>
        </w:r>
      </w:del>
      <w:commentRangeEnd w:id="87"/>
      <w:r w:rsidR="004841C0">
        <w:rPr>
          <w:rStyle w:val="CommentReference"/>
        </w:rPr>
        <w:commentReference w:id="87"/>
      </w:r>
      <w:del w:id="89" w:author="Tevis, John" w:date="2021-05-24T06:13:00Z">
        <w:r w:rsidDel="004841C0">
          <w:delText xml:space="preserve"> </w:delText>
        </w:r>
        <w:r w:rsidR="00A845B8" w:rsidDel="004841C0">
          <w:fldChar w:fldCharType="begin"/>
        </w:r>
        <w:r w:rsidR="00A845B8" w:rsidDel="004841C0">
          <w:delInstrText xml:space="preserve"> HYPERLINK "https://app.leg.wa.gov/RCW/default.aspx?cite=47.32.140" </w:delInstrText>
        </w:r>
        <w:r w:rsidR="00A845B8" w:rsidDel="004841C0">
          <w:fldChar w:fldCharType="separate"/>
        </w:r>
        <w:r w:rsidRPr="00EA4448" w:rsidDel="004841C0">
          <w:rPr>
            <w:rStyle w:val="Hyperlink"/>
          </w:rPr>
          <w:delText>RCW 47.32.140</w:delText>
        </w:r>
        <w:r w:rsidR="00A845B8" w:rsidDel="004841C0">
          <w:rPr>
            <w:rStyle w:val="Hyperlink"/>
          </w:rPr>
          <w:fldChar w:fldCharType="end"/>
        </w:r>
        <w:r w:rsidDel="004841C0">
          <w:delText xml:space="preserve"> regarding requirements</w:delText>
        </w:r>
      </w:del>
      <w:ins w:id="90" w:author="Nizam, Ahmer [2]" w:date="2020-10-01T10:19:00Z">
        <w:del w:id="91" w:author="Tevis, John" w:date="2021-05-24T06:13:00Z">
          <w:r w:rsidR="00FF27BF" w:rsidDel="004841C0">
            <w:delText xml:space="preserve">requires </w:delText>
          </w:r>
        </w:del>
      </w:ins>
      <w:ins w:id="92" w:author="Raezer, Connie" w:date="2020-10-01T10:56:00Z">
        <w:del w:id="93" w:author="Tevis, John" w:date="2021-05-24T06:13:00Z">
          <w:r w:rsidR="00F17C24" w:rsidDel="004841C0">
            <w:delText xml:space="preserve">an unobstructed view and </w:delText>
          </w:r>
        </w:del>
      </w:ins>
      <w:ins w:id="94" w:author="Nizam, Ahmer [2]" w:date="2020-10-01T10:19:00Z">
        <w:del w:id="95" w:author="Tevis, John" w:date="2021-05-24T06:13:00Z">
          <w:r w:rsidR="00FF27BF" w:rsidDel="004841C0">
            <w:delText xml:space="preserve">that </w:delText>
          </w:r>
        </w:del>
      </w:ins>
      <w:ins w:id="96" w:author="Raezer, Connie" w:date="2020-10-01T10:57:00Z">
        <w:del w:id="97" w:author="Tevis, John" w:date="2021-05-24T06:13:00Z">
          <w:r w:rsidR="00F17C24" w:rsidDel="004841C0">
            <w:delText xml:space="preserve">signs, </w:delText>
          </w:r>
        </w:del>
      </w:ins>
      <w:ins w:id="98" w:author="Raezer, Connie" w:date="2020-03-02T13:42:00Z">
        <w:del w:id="99" w:author="Tevis, John" w:date="2021-05-24T06:13:00Z">
          <w:r w:rsidDel="004841C0">
            <w:delText xml:space="preserve"> to keep </w:delText>
          </w:r>
          <w:r w:rsidRPr="000A64FC" w:rsidDel="004841C0">
            <w:delText xml:space="preserve">right-of-way clear of brush and timber in the vicinity of a </w:delText>
          </w:r>
        </w:del>
      </w:ins>
      <w:ins w:id="100" w:author="Nizam, Ahmer [2]" w:date="2020-10-01T10:22:00Z">
        <w:del w:id="101" w:author="Tevis, John" w:date="2021-05-24T06:13:00Z">
          <w:r w:rsidR="00FF27BF" w:rsidDel="004841C0">
            <w:delText>state highway-</w:delText>
          </w:r>
        </w:del>
      </w:ins>
      <w:ins w:id="102" w:author="Raezer, Connie" w:date="2020-03-02T13:42:00Z">
        <w:del w:id="103" w:author="Tevis, John" w:date="2021-05-24T06:13:00Z">
          <w:r w:rsidRPr="000A64FC" w:rsidDel="004841C0">
            <w:delText xml:space="preserve">railroad grade crossing with a state highway </w:delText>
          </w:r>
        </w:del>
      </w:ins>
      <w:ins w:id="104" w:author="Nizam, Ahmer [2]" w:date="2020-10-01T10:22:00Z">
        <w:del w:id="105" w:author="Tevis, John" w:date="2021-05-24T06:13:00Z">
          <w:r w:rsidR="00FF27BF" w:rsidDel="004841C0">
            <w:delText xml:space="preserve">that would obstruct the view of an approaching train </w:delText>
          </w:r>
        </w:del>
      </w:ins>
      <w:ins w:id="106" w:author="Nizam, Ahmer [2]" w:date="2020-10-01T10:20:00Z">
        <w:del w:id="107" w:author="Tevis, John" w:date="2021-05-24T06:13:00Z">
          <w:r w:rsidR="00FF27BF" w:rsidDel="004841C0">
            <w:delText xml:space="preserve">is kept clear </w:delText>
          </w:r>
        </w:del>
      </w:ins>
      <w:ins w:id="108" w:author="Raezer, Connie" w:date="2020-03-02T13:42:00Z">
        <w:del w:id="109" w:author="Tevis, John" w:date="2021-05-24T06:13:00Z">
          <w:r w:rsidRPr="000A64FC" w:rsidDel="004841C0">
            <w:delText>for a distance of one hundred feet from the crossing</w:delText>
          </w:r>
        </w:del>
      </w:ins>
      <w:ins w:id="110" w:author="Nizam, Ahmer [2]" w:date="2020-10-01T10:23:00Z">
        <w:del w:id="111" w:author="Tevis, John" w:date="2021-05-24T06:13:00Z">
          <w:r w:rsidR="00FF27BF" w:rsidDel="004841C0">
            <w:delText>.</w:delText>
          </w:r>
        </w:del>
      </w:ins>
      <w:ins w:id="112" w:author="Raezer, Connie" w:date="2020-03-02T13:42:00Z">
        <w:del w:id="113" w:author="Tevis, John" w:date="2021-05-24T06:13:00Z">
          <w:r w:rsidRPr="000A64FC" w:rsidDel="004841C0">
            <w:delText xml:space="preserve"> in such manner as to permit a person upon the highway to obtain an unobstructed view in both directions of an approaching train or other on-track equipment</w:delText>
          </w:r>
        </w:del>
      </w:ins>
    </w:p>
    <w:p w14:paraId="4BD61D6D" w14:textId="56157AEA" w:rsidR="00807225" w:rsidRDefault="00C960E3">
      <w:pPr>
        <w:pStyle w:val="BodyText"/>
        <w:spacing w:before="184" w:line="247" w:lineRule="auto"/>
        <w:ind w:left="1220" w:right="1157"/>
      </w:pPr>
      <w:del w:id="114" w:author="Tevis, John" w:date="2021-05-24T06:13:00Z">
        <w:r w:rsidDel="004841C0">
          <w:delText xml:space="preserve"> </w:delText>
        </w:r>
      </w:del>
      <w:del w:id="115" w:author="Raezer, Connie" w:date="2020-03-02T13:40:00Z">
        <w:r w:rsidDel="000A64FC">
          <w:delText xml:space="preserve">if signals, or gates and signals, are not present (see </w:delText>
        </w:r>
        <w:r w:rsidDel="000A64FC">
          <w:rPr>
            <w:color w:val="0000FF"/>
          </w:rPr>
          <w:delText>Exhibit 1350-1</w:delText>
        </w:r>
        <w:r w:rsidDel="000A64FC">
          <w:delText>, Case 2)</w:delText>
        </w:r>
      </w:del>
      <w:del w:id="116" w:author="Raezer, Connie" w:date="2020-03-02T13:48:00Z">
        <w:r w:rsidDel="00EA4448">
          <w:delText xml:space="preserve">. </w:delText>
        </w:r>
      </w:del>
      <w:del w:id="117" w:author="John Donahue" w:date="2021-05-25T09:45:00Z">
        <w:r w:rsidDel="00CC409D">
          <w:delText>Sight distances of the order shown are desirable at any railroad grade crossing</w:delText>
        </w:r>
      </w:del>
      <w:ins w:id="118" w:author="Raezer, Connie" w:date="2020-03-02T13:43:00Z">
        <w:del w:id="119" w:author="John Donahue" w:date="2021-05-25T09:45:00Z">
          <w:r w:rsidR="000A64FC" w:rsidDel="00CC409D">
            <w:delText>.</w:delText>
          </w:r>
        </w:del>
      </w:ins>
      <w:del w:id="120" w:author="John Donahue" w:date="2021-05-25T09:45:00Z">
        <w:r w:rsidDel="00CC409D">
          <w:delText xml:space="preserve"> </w:delText>
        </w:r>
        <w:commentRangeStart w:id="121"/>
        <w:r w:rsidRPr="000A64FC" w:rsidDel="00CC409D">
          <w:rPr>
            <w:highlight w:val="yellow"/>
          </w:rPr>
          <w:delText xml:space="preserve">not </w:delText>
        </w:r>
      </w:del>
      <w:del w:id="122" w:author="Raezer, Connie" w:date="2020-03-02T13:44:00Z">
        <w:r w:rsidRPr="000A64FC" w:rsidDel="000A64FC">
          <w:rPr>
            <w:highlight w:val="yellow"/>
          </w:rPr>
          <w:delText>controlled by railroad flashing light signals or gates (active warning devices).</w:delText>
        </w:r>
      </w:del>
      <w:commentRangeEnd w:id="121"/>
      <w:r w:rsidR="000A64FC">
        <w:rPr>
          <w:rStyle w:val="CommentReference"/>
        </w:rPr>
        <w:commentReference w:id="121"/>
      </w:r>
      <w:del w:id="123" w:author="John Donahue" w:date="2021-05-25T09:51:00Z">
        <w:r w:rsidDel="00D91301">
          <w:delText xml:space="preserve">Attainment of optimal </w:delText>
        </w:r>
      </w:del>
      <w:ins w:id="124" w:author="Nizam, Ahmer [2]" w:date="2020-11-03T13:26:00Z">
        <w:del w:id="125" w:author="John Donahue" w:date="2021-05-25T09:51:00Z">
          <w:r w:rsidR="009141AD" w:rsidDel="00D91301">
            <w:delText xml:space="preserve">the </w:delText>
          </w:r>
        </w:del>
      </w:ins>
      <w:ins w:id="126" w:author="John Donahue" w:date="2021-05-25T09:54:00Z">
        <w:r w:rsidR="00D91301">
          <w:t>Among the c</w:t>
        </w:r>
      </w:ins>
      <w:ins w:id="127" w:author="John Donahue" w:date="2021-05-25T09:53:00Z">
        <w:r w:rsidR="00D91301">
          <w:t xml:space="preserve">hallenges </w:t>
        </w:r>
      </w:ins>
      <w:ins w:id="128" w:author="John Donahue" w:date="2021-05-25T09:54:00Z">
        <w:r w:rsidR="00D91301">
          <w:t xml:space="preserve">associated with providing </w:t>
        </w:r>
      </w:ins>
      <w:ins w:id="129" w:author="Nizam, Ahmer [2]" w:date="2020-11-03T13:26:00Z">
        <w:del w:id="130" w:author="John Donahue" w:date="2021-05-25T09:53:00Z">
          <w:r w:rsidR="009141AD" w:rsidDel="00D91301">
            <w:delText xml:space="preserve">desirable </w:delText>
          </w:r>
        </w:del>
      </w:ins>
      <w:r>
        <w:t>sight distance</w:t>
      </w:r>
      <w:del w:id="131" w:author="John Donahue" w:date="2021-05-25T09:52:00Z">
        <w:r w:rsidDel="00D91301">
          <w:delText>s</w:delText>
        </w:r>
      </w:del>
      <w:r>
        <w:t xml:space="preserve"> </w:t>
      </w:r>
      <w:ins w:id="132" w:author="John Donahue" w:date="2021-05-25T09:55:00Z">
        <w:r w:rsidR="00D91301">
          <w:t xml:space="preserve">at railroad grade crossing locations are </w:t>
        </w:r>
      </w:ins>
      <w:del w:id="133" w:author="John Donahue" w:date="2021-05-25T09:51:00Z">
        <w:r w:rsidDel="00D91301">
          <w:delText xml:space="preserve">is often difficult and impracticable due to </w:delText>
        </w:r>
      </w:del>
      <w:r>
        <w:t>topography</w:t>
      </w:r>
      <w:ins w:id="134" w:author="John Donahue" w:date="2021-05-25T09:55:00Z">
        <w:r w:rsidR="00D91301">
          <w:t>,</w:t>
        </w:r>
      </w:ins>
      <w:r>
        <w:t xml:space="preserve"> </w:t>
      </w:r>
      <w:del w:id="135" w:author="John Donahue" w:date="2021-05-25T09:55:00Z">
        <w:r w:rsidDel="00D91301">
          <w:delText xml:space="preserve">and </w:delText>
        </w:r>
      </w:del>
      <w:del w:id="136" w:author="John Donahue" w:date="2021-05-25T09:51:00Z">
        <w:r w:rsidDel="00D91301">
          <w:delText xml:space="preserve">terrain. Even in flat, open terrain, the growth of </w:delText>
        </w:r>
      </w:del>
      <w:ins w:id="137" w:author="John Donahue" w:date="2021-05-25T09:54:00Z">
        <w:r w:rsidR="00D91301">
          <w:t xml:space="preserve">seasonal </w:t>
        </w:r>
      </w:ins>
      <w:r>
        <w:t xml:space="preserve">crops or other </w:t>
      </w:r>
      <w:del w:id="138" w:author="John Donahue" w:date="2021-05-25T09:54:00Z">
        <w:r w:rsidDel="00D91301">
          <w:delText xml:space="preserve">seasonal </w:delText>
        </w:r>
      </w:del>
      <w:r>
        <w:t>vegetation</w:t>
      </w:r>
      <w:ins w:id="139" w:author="John Donahue" w:date="2021-05-25T09:54:00Z">
        <w:r w:rsidR="00D91301">
          <w:t xml:space="preserve">, </w:t>
        </w:r>
        <w:proofErr w:type="spellStart"/>
        <w:r w:rsidR="00D91301">
          <w:t>and</w:t>
        </w:r>
      </w:ins>
      <w:del w:id="140" w:author="John Tevis" w:date="2021-06-14T06:29:00Z">
        <w:r w:rsidDel="002D35AE">
          <w:delText xml:space="preserve"> can create a permanent or seasonal sight distance obstruction. Furthermore, the </w:delText>
        </w:r>
      </w:del>
      <w:ins w:id="141" w:author="John Donahue" w:date="2021-05-25T09:52:00Z">
        <w:del w:id="142" w:author="John Tevis" w:date="2021-06-14T06:29:00Z">
          <w:r w:rsidR="00D91301" w:rsidDel="002D35AE">
            <w:delText xml:space="preserve">work on </w:delText>
          </w:r>
        </w:del>
      </w:ins>
      <w:del w:id="143" w:author="John Tevis" w:date="2021-06-14T06:29:00Z">
        <w:r w:rsidDel="002D35AE">
          <w:delText>properties upon which obstructions might exist are commonly owned by the railroad or others</w:delText>
        </w:r>
      </w:del>
      <w:ins w:id="144" w:author="John Tevis" w:date="2021-06-14T06:30:00Z">
        <w:r w:rsidR="002D35AE">
          <w:t>structures</w:t>
        </w:r>
        <w:proofErr w:type="spellEnd"/>
        <w:r w:rsidR="002D35AE">
          <w:t xml:space="preserve"> or other obstructions in properties that t</w:t>
        </w:r>
      </w:ins>
      <w:ins w:id="145" w:author="John Tevis" w:date="2021-06-14T06:31:00Z">
        <w:r w:rsidR="002D35AE">
          <w:t>he sight lines cross</w:t>
        </w:r>
      </w:ins>
      <w:ins w:id="146" w:author="John Donahue" w:date="2021-05-25T09:52:00Z">
        <w:r w:rsidR="00D91301">
          <w:t>, including the railroad</w:t>
        </w:r>
      </w:ins>
      <w:r>
        <w:t xml:space="preserve">. </w:t>
      </w:r>
      <w:commentRangeStart w:id="147"/>
      <w:r>
        <w:t>Evaluate</w:t>
      </w:r>
      <w:commentRangeEnd w:id="147"/>
      <w:r w:rsidR="00815A90">
        <w:rPr>
          <w:rStyle w:val="CommentReference"/>
        </w:rPr>
        <w:commentReference w:id="147"/>
      </w:r>
      <w:ins w:id="148" w:author="John Tevis" w:date="2021-06-09T09:38:00Z">
        <w:r w:rsidR="00BB5E8F">
          <w:t>, with the HQ Railroad Liaison,</w:t>
        </w:r>
      </w:ins>
      <w:r>
        <w:t xml:space="preserve"> </w:t>
      </w:r>
      <w:ins w:id="149" w:author="John Donahue" w:date="2021-05-25T09:59:00Z">
        <w:r w:rsidR="000315D6">
          <w:t xml:space="preserve">and document </w:t>
        </w:r>
      </w:ins>
      <w:ins w:id="150" w:author="John Donahue" w:date="2021-05-25T09:45:00Z">
        <w:r w:rsidR="00CC409D">
          <w:t xml:space="preserve">the need to </w:t>
        </w:r>
      </w:ins>
      <w:r>
        <w:t>install</w:t>
      </w:r>
      <w:del w:id="151" w:author="John Donahue" w:date="2021-05-25T09:45:00Z">
        <w:r w:rsidDel="00CC409D">
          <w:delText>ation</w:delText>
        </w:r>
      </w:del>
      <w:r>
        <w:t xml:space="preserve"> </w:t>
      </w:r>
      <w:del w:id="152" w:author="John Donahue" w:date="2021-05-25T09:45:00Z">
        <w:r w:rsidDel="00CC409D">
          <w:delText xml:space="preserve">of </w:delText>
        </w:r>
      </w:del>
      <w:r>
        <w:t xml:space="preserve">active </w:t>
      </w:r>
      <w:ins w:id="153" w:author="John Donahue" w:date="2021-05-25T09:46:00Z">
        <w:r w:rsidR="00CC409D">
          <w:t xml:space="preserve">control </w:t>
        </w:r>
      </w:ins>
      <w:r>
        <w:t xml:space="preserve">devices </w:t>
      </w:r>
      <w:ins w:id="154" w:author="John Donahue" w:date="2021-05-25T09:46:00Z">
        <w:r w:rsidR="00CC409D">
          <w:t xml:space="preserve">(such as signals </w:t>
        </w:r>
      </w:ins>
      <w:ins w:id="155" w:author="John Tevis" w:date="2021-06-09T09:39:00Z">
        <w:r w:rsidR="00BB5E8F">
          <w:t xml:space="preserve">or </w:t>
        </w:r>
      </w:ins>
      <w:ins w:id="156" w:author="John Donahue" w:date="2021-05-25T09:46:00Z">
        <w:del w:id="157" w:author="John Tevis" w:date="2021-06-09T09:39:00Z">
          <w:r w:rsidR="00CC409D" w:rsidDel="00BB5E8F">
            <w:delText>and/or</w:delText>
          </w:r>
        </w:del>
      </w:ins>
      <w:ins w:id="158" w:author="John Tevis" w:date="2021-06-09T09:39:00Z">
        <w:r w:rsidR="00BB5E8F">
          <w:t>signals and</w:t>
        </w:r>
      </w:ins>
      <w:ins w:id="159" w:author="John Donahue" w:date="2021-05-25T09:46:00Z">
        <w:r w:rsidR="00CC409D">
          <w:t xml:space="preserve"> gates) </w:t>
        </w:r>
      </w:ins>
      <w:r>
        <w:t xml:space="preserve">at </w:t>
      </w:r>
      <w:del w:id="160" w:author="John Donahue" w:date="2021-05-25T09:46:00Z">
        <w:r w:rsidDel="00CC409D">
          <w:delText xml:space="preserve">any </w:delText>
        </w:r>
      </w:del>
      <w:r>
        <w:t>location</w:t>
      </w:r>
      <w:ins w:id="161" w:author="John Donahue" w:date="2021-05-25T09:46:00Z">
        <w:r w:rsidR="00CC409D">
          <w:t>s</w:t>
        </w:r>
      </w:ins>
      <w:r>
        <w:t xml:space="preserve"> where </w:t>
      </w:r>
      <w:ins w:id="162" w:author="John Donahue" w:date="2021-05-25T09:46:00Z">
        <w:r w:rsidR="00CC409D">
          <w:t xml:space="preserve">the </w:t>
        </w:r>
      </w:ins>
      <w:ins w:id="163" w:author="John Tevis" w:date="2021-06-09T09:43:00Z">
        <w:r w:rsidR="00BB5E8F">
          <w:t xml:space="preserve">distances in Exhibit 1350-1 </w:t>
        </w:r>
      </w:ins>
      <w:ins w:id="164" w:author="John Donahue" w:date="2021-05-25T09:46:00Z">
        <w:del w:id="165" w:author="John Tevis" w:date="2021-06-09T09:43:00Z">
          <w:r w:rsidR="00CC409D" w:rsidDel="00BB5E8F">
            <w:delText>corner</w:delText>
          </w:r>
        </w:del>
        <w:del w:id="166" w:author="John Tevis" w:date="2021-06-09T09:40:00Z">
          <w:r w:rsidR="00CC409D" w:rsidDel="00BB5E8F">
            <w:delText xml:space="preserve"> and</w:delText>
          </w:r>
        </w:del>
        <w:del w:id="167" w:author="John Tevis" w:date="2021-06-09T09:43:00Z">
          <w:r w:rsidR="00CC409D" w:rsidDel="00BB5E8F">
            <w:delText xml:space="preserve"> clearing </w:delText>
          </w:r>
        </w:del>
      </w:ins>
      <w:del w:id="168" w:author="John Tevis" w:date="2021-06-09T09:43:00Z">
        <w:r w:rsidDel="00BB5E8F">
          <w:delText xml:space="preserve">adequate sight distances </w:delText>
        </w:r>
      </w:del>
      <w:ins w:id="169" w:author="John Donahue" w:date="2021-05-25T09:46:00Z">
        <w:del w:id="170" w:author="John Tevis" w:date="2021-06-09T09:43:00Z">
          <w:r w:rsidR="00CC409D" w:rsidDel="00BB5E8F">
            <w:delText>described above</w:delText>
          </w:r>
        </w:del>
        <w:del w:id="171" w:author="John Tevis" w:date="2021-06-09T09:44:00Z">
          <w:r w:rsidR="00CC409D" w:rsidDel="00BB5E8F">
            <w:delText xml:space="preserve"> </w:delText>
          </w:r>
        </w:del>
      </w:ins>
      <w:r>
        <w:t>cannot be provided</w:t>
      </w:r>
      <w:ins w:id="172" w:author="Nizam, Ahmer [2]" w:date="2020-11-03T13:27:00Z">
        <w:r w:rsidR="009141AD">
          <w:t xml:space="preserve"> or maintained</w:t>
        </w:r>
      </w:ins>
      <w:ins w:id="173" w:author="John Donahue" w:date="2021-05-25T09:46:00Z">
        <w:r w:rsidR="00CC409D">
          <w:t xml:space="preserve"> over time</w:t>
        </w:r>
      </w:ins>
      <w:r>
        <w:t xml:space="preserve">. </w:t>
      </w:r>
      <w:del w:id="174" w:author="John Donahue" w:date="2021-05-25T09:46:00Z">
        <w:r w:rsidDel="00CC409D">
          <w:delText xml:space="preserve">Include </w:delText>
        </w:r>
      </w:del>
      <w:commentRangeStart w:id="175"/>
      <w:ins w:id="176" w:author="John Tevis" w:date="2021-06-09T09:34:00Z">
        <w:r w:rsidR="00557695">
          <w:t>Contact</w:t>
        </w:r>
      </w:ins>
      <w:commentRangeEnd w:id="175"/>
      <w:ins w:id="177" w:author="John Tevis" w:date="2021-06-09T09:36:00Z">
        <w:r w:rsidR="00BB5E8F">
          <w:rPr>
            <w:rStyle w:val="CommentReference"/>
          </w:rPr>
          <w:commentReference w:id="175"/>
        </w:r>
      </w:ins>
      <w:ins w:id="178" w:author="John Tevis" w:date="2021-06-09T09:34:00Z">
        <w:r w:rsidR="00557695">
          <w:t xml:space="preserve"> the HQ Railroad Liaison to</w:t>
        </w:r>
      </w:ins>
      <w:ins w:id="179" w:author="John Tevis" w:date="2021-06-09T09:35:00Z">
        <w:r w:rsidR="00557695">
          <w:t xml:space="preserve"> </w:t>
        </w:r>
      </w:ins>
      <w:ins w:id="180" w:author="John Donahue" w:date="2021-05-25T09:46:00Z">
        <w:del w:id="181" w:author="John Tevis" w:date="2021-06-09T09:35:00Z">
          <w:r w:rsidR="00CC409D" w:rsidDel="00557695">
            <w:delText>E</w:delText>
          </w:r>
        </w:del>
      </w:ins>
      <w:ins w:id="182" w:author="John Tevis" w:date="2021-06-09T09:35:00Z">
        <w:r w:rsidR="00557695">
          <w:t>e</w:t>
        </w:r>
      </w:ins>
      <w:ins w:id="183" w:author="John Donahue" w:date="2021-05-25T09:46:00Z">
        <w:r w:rsidR="00CC409D">
          <w:t xml:space="preserve">ngage </w:t>
        </w:r>
      </w:ins>
      <w:del w:id="184" w:author="John Donahue" w:date="2021-05-25T09:47:00Z">
        <w:r w:rsidDel="00CC409D">
          <w:delText xml:space="preserve">communication with </w:delText>
        </w:r>
      </w:del>
      <w:r>
        <w:t xml:space="preserve">the </w:t>
      </w:r>
      <w:ins w:id="185" w:author="John Donahue" w:date="2021-05-25T09:47:00Z">
        <w:r w:rsidR="00CC409D">
          <w:t xml:space="preserve">subject </w:t>
        </w:r>
      </w:ins>
      <w:r>
        <w:t xml:space="preserve">railroad and the WUTC in </w:t>
      </w:r>
      <w:del w:id="186" w:author="John Tevis" w:date="2021-06-09T09:35:00Z">
        <w:r w:rsidDel="00BB5E8F">
          <w:delText>your</w:delText>
        </w:r>
        <w:r w:rsidDel="00BB5E8F">
          <w:rPr>
            <w:spacing w:val="-10"/>
          </w:rPr>
          <w:delText xml:space="preserve"> </w:delText>
        </w:r>
      </w:del>
      <w:ins w:id="187" w:author="John Tevis" w:date="2021-06-09T09:35:00Z">
        <w:r w:rsidR="00BB5E8F">
          <w:t>the</w:t>
        </w:r>
        <w:r w:rsidR="00BB5E8F">
          <w:rPr>
            <w:spacing w:val="-10"/>
          </w:rPr>
          <w:t xml:space="preserve"> </w:t>
        </w:r>
      </w:ins>
      <w:r>
        <w:t>evaluation.</w:t>
      </w:r>
    </w:p>
    <w:p w14:paraId="7033C5C5" w14:textId="3F6BB02F" w:rsidR="00807225" w:rsidDel="000E28B2" w:rsidRDefault="00C960E3">
      <w:pPr>
        <w:pStyle w:val="BodyText"/>
        <w:spacing w:before="181"/>
        <w:ind w:left="1220"/>
        <w:rPr>
          <w:del w:id="188" w:author="Tevis, John" w:date="2020-11-10T10:09:00Z"/>
        </w:rPr>
      </w:pPr>
      <w:commentRangeStart w:id="189"/>
      <w:del w:id="190" w:author="Tevis, John" w:date="2020-11-10T10:09:00Z">
        <w:r w:rsidDel="000E28B2">
          <w:delText>The</w:delText>
        </w:r>
      </w:del>
      <w:commentRangeEnd w:id="189"/>
      <w:r w:rsidR="00564487">
        <w:rPr>
          <w:rStyle w:val="CommentReference"/>
        </w:rPr>
        <w:commentReference w:id="189"/>
      </w:r>
      <w:del w:id="191" w:author="Tevis, John" w:date="2020-11-10T10:09:00Z">
        <w:r w:rsidDel="000E28B2">
          <w:delText xml:space="preserve"> driver of a vehicle stopped at a crossing with signal lights but no gates needs</w:delText>
        </w:r>
      </w:del>
      <w:ins w:id="192" w:author="Nizam, Ahmer [2]" w:date="2020-10-01T10:29:00Z">
        <w:del w:id="193" w:author="Tevis, John" w:date="2020-11-10T10:09:00Z">
          <w:r w:rsidR="00426454" w:rsidDel="000E28B2">
            <w:delText xml:space="preserve"> </w:delText>
          </w:r>
        </w:del>
      </w:ins>
    </w:p>
    <w:p w14:paraId="0D371B58" w14:textId="5E20E2BB" w:rsidR="00807225" w:rsidDel="000E28B2" w:rsidRDefault="00C960E3" w:rsidP="00426454">
      <w:pPr>
        <w:pStyle w:val="BodyText"/>
        <w:spacing w:before="6" w:line="247" w:lineRule="auto"/>
        <w:ind w:left="1220" w:right="941"/>
        <w:rPr>
          <w:del w:id="194" w:author="Tevis, John" w:date="2020-11-10T10:09:00Z"/>
        </w:rPr>
      </w:pPr>
      <w:del w:id="195" w:author="Tevis, John" w:date="2020-11-10T10:09:00Z">
        <w:r w:rsidDel="000E28B2">
          <w:delText xml:space="preserve">to </w:delText>
        </w:r>
      </w:del>
      <w:ins w:id="196" w:author="Raezer, Connie" w:date="2020-10-01T10:58:00Z">
        <w:del w:id="197" w:author="Tevis, John" w:date="2020-11-10T10:09:00Z">
          <w:r w:rsidR="00F17C24" w:rsidDel="000E28B2">
            <w:delText xml:space="preserve"> </w:delText>
          </w:r>
        </w:del>
      </w:ins>
      <w:del w:id="198" w:author="Tevis, John" w:date="2020-11-10T10:09:00Z">
        <w:r w:rsidDel="000E28B2">
          <w:delText xml:space="preserve">be able to see far enough down the tracks </w:delText>
        </w:r>
      </w:del>
      <w:ins w:id="199" w:author="Raezer, Connie" w:date="2020-03-02T13:50:00Z">
        <w:del w:id="200" w:author="Tevis, John" w:date="2020-11-10T10:09:00Z">
          <w:r w:rsidR="00EA4448" w:rsidDel="000E28B2">
            <w:delText>(</w:delText>
          </w:r>
        </w:del>
      </w:ins>
      <w:del w:id="201" w:author="Tevis, John" w:date="2020-11-10T10:09:00Z">
        <w:r w:rsidDel="000E28B2">
          <w:delText>from the stop bar</w:delText>
        </w:r>
      </w:del>
      <w:ins w:id="202" w:author="Raezer, Connie" w:date="2020-03-02T13:50:00Z">
        <w:del w:id="203" w:author="Tevis, John" w:date="2020-11-10T10:09:00Z">
          <w:r w:rsidR="00EA4448" w:rsidDel="000E28B2">
            <w:delText>)</w:delText>
          </w:r>
        </w:del>
      </w:ins>
      <w:del w:id="204" w:author="Tevis, John" w:date="2020-11-10T10:09:00Z">
        <w:r w:rsidDel="000E28B2">
          <w:delText xml:space="preserve"> to be able to cross the tracks before a train, approaching at maximum allowable speed, reaches the crossing (see </w:delText>
        </w:r>
        <w:r w:rsidDel="000E28B2">
          <w:rPr>
            <w:color w:val="0000FF"/>
          </w:rPr>
          <w:delText>Exhibit 1350-1</w:delText>
        </w:r>
        <w:r w:rsidDel="000E28B2">
          <w:delText>, Case 1).</w:delText>
        </w:r>
      </w:del>
    </w:p>
    <w:p w14:paraId="22297201" w14:textId="0951F157" w:rsidR="00564487" w:rsidRDefault="00E23F86" w:rsidP="00564487">
      <w:pPr>
        <w:pStyle w:val="BodyText"/>
        <w:spacing w:before="184" w:line="247" w:lineRule="auto"/>
        <w:ind w:left="1220" w:right="1157"/>
        <w:rPr>
          <w:ins w:id="205" w:author="Tevis, John" w:date="2021-05-24T06:12:00Z"/>
        </w:rPr>
      </w:pPr>
      <w:commentRangeStart w:id="206"/>
      <w:commentRangeStart w:id="207"/>
      <w:ins w:id="208" w:author="John Tevis" w:date="2021-05-25T07:41:00Z">
        <w:del w:id="209" w:author="John Donahue" w:date="2021-05-25T09:57:00Z">
          <w:r w:rsidDel="00D91301">
            <w:delText>F</w:delText>
          </w:r>
        </w:del>
      </w:ins>
      <w:ins w:id="210" w:author="Tevis, John" w:date="2021-05-24T06:15:00Z">
        <w:del w:id="211" w:author="John Donahue" w:date="2021-05-25T09:57:00Z">
          <w:r w:rsidR="00564487" w:rsidDel="00D91301">
            <w:delText xml:space="preserve">or Case A, </w:delText>
          </w:r>
        </w:del>
      </w:ins>
      <w:ins w:id="212" w:author="Tevis, John" w:date="2021-05-24T06:12:00Z">
        <w:del w:id="213" w:author="John Donahue" w:date="2021-05-25T09:57:00Z">
          <w:r w:rsidR="00564487" w:rsidDel="00D91301">
            <w:fldChar w:fldCharType="begin"/>
          </w:r>
          <w:r w:rsidR="00564487" w:rsidDel="00D91301">
            <w:delInstrText xml:space="preserve"> HYPERLINK "https://app.leg.wa.gov/RCW/default.aspx?cite=47.32.140" </w:delInstrText>
          </w:r>
          <w:r w:rsidR="00564487" w:rsidDel="00D91301">
            <w:fldChar w:fldCharType="separate"/>
          </w:r>
          <w:r w:rsidR="00564487" w:rsidRPr="00EA4448" w:rsidDel="00D91301">
            <w:rPr>
              <w:rStyle w:val="Hyperlink"/>
            </w:rPr>
            <w:delText>RCW 47.32.140</w:delText>
          </w:r>
          <w:r w:rsidR="00564487" w:rsidDel="00D91301">
            <w:rPr>
              <w:rStyle w:val="Hyperlink"/>
            </w:rPr>
            <w:fldChar w:fldCharType="end"/>
          </w:r>
          <w:r w:rsidR="00564487" w:rsidDel="00D91301">
            <w:delText xml:space="preserve"> requires an unobstructed view and </w:delText>
          </w:r>
        </w:del>
      </w:ins>
      <w:commentRangeEnd w:id="206"/>
      <w:r w:rsidR="00D91301">
        <w:rPr>
          <w:rStyle w:val="CommentReference"/>
        </w:rPr>
        <w:commentReference w:id="206"/>
      </w:r>
      <w:ins w:id="214" w:author="Tevis, John" w:date="2021-05-24T06:12:00Z">
        <w:del w:id="215" w:author="John Donahue" w:date="2021-05-25T09:48:00Z">
          <w:r w:rsidR="00564487" w:rsidDel="00CC409D">
            <w:delText xml:space="preserve">that signs, </w:delText>
          </w:r>
          <w:r w:rsidR="00564487" w:rsidRPr="000A64FC" w:rsidDel="00CC409D">
            <w:delText xml:space="preserve">brush and timber in the vicinity of a </w:delText>
          </w:r>
          <w:r w:rsidR="00564487" w:rsidDel="00CC409D">
            <w:delText>state highway-</w:delText>
          </w:r>
          <w:r w:rsidR="00564487" w:rsidRPr="000A64FC" w:rsidDel="00CC409D">
            <w:delText xml:space="preserve">railroad grade crossing </w:delText>
          </w:r>
          <w:r w:rsidR="00564487" w:rsidDel="00CC409D">
            <w:delText xml:space="preserve">that would obstruct the view of an approaching train is kept clear </w:delText>
          </w:r>
          <w:r w:rsidR="00564487" w:rsidRPr="000A64FC" w:rsidDel="00CC409D">
            <w:delText xml:space="preserve">for a </w:delText>
          </w:r>
        </w:del>
      </w:ins>
      <w:ins w:id="216" w:author="Tevis, John" w:date="2021-05-24T06:17:00Z">
        <w:del w:id="217" w:author="John Donahue" w:date="2021-05-25T09:48:00Z">
          <w:r w:rsidR="00564487" w:rsidDel="00CC409D">
            <w:delText xml:space="preserve">minimum </w:delText>
          </w:r>
        </w:del>
      </w:ins>
      <w:ins w:id="218" w:author="Tevis, John" w:date="2021-05-24T06:12:00Z">
        <w:del w:id="219" w:author="John Donahue" w:date="2021-05-25T09:48:00Z">
          <w:r w:rsidR="00564487" w:rsidRPr="000A64FC" w:rsidDel="00CC409D">
            <w:delText xml:space="preserve">distance of </w:delText>
          </w:r>
        </w:del>
      </w:ins>
      <w:ins w:id="220" w:author="John Tevis" w:date="2021-05-25T07:48:00Z">
        <w:del w:id="221" w:author="John Donahue" w:date="2021-05-25T09:48:00Z">
          <w:r w:rsidDel="00CC409D">
            <w:delText>100</w:delText>
          </w:r>
        </w:del>
      </w:ins>
      <w:ins w:id="222" w:author="Tevis, John" w:date="2021-05-24T06:12:00Z">
        <w:del w:id="223" w:author="John Donahue" w:date="2021-05-25T09:48:00Z">
          <w:r w:rsidR="00564487" w:rsidRPr="000A64FC" w:rsidDel="00CC409D">
            <w:delText xml:space="preserve"> feet from the crossing</w:delText>
          </w:r>
        </w:del>
      </w:ins>
      <w:ins w:id="224" w:author="Tevis, John" w:date="2021-05-24T06:17:00Z">
        <w:del w:id="225" w:author="John Donahue" w:date="2021-05-25T09:48:00Z">
          <w:r w:rsidR="00564487" w:rsidDel="00CC409D">
            <w:delText xml:space="preserve"> as measured along the centerline of</w:delText>
          </w:r>
        </w:del>
      </w:ins>
      <w:ins w:id="226" w:author="John Tevis" w:date="2021-05-25T07:47:00Z">
        <w:del w:id="227" w:author="John Donahue" w:date="2021-05-25T09:48:00Z">
          <w:r w:rsidDel="00CC409D">
            <w:delText xml:space="preserve"> the highwa</w:delText>
          </w:r>
        </w:del>
      </w:ins>
      <w:ins w:id="228" w:author="John Tevis" w:date="2021-05-25T07:48:00Z">
        <w:del w:id="229" w:author="John Donahue" w:date="2021-05-25T09:48:00Z">
          <w:r w:rsidDel="00CC409D">
            <w:delText>y and</w:delText>
          </w:r>
        </w:del>
      </w:ins>
      <w:ins w:id="230" w:author="Tevis, John" w:date="2021-05-24T06:17:00Z">
        <w:del w:id="231" w:author="John Donahue" w:date="2021-05-25T09:48:00Z">
          <w:r w:rsidR="00564487" w:rsidDel="00CC409D">
            <w:delText xml:space="preserve"> the tracks</w:delText>
          </w:r>
        </w:del>
      </w:ins>
      <w:ins w:id="232" w:author="Tevis, John" w:date="2021-05-24T06:12:00Z">
        <w:del w:id="233" w:author="John Donahue" w:date="2021-05-25T09:48:00Z">
          <w:r w:rsidR="00564487" w:rsidRPr="000A64FC" w:rsidDel="00CC409D">
            <w:delText>.</w:delText>
          </w:r>
          <w:r w:rsidR="00564487" w:rsidDel="00CC409D">
            <w:delText xml:space="preserve"> </w:delText>
          </w:r>
        </w:del>
      </w:ins>
      <w:commentRangeEnd w:id="207"/>
      <w:r w:rsidR="00D91301">
        <w:rPr>
          <w:rStyle w:val="CommentReference"/>
        </w:rPr>
        <w:commentReference w:id="207"/>
      </w:r>
    </w:p>
    <w:p w14:paraId="5BEA7A1D" w14:textId="5BEDAB5C" w:rsidR="00564487" w:rsidRDefault="00564487">
      <w:pPr>
        <w:spacing w:line="244" w:lineRule="auto"/>
        <w:sectPr w:rsidR="00564487">
          <w:pgSz w:w="12240" w:h="15840"/>
          <w:pgMar w:top="1200" w:right="1300" w:bottom="880" w:left="1300" w:header="869" w:footer="695" w:gutter="0"/>
          <w:cols w:space="720"/>
        </w:sectPr>
      </w:pPr>
    </w:p>
    <w:p w14:paraId="334AC4F8" w14:textId="6F1634DF" w:rsidR="00807225" w:rsidRDefault="00C960E3">
      <w:pPr>
        <w:pStyle w:val="BodyText"/>
        <w:ind w:left="890"/>
        <w:rPr>
          <w:sz w:val="20"/>
        </w:rPr>
      </w:pPr>
      <w:commentRangeStart w:id="234"/>
      <w:del w:id="235" w:author="Tevis, John" w:date="2020-11-10T10:38:00Z">
        <w:r w:rsidDel="006A6F69">
          <w:rPr>
            <w:noProof/>
            <w:sz w:val="20"/>
          </w:rPr>
          <w:lastRenderedPageBreak/>
          <w:drawing>
            <wp:inline distT="0" distB="0" distL="0" distR="0" wp14:anchorId="7E8C0316" wp14:editId="41F74D91">
              <wp:extent cx="5033187" cy="25725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5" cstate="print"/>
                      <a:stretch>
                        <a:fillRect/>
                      </a:stretch>
                    </pic:blipFill>
                    <pic:spPr>
                      <a:xfrm>
                        <a:off x="0" y="0"/>
                        <a:ext cx="5033187" cy="2572512"/>
                      </a:xfrm>
                      <a:prstGeom prst="rect">
                        <a:avLst/>
                      </a:prstGeom>
                    </pic:spPr>
                  </pic:pic>
                </a:graphicData>
              </a:graphic>
            </wp:inline>
          </w:drawing>
        </w:r>
      </w:del>
    </w:p>
    <w:p w14:paraId="5673378F" w14:textId="77777777" w:rsidR="00807225" w:rsidRDefault="00807225">
      <w:pPr>
        <w:pStyle w:val="BodyText"/>
        <w:spacing w:before="1"/>
        <w:rPr>
          <w:sz w:val="13"/>
        </w:rPr>
      </w:pPr>
    </w:p>
    <w:p w14:paraId="1D273E25" w14:textId="77777777" w:rsidR="00807225" w:rsidRDefault="00807225">
      <w:pPr>
        <w:rPr>
          <w:sz w:val="13"/>
        </w:rPr>
        <w:sectPr w:rsidR="00807225">
          <w:footerReference w:type="even" r:id="rId26"/>
          <w:footerReference w:type="default" r:id="rId27"/>
          <w:pgSz w:w="12240" w:h="15840"/>
          <w:pgMar w:top="1180" w:right="1300" w:bottom="880" w:left="1300" w:header="869" w:footer="695" w:gutter="0"/>
          <w:pgNumType w:start="4"/>
          <w:cols w:space="720"/>
        </w:sectPr>
      </w:pPr>
    </w:p>
    <w:p w14:paraId="0587D914" w14:textId="0269B0C6" w:rsidR="00807225" w:rsidDel="006A6F69" w:rsidRDefault="00C960E3">
      <w:pPr>
        <w:tabs>
          <w:tab w:val="left" w:pos="951"/>
        </w:tabs>
        <w:spacing w:before="95" w:line="295" w:lineRule="auto"/>
        <w:ind w:left="320" w:right="1159" w:hanging="1"/>
        <w:rPr>
          <w:del w:id="236" w:author="Tevis, John" w:date="2020-11-10T10:38:00Z"/>
          <w:rFonts w:ascii="Arial"/>
          <w:sz w:val="18"/>
        </w:rPr>
      </w:pPr>
      <w:del w:id="237" w:author="Tevis, John" w:date="2020-11-10T10:38:00Z">
        <w:r w:rsidDel="006A6F69">
          <w:rPr>
            <w:rFonts w:ascii="Arial"/>
            <w:sz w:val="18"/>
          </w:rPr>
          <w:delText>d</w:delText>
        </w:r>
        <w:r w:rsidDel="006A6F69">
          <w:rPr>
            <w:rFonts w:ascii="Arial"/>
            <w:position w:val="-2"/>
            <w:sz w:val="13"/>
          </w:rPr>
          <w:delText xml:space="preserve">t  </w:delText>
        </w:r>
        <w:r w:rsidDel="006A6F69">
          <w:rPr>
            <w:rFonts w:ascii="Arial"/>
            <w:spacing w:val="1"/>
            <w:position w:val="-2"/>
            <w:sz w:val="13"/>
          </w:rPr>
          <w:delText xml:space="preserve"> </w:delText>
        </w:r>
        <w:r w:rsidDel="006A6F69">
          <w:rPr>
            <w:rFonts w:ascii="Arial"/>
            <w:sz w:val="18"/>
          </w:rPr>
          <w:delText>=</w:delText>
        </w:r>
        <w:r w:rsidDel="006A6F69">
          <w:rPr>
            <w:rFonts w:ascii="Arial"/>
            <w:sz w:val="18"/>
          </w:rPr>
          <w:tab/>
          <w:delText>Sight distance along railroad</w:delText>
        </w:r>
        <w:r w:rsidDel="006A6F69">
          <w:rPr>
            <w:rFonts w:ascii="Arial"/>
            <w:spacing w:val="-13"/>
            <w:sz w:val="18"/>
          </w:rPr>
          <w:delText xml:space="preserve"> </w:delText>
        </w:r>
        <w:r w:rsidDel="006A6F69">
          <w:rPr>
            <w:rFonts w:ascii="Arial"/>
            <w:sz w:val="18"/>
          </w:rPr>
          <w:delText>tracks</w:delText>
        </w:r>
        <w:r w:rsidDel="006A6F69">
          <w:rPr>
            <w:rFonts w:ascii="Arial"/>
            <w:spacing w:val="-2"/>
            <w:sz w:val="18"/>
          </w:rPr>
          <w:delText xml:space="preserve"> </w:delText>
        </w:r>
        <w:r w:rsidDel="006A6F69">
          <w:rPr>
            <w:rFonts w:ascii="Arial"/>
            <w:sz w:val="18"/>
          </w:rPr>
          <w:delText>(ft)</w:delText>
        </w:r>
        <w:r w:rsidDel="006A6F69">
          <w:rPr>
            <w:rFonts w:ascii="Arial"/>
            <w:w w:val="99"/>
            <w:sz w:val="18"/>
          </w:rPr>
          <w:delText xml:space="preserve"> </w:delText>
        </w:r>
        <w:r w:rsidDel="006A6F69">
          <w:rPr>
            <w:rFonts w:ascii="Arial"/>
            <w:sz w:val="18"/>
          </w:rPr>
          <w:delText>d</w:delText>
        </w:r>
        <w:r w:rsidDel="006A6F69">
          <w:rPr>
            <w:rFonts w:ascii="Arial"/>
            <w:position w:val="-2"/>
            <w:sz w:val="13"/>
          </w:rPr>
          <w:delText xml:space="preserve">h </w:delText>
        </w:r>
        <w:r w:rsidDel="006A6F69">
          <w:rPr>
            <w:rFonts w:ascii="Arial"/>
            <w:spacing w:val="11"/>
            <w:position w:val="-2"/>
            <w:sz w:val="13"/>
          </w:rPr>
          <w:delText xml:space="preserve"> </w:delText>
        </w:r>
        <w:r w:rsidDel="006A6F69">
          <w:rPr>
            <w:rFonts w:ascii="Arial"/>
            <w:sz w:val="18"/>
          </w:rPr>
          <w:delText>=</w:delText>
        </w:r>
        <w:r w:rsidDel="006A6F69">
          <w:rPr>
            <w:rFonts w:ascii="Arial"/>
            <w:sz w:val="18"/>
          </w:rPr>
          <w:tab/>
          <w:delText>Sight distance along highway</w:delText>
        </w:r>
        <w:r w:rsidDel="006A6F69">
          <w:rPr>
            <w:rFonts w:ascii="Arial"/>
            <w:spacing w:val="-14"/>
            <w:sz w:val="18"/>
          </w:rPr>
          <w:delText xml:space="preserve"> </w:delText>
        </w:r>
        <w:r w:rsidDel="006A6F69">
          <w:rPr>
            <w:rFonts w:ascii="Arial"/>
            <w:sz w:val="18"/>
          </w:rPr>
          <w:delText>(ft)</w:delText>
        </w:r>
      </w:del>
    </w:p>
    <w:p w14:paraId="479F7A41" w14:textId="760465A4" w:rsidR="00807225" w:rsidDel="006A6F69" w:rsidRDefault="00C960E3">
      <w:pPr>
        <w:tabs>
          <w:tab w:val="left" w:pos="951"/>
        </w:tabs>
        <w:spacing w:line="295" w:lineRule="auto"/>
        <w:ind w:left="320" w:right="739"/>
        <w:rPr>
          <w:del w:id="238" w:author="Tevis, John" w:date="2020-11-10T10:38:00Z"/>
          <w:rFonts w:ascii="Arial"/>
          <w:sz w:val="18"/>
        </w:rPr>
      </w:pPr>
      <w:del w:id="239" w:author="Tevis, John" w:date="2020-11-10T10:38:00Z">
        <w:r w:rsidDel="006A6F69">
          <w:rPr>
            <w:rFonts w:ascii="Arial"/>
            <w:sz w:val="18"/>
          </w:rPr>
          <w:delText>d</w:delText>
        </w:r>
        <w:r w:rsidDel="006A6F69">
          <w:rPr>
            <w:rFonts w:ascii="Arial"/>
            <w:position w:val="-2"/>
            <w:sz w:val="13"/>
          </w:rPr>
          <w:delText xml:space="preserve">e </w:delText>
        </w:r>
        <w:r w:rsidDel="006A6F69">
          <w:rPr>
            <w:rFonts w:ascii="Arial"/>
            <w:spacing w:val="11"/>
            <w:position w:val="-2"/>
            <w:sz w:val="13"/>
          </w:rPr>
          <w:delText xml:space="preserve"> </w:delText>
        </w:r>
        <w:r w:rsidDel="006A6F69">
          <w:rPr>
            <w:rFonts w:ascii="Arial"/>
            <w:sz w:val="18"/>
          </w:rPr>
          <w:delText>=</w:delText>
        </w:r>
        <w:r w:rsidDel="006A6F69">
          <w:rPr>
            <w:rFonts w:ascii="Arial"/>
            <w:sz w:val="18"/>
          </w:rPr>
          <w:tab/>
          <w:delText>Distance from driver to front of vehicle</w:delText>
        </w:r>
        <w:r w:rsidDel="006A6F69">
          <w:rPr>
            <w:rFonts w:ascii="Arial"/>
            <w:spacing w:val="-14"/>
            <w:sz w:val="18"/>
          </w:rPr>
          <w:delText xml:space="preserve"> </w:delText>
        </w:r>
        <w:r w:rsidDel="006A6F69">
          <w:rPr>
            <w:rFonts w:ascii="Arial"/>
            <w:sz w:val="18"/>
          </w:rPr>
          <w:delText>(8</w:delText>
        </w:r>
        <w:r w:rsidDel="006A6F69">
          <w:rPr>
            <w:rFonts w:ascii="Arial"/>
            <w:spacing w:val="-1"/>
            <w:sz w:val="18"/>
          </w:rPr>
          <w:delText xml:space="preserve"> </w:delText>
        </w:r>
        <w:r w:rsidDel="006A6F69">
          <w:rPr>
            <w:rFonts w:ascii="Arial"/>
            <w:sz w:val="18"/>
          </w:rPr>
          <w:delText>ft)</w:delText>
        </w:r>
        <w:r w:rsidDel="006A6F69">
          <w:rPr>
            <w:rFonts w:ascii="Arial"/>
            <w:w w:val="99"/>
            <w:sz w:val="18"/>
          </w:rPr>
          <w:delText xml:space="preserve"> </w:delText>
        </w:r>
        <w:r w:rsidDel="006A6F69">
          <w:rPr>
            <w:rFonts w:ascii="Arial"/>
            <w:sz w:val="18"/>
          </w:rPr>
          <w:delText xml:space="preserve">D  </w:delText>
        </w:r>
        <w:r w:rsidDel="006A6F69">
          <w:rPr>
            <w:rFonts w:ascii="Arial"/>
            <w:spacing w:val="10"/>
            <w:sz w:val="18"/>
          </w:rPr>
          <w:delText xml:space="preserve"> </w:delText>
        </w:r>
        <w:r w:rsidDel="006A6F69">
          <w:rPr>
            <w:rFonts w:ascii="Arial"/>
            <w:sz w:val="18"/>
          </w:rPr>
          <w:delText>=</w:delText>
        </w:r>
        <w:r w:rsidDel="006A6F69">
          <w:rPr>
            <w:rFonts w:ascii="Arial"/>
            <w:sz w:val="18"/>
          </w:rPr>
          <w:tab/>
          <w:delText>Distance from stop line to nearest rail (15</w:delText>
        </w:r>
        <w:r w:rsidDel="006A6F69">
          <w:rPr>
            <w:rFonts w:ascii="Arial"/>
            <w:spacing w:val="-14"/>
            <w:sz w:val="18"/>
          </w:rPr>
          <w:delText xml:space="preserve"> </w:delText>
        </w:r>
        <w:r w:rsidDel="006A6F69">
          <w:rPr>
            <w:rFonts w:ascii="Arial"/>
            <w:sz w:val="18"/>
          </w:rPr>
          <w:delText>ft)</w:delText>
        </w:r>
      </w:del>
    </w:p>
    <w:p w14:paraId="4C21ECF9" w14:textId="43624283" w:rsidR="00807225" w:rsidDel="006A6F69" w:rsidRDefault="00C960E3">
      <w:pPr>
        <w:tabs>
          <w:tab w:val="left" w:pos="951"/>
        </w:tabs>
        <w:spacing w:before="12"/>
        <w:ind w:left="320"/>
        <w:rPr>
          <w:del w:id="240" w:author="Tevis, John" w:date="2020-11-10T10:38:00Z"/>
          <w:rFonts w:ascii="Arial"/>
          <w:sz w:val="18"/>
        </w:rPr>
      </w:pPr>
      <w:del w:id="241" w:author="Tevis, John" w:date="2020-11-10T10:38:00Z">
        <w:r w:rsidDel="006A6F69">
          <w:rPr>
            <w:rFonts w:ascii="Arial"/>
            <w:sz w:val="18"/>
          </w:rPr>
          <w:delText xml:space="preserve">W </w:delText>
        </w:r>
        <w:r w:rsidDel="006A6F69">
          <w:rPr>
            <w:rFonts w:ascii="Arial"/>
            <w:spacing w:val="20"/>
            <w:sz w:val="18"/>
          </w:rPr>
          <w:delText xml:space="preserve"> </w:delText>
        </w:r>
        <w:r w:rsidDel="006A6F69">
          <w:rPr>
            <w:rFonts w:ascii="Arial"/>
            <w:sz w:val="18"/>
          </w:rPr>
          <w:delText>=</w:delText>
        </w:r>
        <w:r w:rsidDel="006A6F69">
          <w:rPr>
            <w:rFonts w:ascii="Arial"/>
            <w:sz w:val="18"/>
          </w:rPr>
          <w:tab/>
          <w:delText>Distance between outer rails (single track W=5</w:delText>
        </w:r>
        <w:r w:rsidDel="006A6F69">
          <w:rPr>
            <w:rFonts w:ascii="Arial"/>
            <w:spacing w:val="-20"/>
            <w:sz w:val="18"/>
          </w:rPr>
          <w:delText xml:space="preserve"> </w:delText>
        </w:r>
        <w:r w:rsidDel="006A6F69">
          <w:rPr>
            <w:rFonts w:ascii="Arial"/>
            <w:sz w:val="18"/>
          </w:rPr>
          <w:delText>ft)</w:delText>
        </w:r>
      </w:del>
    </w:p>
    <w:p w14:paraId="4C8CF2BC" w14:textId="2B9E73DB" w:rsidR="00807225" w:rsidDel="006A6F69" w:rsidRDefault="00807225">
      <w:pPr>
        <w:pStyle w:val="BodyText"/>
        <w:spacing w:before="2"/>
        <w:rPr>
          <w:del w:id="242" w:author="Tevis, John" w:date="2020-11-10T10:38:00Z"/>
          <w:rFonts w:ascii="Arial"/>
          <w:sz w:val="16"/>
        </w:rPr>
      </w:pPr>
    </w:p>
    <w:p w14:paraId="5648EDD0" w14:textId="493C4689" w:rsidR="00807225" w:rsidDel="006A6F69" w:rsidRDefault="00C960E3">
      <w:pPr>
        <w:ind w:left="322"/>
        <w:rPr>
          <w:del w:id="243" w:author="Tevis, John" w:date="2020-11-10T10:38:00Z"/>
          <w:rFonts w:ascii="Arial"/>
          <w:b/>
          <w:sz w:val="18"/>
        </w:rPr>
      </w:pPr>
      <w:del w:id="244" w:author="Tevis, John" w:date="2020-11-10T10:38:00Z">
        <w:r w:rsidDel="006A6F69">
          <w:rPr>
            <w:rFonts w:ascii="Arial"/>
            <w:b/>
            <w:sz w:val="18"/>
          </w:rPr>
          <w:delText>Notes:</w:delText>
        </w:r>
      </w:del>
    </w:p>
    <w:p w14:paraId="46D82465" w14:textId="3F281CBF" w:rsidR="00807225" w:rsidDel="006A6F69" w:rsidRDefault="00C960E3">
      <w:pPr>
        <w:pStyle w:val="ListParagraph"/>
        <w:numPr>
          <w:ilvl w:val="0"/>
          <w:numId w:val="3"/>
        </w:numPr>
        <w:tabs>
          <w:tab w:val="left" w:pos="592"/>
        </w:tabs>
        <w:spacing w:before="61"/>
        <w:rPr>
          <w:del w:id="245" w:author="Tevis, John" w:date="2020-11-10T10:38:00Z"/>
          <w:rFonts w:ascii="Arial"/>
          <w:sz w:val="18"/>
        </w:rPr>
      </w:pPr>
      <w:del w:id="246" w:author="Tevis, John" w:date="2020-11-10T10:38:00Z">
        <w:r w:rsidDel="006A6F69">
          <w:rPr>
            <w:rFonts w:ascii="Arial"/>
            <w:sz w:val="18"/>
          </w:rPr>
          <w:delText>Adjust for skewed</w:delText>
        </w:r>
        <w:r w:rsidDel="006A6F69">
          <w:rPr>
            <w:rFonts w:ascii="Arial"/>
            <w:spacing w:val="-12"/>
            <w:sz w:val="18"/>
          </w:rPr>
          <w:delText xml:space="preserve"> </w:delText>
        </w:r>
        <w:r w:rsidDel="006A6F69">
          <w:rPr>
            <w:rFonts w:ascii="Arial"/>
            <w:sz w:val="18"/>
          </w:rPr>
          <w:delText>crossings.</w:delText>
        </w:r>
      </w:del>
    </w:p>
    <w:p w14:paraId="6CF91CBE" w14:textId="06C8F6CE" w:rsidR="00807225" w:rsidDel="006A6F69" w:rsidRDefault="00C960E3">
      <w:pPr>
        <w:pStyle w:val="ListParagraph"/>
        <w:numPr>
          <w:ilvl w:val="0"/>
          <w:numId w:val="3"/>
        </w:numPr>
        <w:tabs>
          <w:tab w:val="left" w:pos="592"/>
        </w:tabs>
        <w:spacing w:before="54"/>
        <w:rPr>
          <w:del w:id="247" w:author="Tevis, John" w:date="2020-11-10T10:38:00Z"/>
          <w:rFonts w:ascii="Arial"/>
          <w:sz w:val="18"/>
        </w:rPr>
      </w:pPr>
      <w:del w:id="248" w:author="Tevis, John" w:date="2020-11-10T10:38:00Z">
        <w:r w:rsidDel="006A6F69">
          <w:rPr>
            <w:rFonts w:ascii="Arial"/>
            <w:sz w:val="18"/>
          </w:rPr>
          <w:delText>Assume flat highway grades adjacent to and at</w:delText>
        </w:r>
        <w:r w:rsidDel="006A6F69">
          <w:rPr>
            <w:rFonts w:ascii="Arial"/>
            <w:spacing w:val="-19"/>
            <w:sz w:val="18"/>
          </w:rPr>
          <w:delText xml:space="preserve"> </w:delText>
        </w:r>
        <w:r w:rsidDel="006A6F69">
          <w:rPr>
            <w:rFonts w:ascii="Arial"/>
            <w:sz w:val="18"/>
          </w:rPr>
          <w:delText>crossings.</w:delText>
        </w:r>
      </w:del>
    </w:p>
    <w:p w14:paraId="6B568F82" w14:textId="69F8CFEC" w:rsidR="004C243C" w:rsidDel="006A6F69" w:rsidRDefault="00C960E3">
      <w:pPr>
        <w:tabs>
          <w:tab w:val="left" w:pos="679"/>
        </w:tabs>
        <w:spacing w:before="100" w:line="295" w:lineRule="auto"/>
        <w:ind w:left="320" w:right="1375"/>
        <w:rPr>
          <w:del w:id="249" w:author="Tevis, John" w:date="2020-11-10T10:38:00Z"/>
          <w:rFonts w:ascii="Arial"/>
          <w:sz w:val="18"/>
        </w:rPr>
      </w:pPr>
      <w:del w:id="250" w:author="Tevis, John" w:date="2020-11-10T10:38:00Z">
        <w:r w:rsidDel="006A6F69">
          <w:br w:type="column"/>
        </w:r>
        <w:r w:rsidDel="006A6F69">
          <w:rPr>
            <w:rFonts w:ascii="Arial"/>
            <w:sz w:val="18"/>
          </w:rPr>
          <w:delText>V</w:delText>
        </w:r>
        <w:r w:rsidDel="006A6F69">
          <w:rPr>
            <w:rFonts w:ascii="Arial"/>
            <w:position w:val="-2"/>
            <w:sz w:val="13"/>
          </w:rPr>
          <w:delText xml:space="preserve">v   </w:delText>
        </w:r>
        <w:r w:rsidDel="006A6F69">
          <w:rPr>
            <w:rFonts w:ascii="Arial"/>
            <w:sz w:val="18"/>
          </w:rPr>
          <w:delText xml:space="preserve">=   Velocity of vehicle (mph) </w:delText>
        </w:r>
      </w:del>
    </w:p>
    <w:p w14:paraId="2BD08E00" w14:textId="7CC57AB6" w:rsidR="00807225" w:rsidDel="006A6F69" w:rsidRDefault="004C243C" w:rsidP="004C243C">
      <w:pPr>
        <w:tabs>
          <w:tab w:val="left" w:pos="679"/>
        </w:tabs>
        <w:spacing w:before="100" w:line="295" w:lineRule="auto"/>
        <w:ind w:left="320" w:right="1375"/>
        <w:rPr>
          <w:del w:id="251" w:author="Tevis, John" w:date="2020-11-10T10:38:00Z"/>
          <w:rFonts w:ascii="Arial"/>
          <w:sz w:val="18"/>
        </w:rPr>
      </w:pPr>
      <w:del w:id="252" w:author="Tevis, John" w:date="2020-11-10T10:38:00Z">
        <w:r w:rsidDel="006A6F69">
          <w:rPr>
            <w:rFonts w:ascii="Arial"/>
            <w:sz w:val="18"/>
          </w:rPr>
          <w:delText xml:space="preserve"> F   </w:delText>
        </w:r>
        <w:r w:rsidR="00C960E3" w:rsidDel="006A6F69">
          <w:rPr>
            <w:rFonts w:ascii="Arial"/>
            <w:sz w:val="18"/>
          </w:rPr>
          <w:delText>=   Coefficient of</w:delText>
        </w:r>
        <w:r w:rsidR="00C960E3" w:rsidDel="006A6F69">
          <w:rPr>
            <w:rFonts w:ascii="Arial"/>
            <w:spacing w:val="-15"/>
            <w:sz w:val="18"/>
          </w:rPr>
          <w:delText xml:space="preserve"> </w:delText>
        </w:r>
        <w:r w:rsidR="00C960E3" w:rsidDel="006A6F69">
          <w:rPr>
            <w:rFonts w:ascii="Arial"/>
            <w:sz w:val="18"/>
          </w:rPr>
          <w:delText>friction</w:delText>
        </w:r>
      </w:del>
    </w:p>
    <w:p w14:paraId="3A32CFDE" w14:textId="5EAFC28E" w:rsidR="004C243C" w:rsidDel="006A6F69" w:rsidRDefault="00C960E3" w:rsidP="00A220AA">
      <w:pPr>
        <w:tabs>
          <w:tab w:val="left" w:pos="679"/>
        </w:tabs>
        <w:spacing w:before="100" w:line="295" w:lineRule="auto"/>
        <w:ind w:left="320" w:right="1375"/>
        <w:rPr>
          <w:del w:id="253" w:author="Tevis, John" w:date="2020-11-10T10:38:00Z"/>
          <w:rFonts w:ascii="Arial"/>
          <w:sz w:val="18"/>
        </w:rPr>
      </w:pPr>
      <w:del w:id="254" w:author="Tevis, John" w:date="2020-11-10T10:38:00Z">
        <w:r w:rsidDel="006A6F69">
          <w:rPr>
            <w:rFonts w:ascii="Arial"/>
            <w:sz w:val="18"/>
          </w:rPr>
          <w:delText>V</w:delText>
        </w:r>
        <w:r w:rsidDel="006A6F69">
          <w:rPr>
            <w:rFonts w:ascii="Arial"/>
            <w:position w:val="-2"/>
            <w:sz w:val="13"/>
          </w:rPr>
          <w:delText xml:space="preserve">t    </w:delText>
        </w:r>
        <w:r w:rsidDel="006A6F69">
          <w:rPr>
            <w:rFonts w:ascii="Arial"/>
            <w:sz w:val="18"/>
          </w:rPr>
          <w:delText xml:space="preserve">=   Velocity of train (mph)  </w:delText>
        </w:r>
      </w:del>
    </w:p>
    <w:p w14:paraId="7AE45BE8" w14:textId="2ECCA4D1" w:rsidR="00807225" w:rsidDel="006A6F69" w:rsidRDefault="004C243C" w:rsidP="00A220AA">
      <w:pPr>
        <w:tabs>
          <w:tab w:val="left" w:pos="679"/>
        </w:tabs>
        <w:spacing w:before="100" w:line="295" w:lineRule="auto"/>
        <w:ind w:left="320" w:right="1375"/>
        <w:rPr>
          <w:del w:id="255" w:author="Tevis, John" w:date="2020-11-10T10:38:00Z"/>
          <w:rFonts w:ascii="Arial"/>
          <w:sz w:val="18"/>
        </w:rPr>
      </w:pPr>
      <w:del w:id="256" w:author="Tevis, John" w:date="2020-11-10T10:38:00Z">
        <w:r w:rsidDel="006A6F69">
          <w:rPr>
            <w:rFonts w:ascii="Arial"/>
            <w:sz w:val="18"/>
          </w:rPr>
          <w:delText xml:space="preserve"> </w:delText>
        </w:r>
        <w:r w:rsidR="00C960E3" w:rsidDel="006A6F69">
          <w:rPr>
            <w:rFonts w:ascii="Arial"/>
            <w:sz w:val="18"/>
          </w:rPr>
          <w:delText>L</w:delText>
        </w:r>
        <w:r w:rsidDel="006A6F69">
          <w:rPr>
            <w:rFonts w:ascii="Arial"/>
            <w:sz w:val="18"/>
          </w:rPr>
          <w:delText xml:space="preserve">   </w:delText>
        </w:r>
        <w:r w:rsidR="00C960E3" w:rsidDel="006A6F69">
          <w:rPr>
            <w:rFonts w:ascii="Arial"/>
            <w:sz w:val="18"/>
          </w:rPr>
          <w:delText>=   Length of vehicle (</w:delText>
        </w:r>
        <w:r w:rsidR="00FF60A6" w:rsidDel="006A6F69">
          <w:rPr>
            <w:rFonts w:ascii="Arial"/>
            <w:sz w:val="18"/>
          </w:rPr>
          <w:delText>65</w:delText>
        </w:r>
        <w:r w:rsidR="00C960E3" w:rsidDel="006A6F69">
          <w:rPr>
            <w:rFonts w:ascii="Arial"/>
            <w:spacing w:val="-14"/>
            <w:sz w:val="18"/>
          </w:rPr>
          <w:delText xml:space="preserve"> </w:delText>
        </w:r>
        <w:r w:rsidR="00C960E3" w:rsidDel="006A6F69">
          <w:rPr>
            <w:rFonts w:ascii="Arial"/>
            <w:sz w:val="18"/>
          </w:rPr>
          <w:delText>ft)</w:delText>
        </w:r>
      </w:del>
    </w:p>
    <w:p w14:paraId="25A6BF2E" w14:textId="77777777" w:rsidR="00807225" w:rsidRDefault="00807225">
      <w:pPr>
        <w:spacing w:line="292" w:lineRule="auto"/>
        <w:rPr>
          <w:rFonts w:ascii="Arial"/>
          <w:sz w:val="18"/>
        </w:rPr>
        <w:sectPr w:rsidR="00807225">
          <w:type w:val="continuous"/>
          <w:pgSz w:w="12240" w:h="15840"/>
          <w:pgMar w:top="1500" w:right="1300" w:bottom="880" w:left="1300" w:header="720" w:footer="720" w:gutter="0"/>
          <w:cols w:num="2" w:space="720" w:equalWidth="0">
            <w:col w:w="5188" w:space="180"/>
            <w:col w:w="4272"/>
          </w:cols>
        </w:sectPr>
      </w:pPr>
    </w:p>
    <w:tbl>
      <w:tblPr>
        <w:tblW w:w="0" w:type="auto"/>
        <w:tblInd w:w="2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10"/>
        <w:gridCol w:w="1079"/>
        <w:gridCol w:w="989"/>
        <w:gridCol w:w="1018"/>
        <w:gridCol w:w="1042"/>
        <w:gridCol w:w="1039"/>
        <w:gridCol w:w="1042"/>
        <w:gridCol w:w="1039"/>
        <w:gridCol w:w="1039"/>
      </w:tblGrid>
      <w:tr w:rsidR="00807225" w:rsidDel="006A6F69" w14:paraId="1E2B2233" w14:textId="4D7F2BAD">
        <w:trPr>
          <w:trHeight w:hRule="exact" w:val="355"/>
          <w:del w:id="257" w:author="Tevis, John" w:date="2020-11-10T10:38:00Z"/>
        </w:trPr>
        <w:tc>
          <w:tcPr>
            <w:tcW w:w="910" w:type="dxa"/>
            <w:vMerge w:val="restart"/>
            <w:tcBorders>
              <w:right w:val="single" w:sz="8" w:space="0" w:color="000000"/>
            </w:tcBorders>
            <w:shd w:val="clear" w:color="auto" w:fill="EEECE1"/>
          </w:tcPr>
          <w:p w14:paraId="08ED0CDE" w14:textId="7D488699" w:rsidR="00807225" w:rsidDel="006A6F69" w:rsidRDefault="00807225">
            <w:pPr>
              <w:pStyle w:val="TableParagraph"/>
              <w:spacing w:before="0"/>
              <w:ind w:right="0"/>
              <w:jc w:val="left"/>
              <w:rPr>
                <w:del w:id="258" w:author="Tevis, John" w:date="2020-11-10T10:38:00Z"/>
                <w:sz w:val="20"/>
              </w:rPr>
            </w:pPr>
          </w:p>
          <w:p w14:paraId="09135613" w14:textId="62608AD9" w:rsidR="00807225" w:rsidDel="006A6F69" w:rsidRDefault="00807225">
            <w:pPr>
              <w:pStyle w:val="TableParagraph"/>
              <w:spacing w:before="8"/>
              <w:ind w:right="0"/>
              <w:jc w:val="left"/>
              <w:rPr>
                <w:del w:id="259" w:author="Tevis, John" w:date="2020-11-10T10:38:00Z"/>
                <w:sz w:val="15"/>
              </w:rPr>
            </w:pPr>
          </w:p>
          <w:p w14:paraId="45D9DDEF" w14:textId="1357EA98" w:rsidR="00807225" w:rsidDel="006A6F69" w:rsidRDefault="00C960E3">
            <w:pPr>
              <w:pStyle w:val="TableParagraph"/>
              <w:spacing w:before="0" w:line="278" w:lineRule="auto"/>
              <w:ind w:left="84" w:right="87" w:firstLine="134"/>
              <w:jc w:val="both"/>
              <w:rPr>
                <w:del w:id="260" w:author="Tevis, John" w:date="2020-11-10T10:38:00Z"/>
                <w:b/>
                <w:sz w:val="12"/>
              </w:rPr>
            </w:pPr>
            <w:del w:id="261" w:author="Tevis, John" w:date="2020-11-10T10:38:00Z">
              <w:r w:rsidDel="006A6F69">
                <w:rPr>
                  <w:b/>
                  <w:sz w:val="18"/>
                </w:rPr>
                <w:delText>Train Speed (mph) V</w:delText>
              </w:r>
              <w:r w:rsidDel="006A6F69">
                <w:rPr>
                  <w:b/>
                  <w:position w:val="-1"/>
                  <w:sz w:val="12"/>
                </w:rPr>
                <w:delText>t</w:delText>
              </w:r>
            </w:del>
          </w:p>
        </w:tc>
        <w:tc>
          <w:tcPr>
            <w:tcW w:w="1079" w:type="dxa"/>
            <w:vMerge w:val="restart"/>
            <w:tcBorders>
              <w:left w:val="single" w:sz="8" w:space="0" w:color="000000"/>
              <w:right w:val="single" w:sz="8" w:space="0" w:color="000000"/>
            </w:tcBorders>
            <w:shd w:val="clear" w:color="auto" w:fill="EEECE1"/>
          </w:tcPr>
          <w:p w14:paraId="5223FB28" w14:textId="2ECF8B9B" w:rsidR="00807225" w:rsidDel="006A6F69" w:rsidRDefault="00807225">
            <w:pPr>
              <w:pStyle w:val="TableParagraph"/>
              <w:spacing w:before="10"/>
              <w:ind w:right="0"/>
              <w:jc w:val="left"/>
              <w:rPr>
                <w:del w:id="262" w:author="Tevis, John" w:date="2020-11-10T10:38:00Z"/>
                <w:sz w:val="20"/>
              </w:rPr>
            </w:pPr>
          </w:p>
          <w:p w14:paraId="4967057F" w14:textId="01572EE1" w:rsidR="00807225" w:rsidDel="006A6F69" w:rsidRDefault="00C960E3">
            <w:pPr>
              <w:pStyle w:val="TableParagraph"/>
              <w:spacing w:before="0"/>
              <w:ind w:left="79" w:right="77"/>
              <w:jc w:val="center"/>
              <w:rPr>
                <w:del w:id="263" w:author="Tevis, John" w:date="2020-11-10T10:38:00Z"/>
                <w:b/>
                <w:sz w:val="18"/>
              </w:rPr>
            </w:pPr>
            <w:del w:id="264" w:author="Tevis, John" w:date="2020-11-10T10:38:00Z">
              <w:r w:rsidDel="006A6F69">
                <w:rPr>
                  <w:b/>
                  <w:sz w:val="18"/>
                </w:rPr>
                <w:delText>Case 1: Departure From Stop</w:delText>
              </w:r>
            </w:del>
          </w:p>
        </w:tc>
        <w:tc>
          <w:tcPr>
            <w:tcW w:w="7208" w:type="dxa"/>
            <w:gridSpan w:val="7"/>
            <w:tcBorders>
              <w:left w:val="single" w:sz="8" w:space="0" w:color="000000"/>
              <w:bottom w:val="single" w:sz="8" w:space="0" w:color="000000"/>
            </w:tcBorders>
            <w:shd w:val="clear" w:color="auto" w:fill="EEECE1"/>
          </w:tcPr>
          <w:p w14:paraId="104ABC6C" w14:textId="192C2474" w:rsidR="00807225" w:rsidDel="006A6F69" w:rsidRDefault="00C960E3">
            <w:pPr>
              <w:pStyle w:val="TableParagraph"/>
              <w:spacing w:before="48"/>
              <w:ind w:left="2571" w:right="2562"/>
              <w:jc w:val="center"/>
              <w:rPr>
                <w:del w:id="265" w:author="Tevis, John" w:date="2020-11-10T10:38:00Z"/>
                <w:b/>
                <w:sz w:val="18"/>
              </w:rPr>
            </w:pPr>
            <w:del w:id="266" w:author="Tevis, John" w:date="2020-11-10T10:38:00Z">
              <w:r w:rsidDel="006A6F69">
                <w:rPr>
                  <w:b/>
                  <w:sz w:val="18"/>
                </w:rPr>
                <w:delText>Case 2: Moving Vehicle</w:delText>
              </w:r>
            </w:del>
          </w:p>
        </w:tc>
      </w:tr>
      <w:tr w:rsidR="00807225" w:rsidDel="006A6F69" w14:paraId="1039EC68" w14:textId="3FA4C3AC">
        <w:trPr>
          <w:trHeight w:hRule="exact" w:val="270"/>
          <w:del w:id="267" w:author="Tevis, John" w:date="2020-11-10T10:38:00Z"/>
        </w:trPr>
        <w:tc>
          <w:tcPr>
            <w:tcW w:w="910" w:type="dxa"/>
            <w:vMerge/>
            <w:tcBorders>
              <w:right w:val="single" w:sz="8" w:space="0" w:color="000000"/>
            </w:tcBorders>
            <w:shd w:val="clear" w:color="auto" w:fill="EEECE1"/>
          </w:tcPr>
          <w:p w14:paraId="77CBC362" w14:textId="22BB7084" w:rsidR="00807225" w:rsidDel="006A6F69" w:rsidRDefault="00807225">
            <w:pPr>
              <w:rPr>
                <w:del w:id="268" w:author="Tevis, John" w:date="2020-11-10T10:38:00Z"/>
              </w:rPr>
            </w:pPr>
          </w:p>
        </w:tc>
        <w:tc>
          <w:tcPr>
            <w:tcW w:w="1079" w:type="dxa"/>
            <w:vMerge/>
            <w:tcBorders>
              <w:left w:val="single" w:sz="8" w:space="0" w:color="000000"/>
              <w:right w:val="single" w:sz="8" w:space="0" w:color="000000"/>
            </w:tcBorders>
            <w:shd w:val="clear" w:color="auto" w:fill="EEECE1"/>
          </w:tcPr>
          <w:p w14:paraId="5F138408" w14:textId="0BD83FE3" w:rsidR="00807225" w:rsidDel="006A6F69" w:rsidRDefault="00807225">
            <w:pPr>
              <w:rPr>
                <w:del w:id="269" w:author="Tevis, John" w:date="2020-11-10T10:38:00Z"/>
              </w:rPr>
            </w:pPr>
          </w:p>
        </w:tc>
        <w:tc>
          <w:tcPr>
            <w:tcW w:w="7208" w:type="dxa"/>
            <w:gridSpan w:val="7"/>
            <w:tcBorders>
              <w:top w:val="single" w:sz="8" w:space="0" w:color="000000"/>
              <w:left w:val="single" w:sz="8" w:space="0" w:color="000000"/>
              <w:bottom w:val="nil"/>
            </w:tcBorders>
            <w:shd w:val="clear" w:color="auto" w:fill="EEECE1"/>
          </w:tcPr>
          <w:p w14:paraId="0ABD0372" w14:textId="4B8EC83E" w:rsidR="00807225" w:rsidDel="006A6F69" w:rsidRDefault="00C960E3">
            <w:pPr>
              <w:pStyle w:val="TableParagraph"/>
              <w:spacing w:before="24"/>
              <w:ind w:left="2574" w:right="2562"/>
              <w:jc w:val="center"/>
              <w:rPr>
                <w:del w:id="270" w:author="Tevis, John" w:date="2020-11-10T10:38:00Z"/>
                <w:b/>
                <w:sz w:val="12"/>
              </w:rPr>
            </w:pPr>
            <w:del w:id="271" w:author="Tevis, John" w:date="2020-11-10T10:38:00Z">
              <w:r w:rsidDel="006A6F69">
                <w:rPr>
                  <w:b/>
                  <w:sz w:val="18"/>
                </w:rPr>
                <w:delText>Vehicle Speed (mph) V</w:delText>
              </w:r>
              <w:r w:rsidDel="006A6F69">
                <w:rPr>
                  <w:b/>
                  <w:position w:val="-1"/>
                  <w:sz w:val="12"/>
                </w:rPr>
                <w:delText>v</w:delText>
              </w:r>
            </w:del>
          </w:p>
        </w:tc>
      </w:tr>
      <w:tr w:rsidR="00807225" w:rsidDel="006A6F69" w14:paraId="71CA5B1E" w14:textId="6CA26039">
        <w:trPr>
          <w:trHeight w:hRule="exact" w:val="233"/>
          <w:del w:id="272" w:author="Tevis, John" w:date="2020-11-10T10:38:00Z"/>
        </w:trPr>
        <w:tc>
          <w:tcPr>
            <w:tcW w:w="910" w:type="dxa"/>
            <w:vMerge/>
            <w:tcBorders>
              <w:right w:val="single" w:sz="8" w:space="0" w:color="000000"/>
            </w:tcBorders>
            <w:shd w:val="clear" w:color="auto" w:fill="EEECE1"/>
          </w:tcPr>
          <w:p w14:paraId="192F09E8" w14:textId="2EF36C76" w:rsidR="00807225" w:rsidDel="006A6F69" w:rsidRDefault="00807225">
            <w:pPr>
              <w:rPr>
                <w:del w:id="273" w:author="Tevis, John" w:date="2020-11-10T10:38:00Z"/>
              </w:rPr>
            </w:pPr>
          </w:p>
        </w:tc>
        <w:tc>
          <w:tcPr>
            <w:tcW w:w="1079" w:type="dxa"/>
            <w:vMerge/>
            <w:tcBorders>
              <w:left w:val="single" w:sz="8" w:space="0" w:color="000000"/>
              <w:right w:val="single" w:sz="8" w:space="0" w:color="000000"/>
            </w:tcBorders>
            <w:shd w:val="clear" w:color="auto" w:fill="EEECE1"/>
          </w:tcPr>
          <w:p w14:paraId="3C9BBEA1" w14:textId="4B94AF93" w:rsidR="00807225" w:rsidDel="006A6F69" w:rsidRDefault="00807225">
            <w:pPr>
              <w:rPr>
                <w:del w:id="274" w:author="Tevis, John" w:date="2020-11-10T10:38:00Z"/>
              </w:rPr>
            </w:pPr>
          </w:p>
        </w:tc>
        <w:tc>
          <w:tcPr>
            <w:tcW w:w="989" w:type="dxa"/>
            <w:tcBorders>
              <w:top w:val="nil"/>
              <w:left w:val="single" w:sz="8" w:space="0" w:color="000000"/>
              <w:bottom w:val="nil"/>
              <w:right w:val="nil"/>
            </w:tcBorders>
            <w:shd w:val="clear" w:color="auto" w:fill="EEECE1"/>
          </w:tcPr>
          <w:p w14:paraId="3DED0CEA" w14:textId="5556FAD2" w:rsidR="00807225" w:rsidDel="006A6F69" w:rsidRDefault="00C960E3">
            <w:pPr>
              <w:pStyle w:val="TableParagraph"/>
              <w:spacing w:before="18"/>
              <w:ind w:left="211" w:right="213"/>
              <w:jc w:val="center"/>
              <w:rPr>
                <w:del w:id="275" w:author="Tevis, John" w:date="2020-11-10T10:38:00Z"/>
                <w:b/>
                <w:sz w:val="18"/>
              </w:rPr>
            </w:pPr>
            <w:del w:id="276" w:author="Tevis, John" w:date="2020-11-10T10:38:00Z">
              <w:r w:rsidDel="006A6F69">
                <w:rPr>
                  <w:b/>
                  <w:sz w:val="18"/>
                </w:rPr>
                <w:delText>10</w:delText>
              </w:r>
            </w:del>
          </w:p>
        </w:tc>
        <w:tc>
          <w:tcPr>
            <w:tcW w:w="1018" w:type="dxa"/>
            <w:tcBorders>
              <w:top w:val="nil"/>
              <w:left w:val="nil"/>
              <w:bottom w:val="nil"/>
              <w:right w:val="nil"/>
            </w:tcBorders>
            <w:shd w:val="clear" w:color="auto" w:fill="EEECE1"/>
          </w:tcPr>
          <w:p w14:paraId="4A155276" w14:textId="4BE07B69" w:rsidR="00807225" w:rsidDel="006A6F69" w:rsidRDefault="00C960E3">
            <w:pPr>
              <w:pStyle w:val="TableParagraph"/>
              <w:spacing w:before="18"/>
              <w:ind w:right="407"/>
              <w:rPr>
                <w:del w:id="277" w:author="Tevis, John" w:date="2020-11-10T10:38:00Z"/>
                <w:b/>
                <w:sz w:val="18"/>
              </w:rPr>
            </w:pPr>
            <w:del w:id="278" w:author="Tevis, John" w:date="2020-11-10T10:38:00Z">
              <w:r w:rsidDel="006A6F69">
                <w:rPr>
                  <w:b/>
                  <w:sz w:val="18"/>
                </w:rPr>
                <w:delText>20</w:delText>
              </w:r>
            </w:del>
          </w:p>
        </w:tc>
        <w:tc>
          <w:tcPr>
            <w:tcW w:w="1042" w:type="dxa"/>
            <w:tcBorders>
              <w:top w:val="nil"/>
              <w:left w:val="nil"/>
              <w:bottom w:val="nil"/>
              <w:right w:val="nil"/>
            </w:tcBorders>
            <w:shd w:val="clear" w:color="auto" w:fill="EEECE1"/>
          </w:tcPr>
          <w:p w14:paraId="2F095076" w14:textId="465AA25D" w:rsidR="00807225" w:rsidDel="006A6F69" w:rsidRDefault="00C960E3">
            <w:pPr>
              <w:pStyle w:val="TableParagraph"/>
              <w:spacing w:before="18"/>
              <w:ind w:right="419"/>
              <w:rPr>
                <w:del w:id="279" w:author="Tevis, John" w:date="2020-11-10T10:38:00Z"/>
                <w:b/>
                <w:sz w:val="18"/>
              </w:rPr>
            </w:pPr>
            <w:del w:id="280" w:author="Tevis, John" w:date="2020-11-10T10:38:00Z">
              <w:r w:rsidDel="006A6F69">
                <w:rPr>
                  <w:b/>
                  <w:w w:val="95"/>
                  <w:sz w:val="18"/>
                </w:rPr>
                <w:delText>30</w:delText>
              </w:r>
            </w:del>
          </w:p>
        </w:tc>
        <w:tc>
          <w:tcPr>
            <w:tcW w:w="1039" w:type="dxa"/>
            <w:tcBorders>
              <w:top w:val="nil"/>
              <w:left w:val="nil"/>
              <w:bottom w:val="nil"/>
              <w:right w:val="nil"/>
            </w:tcBorders>
            <w:shd w:val="clear" w:color="auto" w:fill="EEECE1"/>
          </w:tcPr>
          <w:p w14:paraId="13607F4F" w14:textId="742DEF23" w:rsidR="00807225" w:rsidDel="006A6F69" w:rsidRDefault="00C960E3">
            <w:pPr>
              <w:pStyle w:val="TableParagraph"/>
              <w:spacing w:before="18"/>
              <w:ind w:right="415"/>
              <w:rPr>
                <w:del w:id="281" w:author="Tevis, John" w:date="2020-11-10T10:38:00Z"/>
                <w:b/>
                <w:sz w:val="18"/>
              </w:rPr>
            </w:pPr>
            <w:del w:id="282" w:author="Tevis, John" w:date="2020-11-10T10:38:00Z">
              <w:r w:rsidDel="006A6F69">
                <w:rPr>
                  <w:b/>
                  <w:sz w:val="18"/>
                </w:rPr>
                <w:delText>40</w:delText>
              </w:r>
            </w:del>
          </w:p>
        </w:tc>
        <w:tc>
          <w:tcPr>
            <w:tcW w:w="1042" w:type="dxa"/>
            <w:tcBorders>
              <w:top w:val="nil"/>
              <w:left w:val="nil"/>
              <w:bottom w:val="nil"/>
              <w:right w:val="nil"/>
            </w:tcBorders>
            <w:shd w:val="clear" w:color="auto" w:fill="EEECE1"/>
          </w:tcPr>
          <w:p w14:paraId="7800B544" w14:textId="16940CA0" w:rsidR="00807225" w:rsidDel="006A6F69" w:rsidRDefault="00C960E3">
            <w:pPr>
              <w:pStyle w:val="TableParagraph"/>
              <w:spacing w:before="18"/>
              <w:ind w:right="419"/>
              <w:rPr>
                <w:del w:id="283" w:author="Tevis, John" w:date="2020-11-10T10:38:00Z"/>
                <w:b/>
                <w:sz w:val="18"/>
              </w:rPr>
            </w:pPr>
            <w:del w:id="284" w:author="Tevis, John" w:date="2020-11-10T10:38:00Z">
              <w:r w:rsidDel="006A6F69">
                <w:rPr>
                  <w:b/>
                  <w:w w:val="95"/>
                  <w:sz w:val="18"/>
                </w:rPr>
                <w:delText>50</w:delText>
              </w:r>
            </w:del>
          </w:p>
        </w:tc>
        <w:tc>
          <w:tcPr>
            <w:tcW w:w="1039" w:type="dxa"/>
            <w:tcBorders>
              <w:top w:val="nil"/>
              <w:left w:val="nil"/>
              <w:bottom w:val="nil"/>
              <w:right w:val="nil"/>
            </w:tcBorders>
            <w:shd w:val="clear" w:color="auto" w:fill="EEECE1"/>
          </w:tcPr>
          <w:p w14:paraId="4E36DB0D" w14:textId="637213CC" w:rsidR="00807225" w:rsidDel="006A6F69" w:rsidRDefault="00C960E3">
            <w:pPr>
              <w:pStyle w:val="TableParagraph"/>
              <w:spacing w:before="18"/>
              <w:ind w:right="415"/>
              <w:rPr>
                <w:del w:id="285" w:author="Tevis, John" w:date="2020-11-10T10:38:00Z"/>
                <w:b/>
                <w:sz w:val="18"/>
              </w:rPr>
            </w:pPr>
            <w:del w:id="286" w:author="Tevis, John" w:date="2020-11-10T10:38:00Z">
              <w:r w:rsidDel="006A6F69">
                <w:rPr>
                  <w:b/>
                  <w:sz w:val="18"/>
                </w:rPr>
                <w:delText>60</w:delText>
              </w:r>
            </w:del>
          </w:p>
        </w:tc>
        <w:tc>
          <w:tcPr>
            <w:tcW w:w="1039" w:type="dxa"/>
            <w:tcBorders>
              <w:top w:val="nil"/>
              <w:left w:val="nil"/>
              <w:bottom w:val="nil"/>
            </w:tcBorders>
            <w:shd w:val="clear" w:color="auto" w:fill="EEECE1"/>
          </w:tcPr>
          <w:p w14:paraId="297E6A8D" w14:textId="68FA7D36" w:rsidR="00807225" w:rsidDel="006A6F69" w:rsidRDefault="00C960E3">
            <w:pPr>
              <w:pStyle w:val="TableParagraph"/>
              <w:spacing w:before="18"/>
              <w:ind w:left="324" w:right="308"/>
              <w:jc w:val="center"/>
              <w:rPr>
                <w:del w:id="287" w:author="Tevis, John" w:date="2020-11-10T10:38:00Z"/>
                <w:b/>
                <w:sz w:val="18"/>
              </w:rPr>
            </w:pPr>
            <w:del w:id="288" w:author="Tevis, John" w:date="2020-11-10T10:38:00Z">
              <w:r w:rsidDel="006A6F69">
                <w:rPr>
                  <w:b/>
                  <w:sz w:val="18"/>
                </w:rPr>
                <w:delText>70</w:delText>
              </w:r>
            </w:del>
          </w:p>
        </w:tc>
      </w:tr>
      <w:tr w:rsidR="00807225" w:rsidDel="006A6F69" w14:paraId="7476D956" w14:textId="1F0AC57A">
        <w:trPr>
          <w:trHeight w:hRule="exact" w:val="254"/>
          <w:del w:id="289" w:author="Tevis, John" w:date="2020-11-10T10:38:00Z"/>
        </w:trPr>
        <w:tc>
          <w:tcPr>
            <w:tcW w:w="910" w:type="dxa"/>
            <w:vMerge/>
            <w:tcBorders>
              <w:right w:val="single" w:sz="8" w:space="0" w:color="000000"/>
            </w:tcBorders>
            <w:shd w:val="clear" w:color="auto" w:fill="EEECE1"/>
          </w:tcPr>
          <w:p w14:paraId="7B167B11" w14:textId="2C526238" w:rsidR="00807225" w:rsidDel="006A6F69" w:rsidRDefault="00807225">
            <w:pPr>
              <w:rPr>
                <w:del w:id="290" w:author="Tevis, John" w:date="2020-11-10T10:38:00Z"/>
              </w:rPr>
            </w:pPr>
          </w:p>
        </w:tc>
        <w:tc>
          <w:tcPr>
            <w:tcW w:w="1079" w:type="dxa"/>
            <w:vMerge/>
            <w:tcBorders>
              <w:left w:val="single" w:sz="8" w:space="0" w:color="000000"/>
              <w:bottom w:val="single" w:sz="8" w:space="0" w:color="000000"/>
              <w:right w:val="single" w:sz="8" w:space="0" w:color="000000"/>
            </w:tcBorders>
            <w:shd w:val="clear" w:color="auto" w:fill="EEECE1"/>
          </w:tcPr>
          <w:p w14:paraId="287C2E0B" w14:textId="6F8ECD64" w:rsidR="00807225" w:rsidDel="006A6F69" w:rsidRDefault="00807225">
            <w:pPr>
              <w:rPr>
                <w:del w:id="291" w:author="Tevis, John" w:date="2020-11-10T10:38:00Z"/>
              </w:rPr>
            </w:pPr>
          </w:p>
        </w:tc>
        <w:tc>
          <w:tcPr>
            <w:tcW w:w="989" w:type="dxa"/>
            <w:tcBorders>
              <w:top w:val="nil"/>
              <w:left w:val="single" w:sz="8" w:space="0" w:color="000000"/>
              <w:bottom w:val="single" w:sz="8" w:space="0" w:color="000000"/>
              <w:right w:val="nil"/>
            </w:tcBorders>
            <w:shd w:val="clear" w:color="auto" w:fill="EEECE1"/>
          </w:tcPr>
          <w:p w14:paraId="3EFF2101" w14:textId="110C6CAC" w:rsidR="00807225" w:rsidDel="006A6F69" w:rsidRDefault="00C960E3">
            <w:pPr>
              <w:pStyle w:val="TableParagraph"/>
              <w:spacing w:before="42"/>
              <w:ind w:left="211" w:right="213"/>
              <w:jc w:val="center"/>
              <w:rPr>
                <w:del w:id="292" w:author="Tevis, John" w:date="2020-11-10T10:38:00Z"/>
                <w:b/>
                <w:sz w:val="18"/>
              </w:rPr>
            </w:pPr>
            <w:del w:id="293" w:author="Tevis, John" w:date="2020-11-10T10:38:00Z">
              <w:r w:rsidDel="006A6F69">
                <w:rPr>
                  <w:b/>
                  <w:sz w:val="18"/>
                </w:rPr>
                <w:delText>f=0.40</w:delText>
              </w:r>
            </w:del>
          </w:p>
        </w:tc>
        <w:tc>
          <w:tcPr>
            <w:tcW w:w="1018" w:type="dxa"/>
            <w:tcBorders>
              <w:top w:val="nil"/>
              <w:left w:val="nil"/>
              <w:bottom w:val="single" w:sz="8" w:space="0" w:color="000000"/>
              <w:right w:val="nil"/>
            </w:tcBorders>
            <w:shd w:val="clear" w:color="auto" w:fill="EEECE1"/>
          </w:tcPr>
          <w:p w14:paraId="5CA2085D" w14:textId="546164B7" w:rsidR="00807225" w:rsidDel="006A6F69" w:rsidRDefault="00C960E3">
            <w:pPr>
              <w:pStyle w:val="TableParagraph"/>
              <w:spacing w:before="42"/>
              <w:ind w:right="329"/>
              <w:rPr>
                <w:del w:id="294" w:author="Tevis, John" w:date="2020-11-10T10:38:00Z"/>
                <w:b/>
                <w:sz w:val="18"/>
              </w:rPr>
            </w:pPr>
            <w:del w:id="295" w:author="Tevis, John" w:date="2020-11-10T10:38:00Z">
              <w:r w:rsidDel="006A6F69">
                <w:rPr>
                  <w:b/>
                  <w:w w:val="95"/>
                  <w:sz w:val="18"/>
                </w:rPr>
                <w:delText>0.40</w:delText>
              </w:r>
            </w:del>
          </w:p>
        </w:tc>
        <w:tc>
          <w:tcPr>
            <w:tcW w:w="1042" w:type="dxa"/>
            <w:tcBorders>
              <w:top w:val="nil"/>
              <w:left w:val="nil"/>
              <w:bottom w:val="single" w:sz="8" w:space="0" w:color="000000"/>
              <w:right w:val="nil"/>
            </w:tcBorders>
            <w:shd w:val="clear" w:color="auto" w:fill="EEECE1"/>
          </w:tcPr>
          <w:p w14:paraId="4F27D24B" w14:textId="366CED55" w:rsidR="00807225" w:rsidDel="006A6F69" w:rsidRDefault="00C960E3">
            <w:pPr>
              <w:pStyle w:val="TableParagraph"/>
              <w:spacing w:before="42"/>
              <w:ind w:right="343"/>
              <w:rPr>
                <w:del w:id="296" w:author="Tevis, John" w:date="2020-11-10T10:38:00Z"/>
                <w:b/>
                <w:sz w:val="18"/>
              </w:rPr>
            </w:pPr>
            <w:del w:id="297" w:author="Tevis, John" w:date="2020-11-10T10:38:00Z">
              <w:r w:rsidDel="006A6F69">
                <w:rPr>
                  <w:b/>
                  <w:w w:val="95"/>
                  <w:sz w:val="18"/>
                </w:rPr>
                <w:delText>0.35</w:delText>
              </w:r>
            </w:del>
          </w:p>
        </w:tc>
        <w:tc>
          <w:tcPr>
            <w:tcW w:w="1039" w:type="dxa"/>
            <w:tcBorders>
              <w:top w:val="nil"/>
              <w:left w:val="nil"/>
              <w:bottom w:val="single" w:sz="8" w:space="0" w:color="000000"/>
              <w:right w:val="nil"/>
            </w:tcBorders>
            <w:shd w:val="clear" w:color="auto" w:fill="EEECE1"/>
          </w:tcPr>
          <w:p w14:paraId="45BB6069" w14:textId="38879F68" w:rsidR="00807225" w:rsidDel="006A6F69" w:rsidRDefault="00C960E3">
            <w:pPr>
              <w:pStyle w:val="TableParagraph"/>
              <w:spacing w:before="42"/>
              <w:ind w:right="338"/>
              <w:rPr>
                <w:del w:id="298" w:author="Tevis, John" w:date="2020-11-10T10:38:00Z"/>
                <w:b/>
                <w:sz w:val="18"/>
              </w:rPr>
            </w:pPr>
            <w:del w:id="299" w:author="Tevis, John" w:date="2020-11-10T10:38:00Z">
              <w:r w:rsidDel="006A6F69">
                <w:rPr>
                  <w:b/>
                  <w:w w:val="95"/>
                  <w:sz w:val="18"/>
                </w:rPr>
                <w:delText>0.32</w:delText>
              </w:r>
            </w:del>
          </w:p>
        </w:tc>
        <w:tc>
          <w:tcPr>
            <w:tcW w:w="1042" w:type="dxa"/>
            <w:tcBorders>
              <w:top w:val="nil"/>
              <w:left w:val="nil"/>
              <w:bottom w:val="single" w:sz="8" w:space="0" w:color="000000"/>
              <w:right w:val="nil"/>
            </w:tcBorders>
            <w:shd w:val="clear" w:color="auto" w:fill="EEECE1"/>
          </w:tcPr>
          <w:p w14:paraId="406E7BD4" w14:textId="4E2E4DD3" w:rsidR="00807225" w:rsidDel="006A6F69" w:rsidRDefault="00C960E3">
            <w:pPr>
              <w:pStyle w:val="TableParagraph"/>
              <w:spacing w:before="42"/>
              <w:ind w:right="343"/>
              <w:rPr>
                <w:del w:id="300" w:author="Tevis, John" w:date="2020-11-10T10:38:00Z"/>
                <w:b/>
                <w:sz w:val="18"/>
              </w:rPr>
            </w:pPr>
            <w:del w:id="301" w:author="Tevis, John" w:date="2020-11-10T10:38:00Z">
              <w:r w:rsidDel="006A6F69">
                <w:rPr>
                  <w:b/>
                  <w:w w:val="95"/>
                  <w:sz w:val="18"/>
                </w:rPr>
                <w:delText>0.30</w:delText>
              </w:r>
            </w:del>
          </w:p>
        </w:tc>
        <w:tc>
          <w:tcPr>
            <w:tcW w:w="1039" w:type="dxa"/>
            <w:tcBorders>
              <w:top w:val="nil"/>
              <w:left w:val="nil"/>
              <w:bottom w:val="single" w:sz="8" w:space="0" w:color="000000"/>
              <w:right w:val="nil"/>
            </w:tcBorders>
            <w:shd w:val="clear" w:color="auto" w:fill="EEECE1"/>
          </w:tcPr>
          <w:p w14:paraId="69914C21" w14:textId="19A0D10F" w:rsidR="00807225" w:rsidDel="006A6F69" w:rsidRDefault="00C960E3">
            <w:pPr>
              <w:pStyle w:val="TableParagraph"/>
              <w:spacing w:before="42"/>
              <w:ind w:right="341"/>
              <w:rPr>
                <w:del w:id="302" w:author="Tevis, John" w:date="2020-11-10T10:38:00Z"/>
                <w:b/>
                <w:sz w:val="18"/>
              </w:rPr>
            </w:pPr>
            <w:del w:id="303" w:author="Tevis, John" w:date="2020-11-10T10:38:00Z">
              <w:r w:rsidDel="006A6F69">
                <w:rPr>
                  <w:b/>
                  <w:w w:val="95"/>
                  <w:sz w:val="18"/>
                </w:rPr>
                <w:delText>0.29</w:delText>
              </w:r>
            </w:del>
          </w:p>
        </w:tc>
        <w:tc>
          <w:tcPr>
            <w:tcW w:w="1039" w:type="dxa"/>
            <w:tcBorders>
              <w:top w:val="nil"/>
              <w:left w:val="nil"/>
              <w:bottom w:val="single" w:sz="8" w:space="0" w:color="000000"/>
            </w:tcBorders>
            <w:shd w:val="clear" w:color="auto" w:fill="EEECE1"/>
          </w:tcPr>
          <w:p w14:paraId="06227F35" w14:textId="71492B30" w:rsidR="00807225" w:rsidDel="006A6F69" w:rsidRDefault="00C960E3">
            <w:pPr>
              <w:pStyle w:val="TableParagraph"/>
              <w:spacing w:before="42"/>
              <w:ind w:left="324" w:right="310"/>
              <w:jc w:val="center"/>
              <w:rPr>
                <w:del w:id="304" w:author="Tevis, John" w:date="2020-11-10T10:38:00Z"/>
                <w:b/>
                <w:sz w:val="18"/>
              </w:rPr>
            </w:pPr>
            <w:del w:id="305" w:author="Tevis, John" w:date="2020-11-10T10:38:00Z">
              <w:r w:rsidDel="006A6F69">
                <w:rPr>
                  <w:b/>
                  <w:sz w:val="18"/>
                </w:rPr>
                <w:delText>0.28</w:delText>
              </w:r>
            </w:del>
          </w:p>
        </w:tc>
      </w:tr>
      <w:tr w:rsidR="00807225" w:rsidDel="006A6F69" w14:paraId="52BAB9C6" w14:textId="06F1B736">
        <w:trPr>
          <w:trHeight w:hRule="exact" w:val="410"/>
          <w:del w:id="306" w:author="Tevis, John" w:date="2020-11-10T10:38:00Z"/>
        </w:trPr>
        <w:tc>
          <w:tcPr>
            <w:tcW w:w="910" w:type="dxa"/>
            <w:vMerge/>
            <w:tcBorders>
              <w:bottom w:val="single" w:sz="8" w:space="0" w:color="000000"/>
              <w:right w:val="single" w:sz="8" w:space="0" w:color="000000"/>
            </w:tcBorders>
            <w:shd w:val="clear" w:color="auto" w:fill="EEECE1"/>
          </w:tcPr>
          <w:p w14:paraId="0E7CA438" w14:textId="7B46A8AB" w:rsidR="00807225" w:rsidDel="006A6F69" w:rsidRDefault="00807225">
            <w:pPr>
              <w:rPr>
                <w:del w:id="307" w:author="Tevis, John" w:date="2020-11-10T10:38:00Z"/>
              </w:rPr>
            </w:pPr>
          </w:p>
        </w:tc>
        <w:tc>
          <w:tcPr>
            <w:tcW w:w="8287" w:type="dxa"/>
            <w:gridSpan w:val="8"/>
            <w:tcBorders>
              <w:top w:val="single" w:sz="19" w:space="0" w:color="EEECE1"/>
              <w:left w:val="single" w:sz="8" w:space="0" w:color="000000"/>
              <w:bottom w:val="single" w:sz="8" w:space="0" w:color="000000"/>
            </w:tcBorders>
          </w:tcPr>
          <w:p w14:paraId="5EB4A214" w14:textId="45591E71" w:rsidR="00807225" w:rsidDel="006A6F69" w:rsidRDefault="00C960E3">
            <w:pPr>
              <w:pStyle w:val="TableParagraph"/>
              <w:spacing w:before="92"/>
              <w:ind w:left="2191" w:right="0"/>
              <w:jc w:val="left"/>
              <w:rPr>
                <w:del w:id="308" w:author="Tevis, John" w:date="2020-11-10T10:38:00Z"/>
                <w:b/>
                <w:sz w:val="18"/>
              </w:rPr>
            </w:pPr>
            <w:del w:id="309" w:author="Tevis, John" w:date="2020-11-10T10:38:00Z">
              <w:r w:rsidDel="006A6F69">
                <w:rPr>
                  <w:b/>
                  <w:sz w:val="18"/>
                </w:rPr>
                <w:delText>Distance Along Railroad From Crossing d</w:delText>
              </w:r>
              <w:r w:rsidDel="006A6F69">
                <w:rPr>
                  <w:b/>
                  <w:position w:val="-1"/>
                  <w:sz w:val="12"/>
                </w:rPr>
                <w:delText xml:space="preserve">t </w:delText>
              </w:r>
              <w:r w:rsidDel="006A6F69">
                <w:rPr>
                  <w:b/>
                  <w:sz w:val="18"/>
                </w:rPr>
                <w:delText>(ft)</w:delText>
              </w:r>
            </w:del>
          </w:p>
        </w:tc>
      </w:tr>
      <w:tr w:rsidR="00807225" w:rsidDel="006A6F69" w14:paraId="491B5388" w14:textId="07AA47A7">
        <w:trPr>
          <w:trHeight w:hRule="exact" w:val="278"/>
          <w:del w:id="310" w:author="Tevis, John" w:date="2020-11-10T10:38:00Z"/>
        </w:trPr>
        <w:tc>
          <w:tcPr>
            <w:tcW w:w="910" w:type="dxa"/>
            <w:tcBorders>
              <w:top w:val="single" w:sz="8" w:space="0" w:color="000000"/>
              <w:bottom w:val="nil"/>
              <w:right w:val="single" w:sz="8" w:space="0" w:color="000000"/>
            </w:tcBorders>
          </w:tcPr>
          <w:p w14:paraId="6075B8F8" w14:textId="78591BC0" w:rsidR="00807225" w:rsidDel="006A6F69" w:rsidRDefault="00C960E3">
            <w:pPr>
              <w:pStyle w:val="TableParagraph"/>
              <w:spacing w:before="30"/>
              <w:ind w:left="322" w:right="322"/>
              <w:jc w:val="center"/>
              <w:rPr>
                <w:del w:id="311" w:author="Tevis, John" w:date="2020-11-10T10:38:00Z"/>
                <w:sz w:val="18"/>
              </w:rPr>
            </w:pPr>
            <w:del w:id="312" w:author="Tevis, John" w:date="2020-11-10T10:38:00Z">
              <w:r w:rsidDel="006A6F69">
                <w:rPr>
                  <w:sz w:val="18"/>
                </w:rPr>
                <w:delText>10</w:delText>
              </w:r>
            </w:del>
          </w:p>
        </w:tc>
        <w:tc>
          <w:tcPr>
            <w:tcW w:w="1079" w:type="dxa"/>
            <w:tcBorders>
              <w:top w:val="single" w:sz="8" w:space="0" w:color="000000"/>
              <w:left w:val="single" w:sz="8" w:space="0" w:color="000000"/>
              <w:bottom w:val="nil"/>
              <w:right w:val="single" w:sz="8" w:space="0" w:color="000000"/>
            </w:tcBorders>
          </w:tcPr>
          <w:p w14:paraId="1F45EC58" w14:textId="173F4BCE" w:rsidR="00807225" w:rsidDel="006A6F69" w:rsidRDefault="00C960E3">
            <w:pPr>
              <w:pStyle w:val="TableParagraph"/>
              <w:spacing w:before="30"/>
              <w:ind w:right="376"/>
              <w:rPr>
                <w:del w:id="313" w:author="Tevis, John" w:date="2020-11-10T10:38:00Z"/>
                <w:sz w:val="18"/>
              </w:rPr>
            </w:pPr>
            <w:del w:id="314" w:author="Tevis, John" w:date="2020-11-10T10:38:00Z">
              <w:r w:rsidDel="006A6F69">
                <w:rPr>
                  <w:w w:val="95"/>
                  <w:sz w:val="18"/>
                </w:rPr>
                <w:delText>240</w:delText>
              </w:r>
            </w:del>
          </w:p>
        </w:tc>
        <w:tc>
          <w:tcPr>
            <w:tcW w:w="989" w:type="dxa"/>
            <w:tcBorders>
              <w:top w:val="single" w:sz="8" w:space="0" w:color="000000"/>
              <w:left w:val="single" w:sz="8" w:space="0" w:color="000000"/>
              <w:bottom w:val="nil"/>
              <w:right w:val="single" w:sz="8" w:space="0" w:color="000000"/>
            </w:tcBorders>
          </w:tcPr>
          <w:p w14:paraId="5888B52C" w14:textId="606AAA16" w:rsidR="00807225" w:rsidDel="006A6F69" w:rsidRDefault="00C960E3">
            <w:pPr>
              <w:pStyle w:val="TableParagraph"/>
              <w:spacing w:before="30"/>
              <w:ind w:left="241" w:right="236"/>
              <w:jc w:val="center"/>
              <w:rPr>
                <w:del w:id="315" w:author="Tevis, John" w:date="2020-11-10T10:38:00Z"/>
                <w:sz w:val="18"/>
              </w:rPr>
            </w:pPr>
            <w:del w:id="316" w:author="Tevis, John" w:date="2020-11-10T10:38:00Z">
              <w:r w:rsidDel="006A6F69">
                <w:rPr>
                  <w:sz w:val="18"/>
                </w:rPr>
                <w:delText>146</w:delText>
              </w:r>
            </w:del>
          </w:p>
        </w:tc>
        <w:tc>
          <w:tcPr>
            <w:tcW w:w="1018" w:type="dxa"/>
            <w:tcBorders>
              <w:top w:val="single" w:sz="8" w:space="0" w:color="000000"/>
              <w:left w:val="single" w:sz="8" w:space="0" w:color="000000"/>
              <w:bottom w:val="nil"/>
              <w:right w:val="single" w:sz="8" w:space="0" w:color="000000"/>
            </w:tcBorders>
          </w:tcPr>
          <w:p w14:paraId="0F9B4496" w14:textId="240AEB87" w:rsidR="00807225" w:rsidDel="006A6F69" w:rsidRDefault="00C960E3">
            <w:pPr>
              <w:pStyle w:val="TableParagraph"/>
              <w:spacing w:before="30"/>
              <w:ind w:right="347"/>
              <w:rPr>
                <w:del w:id="317" w:author="Tevis, John" w:date="2020-11-10T10:38:00Z"/>
                <w:sz w:val="18"/>
              </w:rPr>
            </w:pPr>
            <w:del w:id="318" w:author="Tevis, John" w:date="2020-11-10T10:38:00Z">
              <w:r w:rsidDel="006A6F69">
                <w:rPr>
                  <w:w w:val="95"/>
                  <w:sz w:val="18"/>
                </w:rPr>
                <w:delText>106</w:delText>
              </w:r>
            </w:del>
          </w:p>
        </w:tc>
        <w:tc>
          <w:tcPr>
            <w:tcW w:w="1042" w:type="dxa"/>
            <w:tcBorders>
              <w:top w:val="single" w:sz="8" w:space="0" w:color="000000"/>
              <w:left w:val="single" w:sz="8" w:space="0" w:color="000000"/>
              <w:bottom w:val="nil"/>
              <w:right w:val="single" w:sz="8" w:space="0" w:color="000000"/>
            </w:tcBorders>
          </w:tcPr>
          <w:p w14:paraId="52A2DBAC" w14:textId="0E9E8966" w:rsidR="00807225" w:rsidRPr="00A220AA" w:rsidDel="006A6F69" w:rsidRDefault="00FF27BF">
            <w:pPr>
              <w:pStyle w:val="TableParagraph"/>
              <w:spacing w:before="30"/>
              <w:ind w:right="408"/>
              <w:rPr>
                <w:del w:id="319" w:author="Tevis, John" w:date="2020-11-10T10:38:00Z"/>
                <w:sz w:val="18"/>
                <w:u w:val="single"/>
              </w:rPr>
            </w:pPr>
            <w:ins w:id="320" w:author="Nizam, Ahmer [2]" w:date="2020-10-01T10:25:00Z">
              <w:del w:id="321" w:author="Tevis, John" w:date="2020-11-10T10:38:00Z">
                <w:r w:rsidRPr="00A220AA" w:rsidDel="006A6F69">
                  <w:rPr>
                    <w:sz w:val="18"/>
                    <w:u w:val="single"/>
                  </w:rPr>
                  <w:delText>100</w:delText>
                </w:r>
              </w:del>
            </w:ins>
          </w:p>
        </w:tc>
        <w:tc>
          <w:tcPr>
            <w:tcW w:w="1039" w:type="dxa"/>
            <w:tcBorders>
              <w:top w:val="single" w:sz="8" w:space="0" w:color="000000"/>
              <w:left w:val="single" w:sz="8" w:space="0" w:color="000000"/>
              <w:bottom w:val="nil"/>
              <w:right w:val="single" w:sz="8" w:space="0" w:color="000000"/>
            </w:tcBorders>
          </w:tcPr>
          <w:p w14:paraId="4CD243A1" w14:textId="5AF2F1D1" w:rsidR="00807225" w:rsidDel="006A6F69" w:rsidRDefault="00C960E3">
            <w:pPr>
              <w:pStyle w:val="TableParagraph"/>
              <w:spacing w:before="30"/>
              <w:rPr>
                <w:del w:id="322" w:author="Tevis, John" w:date="2020-11-10T10:38:00Z"/>
                <w:sz w:val="18"/>
              </w:rPr>
            </w:pPr>
            <w:del w:id="323" w:author="Tevis, John" w:date="2020-11-10T10:38:00Z">
              <w:r w:rsidDel="006A6F69">
                <w:rPr>
                  <w:w w:val="95"/>
                  <w:sz w:val="18"/>
                </w:rPr>
                <w:delText>100</w:delText>
              </w:r>
            </w:del>
          </w:p>
        </w:tc>
        <w:tc>
          <w:tcPr>
            <w:tcW w:w="1042" w:type="dxa"/>
            <w:tcBorders>
              <w:top w:val="single" w:sz="8" w:space="0" w:color="000000"/>
              <w:left w:val="single" w:sz="8" w:space="0" w:color="000000"/>
              <w:bottom w:val="nil"/>
              <w:right w:val="single" w:sz="8" w:space="0" w:color="000000"/>
            </w:tcBorders>
          </w:tcPr>
          <w:p w14:paraId="397951C7" w14:textId="1B6992B5" w:rsidR="00807225" w:rsidDel="006A6F69" w:rsidRDefault="00C960E3">
            <w:pPr>
              <w:pStyle w:val="TableParagraph"/>
              <w:spacing w:before="30"/>
              <w:ind w:right="359"/>
              <w:rPr>
                <w:del w:id="324" w:author="Tevis, John" w:date="2020-11-10T10:38:00Z"/>
                <w:sz w:val="18"/>
              </w:rPr>
            </w:pPr>
            <w:del w:id="325" w:author="Tevis, John" w:date="2020-11-10T10:38:00Z">
              <w:r w:rsidDel="006A6F69">
                <w:rPr>
                  <w:w w:val="95"/>
                  <w:sz w:val="18"/>
                </w:rPr>
                <w:delText>105</w:delText>
              </w:r>
            </w:del>
          </w:p>
        </w:tc>
        <w:tc>
          <w:tcPr>
            <w:tcW w:w="1039" w:type="dxa"/>
            <w:tcBorders>
              <w:top w:val="single" w:sz="8" w:space="0" w:color="000000"/>
              <w:left w:val="single" w:sz="8" w:space="0" w:color="000000"/>
              <w:bottom w:val="nil"/>
              <w:right w:val="single" w:sz="8" w:space="0" w:color="000000"/>
            </w:tcBorders>
          </w:tcPr>
          <w:p w14:paraId="7E431468" w14:textId="476D2805" w:rsidR="00807225" w:rsidDel="006A6F69" w:rsidRDefault="00C960E3">
            <w:pPr>
              <w:pStyle w:val="TableParagraph"/>
              <w:spacing w:before="30"/>
              <w:rPr>
                <w:del w:id="326" w:author="Tevis, John" w:date="2020-11-10T10:38:00Z"/>
                <w:sz w:val="18"/>
              </w:rPr>
            </w:pPr>
            <w:del w:id="327" w:author="Tevis, John" w:date="2020-11-10T10:38:00Z">
              <w:r w:rsidDel="006A6F69">
                <w:rPr>
                  <w:w w:val="95"/>
                  <w:sz w:val="18"/>
                </w:rPr>
                <w:delText>111</w:delText>
              </w:r>
            </w:del>
          </w:p>
        </w:tc>
        <w:tc>
          <w:tcPr>
            <w:tcW w:w="1039" w:type="dxa"/>
            <w:tcBorders>
              <w:top w:val="single" w:sz="8" w:space="0" w:color="000000"/>
              <w:left w:val="single" w:sz="8" w:space="0" w:color="000000"/>
              <w:bottom w:val="nil"/>
            </w:tcBorders>
          </w:tcPr>
          <w:p w14:paraId="6E72E72B" w14:textId="74CA1591" w:rsidR="00807225" w:rsidDel="006A6F69" w:rsidRDefault="00C960E3">
            <w:pPr>
              <w:pStyle w:val="TableParagraph"/>
              <w:spacing w:before="30"/>
              <w:ind w:left="264" w:right="257"/>
              <w:jc w:val="center"/>
              <w:rPr>
                <w:del w:id="328" w:author="Tevis, John" w:date="2020-11-10T10:38:00Z"/>
                <w:sz w:val="18"/>
              </w:rPr>
            </w:pPr>
            <w:del w:id="329" w:author="Tevis, John" w:date="2020-11-10T10:38:00Z">
              <w:r w:rsidDel="006A6F69">
                <w:rPr>
                  <w:sz w:val="18"/>
                </w:rPr>
                <w:delText>118</w:delText>
              </w:r>
            </w:del>
          </w:p>
        </w:tc>
      </w:tr>
      <w:tr w:rsidR="00807225" w:rsidDel="006A6F69" w14:paraId="71DE2D76" w14:textId="144E476A">
        <w:trPr>
          <w:trHeight w:hRule="exact" w:val="265"/>
          <w:del w:id="330" w:author="Tevis, John" w:date="2020-11-10T10:38:00Z"/>
        </w:trPr>
        <w:tc>
          <w:tcPr>
            <w:tcW w:w="910" w:type="dxa"/>
            <w:tcBorders>
              <w:top w:val="nil"/>
              <w:bottom w:val="nil"/>
              <w:right w:val="single" w:sz="8" w:space="0" w:color="000000"/>
            </w:tcBorders>
          </w:tcPr>
          <w:p w14:paraId="38606C70" w14:textId="4409FEED" w:rsidR="00807225" w:rsidDel="006A6F69" w:rsidRDefault="00C960E3">
            <w:pPr>
              <w:pStyle w:val="TableParagraph"/>
              <w:ind w:left="322" w:right="322"/>
              <w:jc w:val="center"/>
              <w:rPr>
                <w:del w:id="331" w:author="Tevis, John" w:date="2020-11-10T10:38:00Z"/>
                <w:sz w:val="18"/>
              </w:rPr>
            </w:pPr>
            <w:del w:id="332" w:author="Tevis, John" w:date="2020-11-10T10:38:00Z">
              <w:r w:rsidDel="006A6F69">
                <w:rPr>
                  <w:sz w:val="18"/>
                </w:rPr>
                <w:delText>20</w:delText>
              </w:r>
            </w:del>
          </w:p>
        </w:tc>
        <w:tc>
          <w:tcPr>
            <w:tcW w:w="1079" w:type="dxa"/>
            <w:tcBorders>
              <w:top w:val="nil"/>
              <w:left w:val="single" w:sz="8" w:space="0" w:color="000000"/>
              <w:bottom w:val="nil"/>
              <w:right w:val="single" w:sz="8" w:space="0" w:color="000000"/>
            </w:tcBorders>
          </w:tcPr>
          <w:p w14:paraId="662CCAF8" w14:textId="77AA02F6" w:rsidR="00807225" w:rsidDel="006A6F69" w:rsidRDefault="00C960E3">
            <w:pPr>
              <w:pStyle w:val="TableParagraph"/>
              <w:ind w:right="376"/>
              <w:rPr>
                <w:del w:id="333" w:author="Tevis, John" w:date="2020-11-10T10:38:00Z"/>
                <w:sz w:val="18"/>
              </w:rPr>
            </w:pPr>
            <w:del w:id="334" w:author="Tevis, John" w:date="2020-11-10T10:38:00Z">
              <w:r w:rsidDel="006A6F69">
                <w:rPr>
                  <w:w w:val="95"/>
                  <w:sz w:val="18"/>
                </w:rPr>
                <w:delText>480</w:delText>
              </w:r>
            </w:del>
          </w:p>
        </w:tc>
        <w:tc>
          <w:tcPr>
            <w:tcW w:w="989" w:type="dxa"/>
            <w:tcBorders>
              <w:top w:val="nil"/>
              <w:left w:val="single" w:sz="8" w:space="0" w:color="000000"/>
              <w:bottom w:val="nil"/>
              <w:right w:val="single" w:sz="8" w:space="0" w:color="000000"/>
            </w:tcBorders>
          </w:tcPr>
          <w:p w14:paraId="5F737478" w14:textId="56856A7F" w:rsidR="00807225" w:rsidDel="006A6F69" w:rsidRDefault="00C960E3">
            <w:pPr>
              <w:pStyle w:val="TableParagraph"/>
              <w:ind w:left="241" w:right="237"/>
              <w:jc w:val="center"/>
              <w:rPr>
                <w:del w:id="335" w:author="Tevis, John" w:date="2020-11-10T10:38:00Z"/>
                <w:sz w:val="18"/>
              </w:rPr>
            </w:pPr>
            <w:del w:id="336" w:author="Tevis, John" w:date="2020-11-10T10:38:00Z">
              <w:r w:rsidDel="006A6F69">
                <w:rPr>
                  <w:sz w:val="18"/>
                </w:rPr>
                <w:delText>293</w:delText>
              </w:r>
            </w:del>
          </w:p>
        </w:tc>
        <w:tc>
          <w:tcPr>
            <w:tcW w:w="1018" w:type="dxa"/>
            <w:tcBorders>
              <w:top w:val="nil"/>
              <w:left w:val="single" w:sz="8" w:space="0" w:color="000000"/>
              <w:bottom w:val="nil"/>
              <w:right w:val="single" w:sz="8" w:space="0" w:color="000000"/>
            </w:tcBorders>
          </w:tcPr>
          <w:p w14:paraId="6B47FA68" w14:textId="35491E54" w:rsidR="00807225" w:rsidDel="006A6F69" w:rsidRDefault="00C960E3">
            <w:pPr>
              <w:pStyle w:val="TableParagraph"/>
              <w:ind w:right="346"/>
              <w:rPr>
                <w:del w:id="337" w:author="Tevis, John" w:date="2020-11-10T10:38:00Z"/>
                <w:sz w:val="18"/>
              </w:rPr>
            </w:pPr>
            <w:del w:id="338" w:author="Tevis, John" w:date="2020-11-10T10:38:00Z">
              <w:r w:rsidDel="006A6F69">
                <w:rPr>
                  <w:w w:val="95"/>
                  <w:sz w:val="18"/>
                </w:rPr>
                <w:delText>212</w:delText>
              </w:r>
            </w:del>
          </w:p>
        </w:tc>
        <w:tc>
          <w:tcPr>
            <w:tcW w:w="1042" w:type="dxa"/>
            <w:tcBorders>
              <w:top w:val="nil"/>
              <w:left w:val="single" w:sz="8" w:space="0" w:color="000000"/>
              <w:bottom w:val="nil"/>
              <w:right w:val="single" w:sz="8" w:space="0" w:color="000000"/>
            </w:tcBorders>
          </w:tcPr>
          <w:p w14:paraId="435E4751" w14:textId="6DA6514E" w:rsidR="00807225" w:rsidDel="006A6F69" w:rsidRDefault="00C960E3">
            <w:pPr>
              <w:pStyle w:val="TableParagraph"/>
              <w:ind w:right="359"/>
              <w:rPr>
                <w:del w:id="339" w:author="Tevis, John" w:date="2020-11-10T10:38:00Z"/>
                <w:sz w:val="18"/>
              </w:rPr>
            </w:pPr>
            <w:del w:id="340" w:author="Tevis, John" w:date="2020-11-10T10:38:00Z">
              <w:r w:rsidDel="006A6F69">
                <w:rPr>
                  <w:w w:val="95"/>
                  <w:sz w:val="18"/>
                </w:rPr>
                <w:delText>198</w:delText>
              </w:r>
            </w:del>
          </w:p>
        </w:tc>
        <w:tc>
          <w:tcPr>
            <w:tcW w:w="1039" w:type="dxa"/>
            <w:tcBorders>
              <w:top w:val="nil"/>
              <w:left w:val="single" w:sz="8" w:space="0" w:color="000000"/>
              <w:bottom w:val="nil"/>
              <w:right w:val="single" w:sz="8" w:space="0" w:color="000000"/>
            </w:tcBorders>
          </w:tcPr>
          <w:p w14:paraId="12E2B8AF" w14:textId="6C7F759B" w:rsidR="00807225" w:rsidDel="006A6F69" w:rsidRDefault="00C960E3">
            <w:pPr>
              <w:pStyle w:val="TableParagraph"/>
              <w:ind w:right="356"/>
              <w:rPr>
                <w:del w:id="341" w:author="Tevis, John" w:date="2020-11-10T10:38:00Z"/>
                <w:sz w:val="18"/>
              </w:rPr>
            </w:pPr>
            <w:del w:id="342" w:author="Tevis, John" w:date="2020-11-10T10:38:00Z">
              <w:r w:rsidDel="006A6F69">
                <w:rPr>
                  <w:w w:val="95"/>
                  <w:sz w:val="18"/>
                </w:rPr>
                <w:delText>200</w:delText>
              </w:r>
            </w:del>
          </w:p>
        </w:tc>
        <w:tc>
          <w:tcPr>
            <w:tcW w:w="1042" w:type="dxa"/>
            <w:tcBorders>
              <w:top w:val="nil"/>
              <w:left w:val="single" w:sz="8" w:space="0" w:color="000000"/>
              <w:bottom w:val="nil"/>
              <w:right w:val="single" w:sz="8" w:space="0" w:color="000000"/>
            </w:tcBorders>
          </w:tcPr>
          <w:p w14:paraId="1ED3C547" w14:textId="6A2E9B5F" w:rsidR="00807225" w:rsidDel="006A6F69" w:rsidRDefault="00C960E3">
            <w:pPr>
              <w:pStyle w:val="TableParagraph"/>
              <w:ind w:right="359"/>
              <w:rPr>
                <w:del w:id="343" w:author="Tevis, John" w:date="2020-11-10T10:38:00Z"/>
                <w:sz w:val="18"/>
              </w:rPr>
            </w:pPr>
            <w:del w:id="344" w:author="Tevis, John" w:date="2020-11-10T10:38:00Z">
              <w:r w:rsidDel="006A6F69">
                <w:rPr>
                  <w:w w:val="95"/>
                  <w:sz w:val="18"/>
                </w:rPr>
                <w:delText>209</w:delText>
              </w:r>
            </w:del>
          </w:p>
        </w:tc>
        <w:tc>
          <w:tcPr>
            <w:tcW w:w="1039" w:type="dxa"/>
            <w:tcBorders>
              <w:top w:val="nil"/>
              <w:left w:val="single" w:sz="8" w:space="0" w:color="000000"/>
              <w:bottom w:val="nil"/>
              <w:right w:val="single" w:sz="8" w:space="0" w:color="000000"/>
            </w:tcBorders>
          </w:tcPr>
          <w:p w14:paraId="3D43F502" w14:textId="65BA79AD" w:rsidR="00807225" w:rsidDel="006A6F69" w:rsidRDefault="00C960E3">
            <w:pPr>
              <w:pStyle w:val="TableParagraph"/>
              <w:rPr>
                <w:del w:id="345" w:author="Tevis, John" w:date="2020-11-10T10:38:00Z"/>
                <w:sz w:val="18"/>
              </w:rPr>
            </w:pPr>
            <w:del w:id="346" w:author="Tevis, John" w:date="2020-11-10T10:38:00Z">
              <w:r w:rsidDel="006A6F69">
                <w:rPr>
                  <w:w w:val="95"/>
                  <w:sz w:val="18"/>
                </w:rPr>
                <w:delText>222</w:delText>
              </w:r>
            </w:del>
          </w:p>
        </w:tc>
        <w:tc>
          <w:tcPr>
            <w:tcW w:w="1039" w:type="dxa"/>
            <w:tcBorders>
              <w:top w:val="nil"/>
              <w:left w:val="single" w:sz="8" w:space="0" w:color="000000"/>
              <w:bottom w:val="nil"/>
            </w:tcBorders>
          </w:tcPr>
          <w:p w14:paraId="731B1AC0" w14:textId="0CE04F48" w:rsidR="00807225" w:rsidDel="006A6F69" w:rsidRDefault="00C960E3">
            <w:pPr>
              <w:pStyle w:val="TableParagraph"/>
              <w:ind w:left="264" w:right="257"/>
              <w:jc w:val="center"/>
              <w:rPr>
                <w:del w:id="347" w:author="Tevis, John" w:date="2020-11-10T10:38:00Z"/>
                <w:sz w:val="18"/>
              </w:rPr>
            </w:pPr>
            <w:del w:id="348" w:author="Tevis, John" w:date="2020-11-10T10:38:00Z">
              <w:r w:rsidDel="006A6F69">
                <w:rPr>
                  <w:sz w:val="18"/>
                </w:rPr>
                <w:delText>236</w:delText>
              </w:r>
            </w:del>
          </w:p>
        </w:tc>
      </w:tr>
      <w:tr w:rsidR="00807225" w:rsidDel="006A6F69" w14:paraId="011968D0" w14:textId="7E3AF4FE">
        <w:trPr>
          <w:trHeight w:hRule="exact" w:val="268"/>
          <w:del w:id="349" w:author="Tevis, John" w:date="2020-11-10T10:38:00Z"/>
        </w:trPr>
        <w:tc>
          <w:tcPr>
            <w:tcW w:w="910" w:type="dxa"/>
            <w:tcBorders>
              <w:top w:val="nil"/>
              <w:bottom w:val="single" w:sz="4" w:space="0" w:color="000000"/>
              <w:right w:val="single" w:sz="8" w:space="0" w:color="000000"/>
            </w:tcBorders>
          </w:tcPr>
          <w:p w14:paraId="7382EF7D" w14:textId="679C14D4" w:rsidR="00807225" w:rsidDel="006A6F69" w:rsidRDefault="00C960E3">
            <w:pPr>
              <w:pStyle w:val="TableParagraph"/>
              <w:spacing w:before="26"/>
              <w:ind w:left="322" w:right="322"/>
              <w:jc w:val="center"/>
              <w:rPr>
                <w:del w:id="350" w:author="Tevis, John" w:date="2020-11-10T10:38:00Z"/>
                <w:sz w:val="18"/>
              </w:rPr>
            </w:pPr>
            <w:del w:id="351" w:author="Tevis, John" w:date="2020-11-10T10:38:00Z">
              <w:r w:rsidDel="006A6F69">
                <w:rPr>
                  <w:sz w:val="18"/>
                </w:rPr>
                <w:delText>30</w:delText>
              </w:r>
            </w:del>
          </w:p>
        </w:tc>
        <w:tc>
          <w:tcPr>
            <w:tcW w:w="1079" w:type="dxa"/>
            <w:tcBorders>
              <w:top w:val="nil"/>
              <w:left w:val="single" w:sz="8" w:space="0" w:color="000000"/>
              <w:bottom w:val="single" w:sz="4" w:space="0" w:color="000000"/>
              <w:right w:val="single" w:sz="8" w:space="0" w:color="000000"/>
            </w:tcBorders>
          </w:tcPr>
          <w:p w14:paraId="012A96B5" w14:textId="1DFAF122" w:rsidR="00807225" w:rsidDel="006A6F69" w:rsidRDefault="00C960E3">
            <w:pPr>
              <w:pStyle w:val="TableParagraph"/>
              <w:spacing w:before="26"/>
              <w:ind w:right="376"/>
              <w:rPr>
                <w:del w:id="352" w:author="Tevis, John" w:date="2020-11-10T10:38:00Z"/>
                <w:sz w:val="18"/>
              </w:rPr>
            </w:pPr>
            <w:del w:id="353" w:author="Tevis, John" w:date="2020-11-10T10:38:00Z">
              <w:r w:rsidDel="006A6F69">
                <w:rPr>
                  <w:w w:val="95"/>
                  <w:sz w:val="18"/>
                </w:rPr>
                <w:delText>721</w:delText>
              </w:r>
            </w:del>
          </w:p>
        </w:tc>
        <w:tc>
          <w:tcPr>
            <w:tcW w:w="989" w:type="dxa"/>
            <w:tcBorders>
              <w:top w:val="nil"/>
              <w:left w:val="single" w:sz="8" w:space="0" w:color="000000"/>
              <w:bottom w:val="single" w:sz="4" w:space="0" w:color="000000"/>
              <w:right w:val="single" w:sz="8" w:space="0" w:color="000000"/>
            </w:tcBorders>
          </w:tcPr>
          <w:p w14:paraId="59E460D0" w14:textId="33C79706" w:rsidR="00807225" w:rsidDel="006A6F69" w:rsidRDefault="00C960E3">
            <w:pPr>
              <w:pStyle w:val="TableParagraph"/>
              <w:spacing w:before="26"/>
              <w:ind w:left="241" w:right="236"/>
              <w:jc w:val="center"/>
              <w:rPr>
                <w:del w:id="354" w:author="Tevis, John" w:date="2020-11-10T10:38:00Z"/>
                <w:sz w:val="18"/>
              </w:rPr>
            </w:pPr>
            <w:del w:id="355" w:author="Tevis, John" w:date="2020-11-10T10:38:00Z">
              <w:r w:rsidDel="006A6F69">
                <w:rPr>
                  <w:sz w:val="18"/>
                </w:rPr>
                <w:delText>439</w:delText>
              </w:r>
            </w:del>
          </w:p>
        </w:tc>
        <w:tc>
          <w:tcPr>
            <w:tcW w:w="1018" w:type="dxa"/>
            <w:tcBorders>
              <w:top w:val="nil"/>
              <w:left w:val="single" w:sz="8" w:space="0" w:color="000000"/>
              <w:bottom w:val="single" w:sz="4" w:space="0" w:color="000000"/>
              <w:right w:val="single" w:sz="8" w:space="0" w:color="000000"/>
            </w:tcBorders>
          </w:tcPr>
          <w:p w14:paraId="2962FB35" w14:textId="20E2ECD9" w:rsidR="00807225" w:rsidDel="006A6F69" w:rsidRDefault="00C960E3">
            <w:pPr>
              <w:pStyle w:val="TableParagraph"/>
              <w:spacing w:before="26"/>
              <w:ind w:right="347"/>
              <w:rPr>
                <w:del w:id="356" w:author="Tevis, John" w:date="2020-11-10T10:38:00Z"/>
                <w:sz w:val="18"/>
              </w:rPr>
            </w:pPr>
            <w:del w:id="357" w:author="Tevis, John" w:date="2020-11-10T10:38:00Z">
              <w:r w:rsidDel="006A6F69">
                <w:rPr>
                  <w:w w:val="95"/>
                  <w:sz w:val="18"/>
                </w:rPr>
                <w:delText>318</w:delText>
              </w:r>
            </w:del>
          </w:p>
        </w:tc>
        <w:tc>
          <w:tcPr>
            <w:tcW w:w="1042" w:type="dxa"/>
            <w:tcBorders>
              <w:top w:val="nil"/>
              <w:left w:val="single" w:sz="8" w:space="0" w:color="000000"/>
              <w:bottom w:val="single" w:sz="4" w:space="0" w:color="000000"/>
              <w:right w:val="single" w:sz="8" w:space="0" w:color="000000"/>
            </w:tcBorders>
          </w:tcPr>
          <w:p w14:paraId="554BF7EB" w14:textId="2408B527" w:rsidR="00807225" w:rsidDel="006A6F69" w:rsidRDefault="00C960E3">
            <w:pPr>
              <w:pStyle w:val="TableParagraph"/>
              <w:spacing w:before="26"/>
              <w:ind w:right="359"/>
              <w:rPr>
                <w:del w:id="358" w:author="Tevis, John" w:date="2020-11-10T10:38:00Z"/>
                <w:sz w:val="18"/>
              </w:rPr>
            </w:pPr>
            <w:del w:id="359" w:author="Tevis, John" w:date="2020-11-10T10:38:00Z">
              <w:r w:rsidDel="006A6F69">
                <w:rPr>
                  <w:w w:val="95"/>
                  <w:sz w:val="18"/>
                </w:rPr>
                <w:delText>297</w:delText>
              </w:r>
            </w:del>
          </w:p>
        </w:tc>
        <w:tc>
          <w:tcPr>
            <w:tcW w:w="1039" w:type="dxa"/>
            <w:tcBorders>
              <w:top w:val="nil"/>
              <w:left w:val="single" w:sz="8" w:space="0" w:color="000000"/>
              <w:bottom w:val="single" w:sz="4" w:space="0" w:color="000000"/>
              <w:right w:val="single" w:sz="8" w:space="0" w:color="000000"/>
            </w:tcBorders>
          </w:tcPr>
          <w:p w14:paraId="5E72E024" w14:textId="75AA7FB9" w:rsidR="00807225" w:rsidDel="006A6F69" w:rsidRDefault="00C960E3">
            <w:pPr>
              <w:pStyle w:val="TableParagraph"/>
              <w:spacing w:before="26"/>
              <w:rPr>
                <w:del w:id="360" w:author="Tevis, John" w:date="2020-11-10T10:38:00Z"/>
                <w:sz w:val="18"/>
              </w:rPr>
            </w:pPr>
            <w:del w:id="361" w:author="Tevis, John" w:date="2020-11-10T10:38:00Z">
              <w:r w:rsidDel="006A6F69">
                <w:rPr>
                  <w:w w:val="95"/>
                  <w:sz w:val="18"/>
                </w:rPr>
                <w:delText>300</w:delText>
              </w:r>
            </w:del>
          </w:p>
        </w:tc>
        <w:tc>
          <w:tcPr>
            <w:tcW w:w="1042" w:type="dxa"/>
            <w:tcBorders>
              <w:top w:val="nil"/>
              <w:left w:val="single" w:sz="8" w:space="0" w:color="000000"/>
              <w:bottom w:val="single" w:sz="4" w:space="0" w:color="000000"/>
              <w:right w:val="single" w:sz="8" w:space="0" w:color="000000"/>
            </w:tcBorders>
          </w:tcPr>
          <w:p w14:paraId="780DA2E3" w14:textId="04C29F24" w:rsidR="00807225" w:rsidDel="006A6F69" w:rsidRDefault="00C960E3">
            <w:pPr>
              <w:pStyle w:val="TableParagraph"/>
              <w:spacing w:before="26"/>
              <w:ind w:right="359"/>
              <w:rPr>
                <w:del w:id="362" w:author="Tevis, John" w:date="2020-11-10T10:38:00Z"/>
                <w:sz w:val="18"/>
              </w:rPr>
            </w:pPr>
            <w:del w:id="363" w:author="Tevis, John" w:date="2020-11-10T10:38:00Z">
              <w:r w:rsidDel="006A6F69">
                <w:rPr>
                  <w:w w:val="95"/>
                  <w:sz w:val="18"/>
                </w:rPr>
                <w:delText>314</w:delText>
              </w:r>
            </w:del>
          </w:p>
        </w:tc>
        <w:tc>
          <w:tcPr>
            <w:tcW w:w="1039" w:type="dxa"/>
            <w:tcBorders>
              <w:top w:val="nil"/>
              <w:left w:val="single" w:sz="8" w:space="0" w:color="000000"/>
              <w:bottom w:val="single" w:sz="4" w:space="0" w:color="000000"/>
              <w:right w:val="single" w:sz="8" w:space="0" w:color="000000"/>
            </w:tcBorders>
          </w:tcPr>
          <w:p w14:paraId="3E2EC830" w14:textId="2E14C125" w:rsidR="00807225" w:rsidDel="006A6F69" w:rsidRDefault="00C960E3">
            <w:pPr>
              <w:pStyle w:val="TableParagraph"/>
              <w:spacing w:before="26"/>
              <w:rPr>
                <w:del w:id="364" w:author="Tevis, John" w:date="2020-11-10T10:38:00Z"/>
                <w:sz w:val="18"/>
              </w:rPr>
            </w:pPr>
            <w:del w:id="365" w:author="Tevis, John" w:date="2020-11-10T10:38:00Z">
              <w:r w:rsidDel="006A6F69">
                <w:rPr>
                  <w:w w:val="95"/>
                  <w:sz w:val="18"/>
                </w:rPr>
                <w:delText>333</w:delText>
              </w:r>
            </w:del>
          </w:p>
        </w:tc>
        <w:tc>
          <w:tcPr>
            <w:tcW w:w="1039" w:type="dxa"/>
            <w:tcBorders>
              <w:top w:val="nil"/>
              <w:left w:val="single" w:sz="8" w:space="0" w:color="000000"/>
              <w:bottom w:val="single" w:sz="4" w:space="0" w:color="000000"/>
            </w:tcBorders>
          </w:tcPr>
          <w:p w14:paraId="23C2BEAB" w14:textId="2C02B087" w:rsidR="00807225" w:rsidDel="006A6F69" w:rsidRDefault="00C960E3">
            <w:pPr>
              <w:pStyle w:val="TableParagraph"/>
              <w:spacing w:before="26"/>
              <w:ind w:left="264" w:right="257"/>
              <w:jc w:val="center"/>
              <w:rPr>
                <w:del w:id="366" w:author="Tevis, John" w:date="2020-11-10T10:38:00Z"/>
                <w:sz w:val="18"/>
              </w:rPr>
            </w:pPr>
            <w:del w:id="367" w:author="Tevis, John" w:date="2020-11-10T10:38:00Z">
              <w:r w:rsidDel="006A6F69">
                <w:rPr>
                  <w:sz w:val="18"/>
                </w:rPr>
                <w:delText>355</w:delText>
              </w:r>
            </w:del>
          </w:p>
        </w:tc>
      </w:tr>
      <w:tr w:rsidR="00807225" w:rsidDel="006A6F69" w14:paraId="64033312" w14:textId="4FDBA17D">
        <w:trPr>
          <w:trHeight w:hRule="exact" w:val="272"/>
          <w:del w:id="368" w:author="Tevis, John" w:date="2020-11-10T10:38:00Z"/>
        </w:trPr>
        <w:tc>
          <w:tcPr>
            <w:tcW w:w="910" w:type="dxa"/>
            <w:tcBorders>
              <w:top w:val="single" w:sz="4" w:space="0" w:color="000000"/>
              <w:bottom w:val="nil"/>
              <w:right w:val="single" w:sz="8" w:space="0" w:color="000000"/>
            </w:tcBorders>
          </w:tcPr>
          <w:p w14:paraId="46D69A00" w14:textId="41148BA6" w:rsidR="00807225" w:rsidDel="006A6F69" w:rsidRDefault="00C960E3">
            <w:pPr>
              <w:pStyle w:val="TableParagraph"/>
              <w:spacing w:before="28"/>
              <w:ind w:left="322" w:right="322"/>
              <w:jc w:val="center"/>
              <w:rPr>
                <w:del w:id="369" w:author="Tevis, John" w:date="2020-11-10T10:38:00Z"/>
                <w:sz w:val="18"/>
              </w:rPr>
            </w:pPr>
            <w:del w:id="370" w:author="Tevis, John" w:date="2020-11-10T10:38:00Z">
              <w:r w:rsidDel="006A6F69">
                <w:rPr>
                  <w:sz w:val="18"/>
                </w:rPr>
                <w:delText>40</w:delText>
              </w:r>
            </w:del>
          </w:p>
        </w:tc>
        <w:tc>
          <w:tcPr>
            <w:tcW w:w="1079" w:type="dxa"/>
            <w:tcBorders>
              <w:top w:val="single" w:sz="4" w:space="0" w:color="000000"/>
              <w:left w:val="single" w:sz="8" w:space="0" w:color="000000"/>
              <w:bottom w:val="nil"/>
              <w:right w:val="single" w:sz="8" w:space="0" w:color="000000"/>
            </w:tcBorders>
          </w:tcPr>
          <w:p w14:paraId="31DED2CF" w14:textId="0A14B2C3" w:rsidR="00807225" w:rsidDel="006A6F69" w:rsidRDefault="00C960E3">
            <w:pPr>
              <w:pStyle w:val="TableParagraph"/>
              <w:spacing w:before="28"/>
              <w:ind w:right="377"/>
              <w:rPr>
                <w:del w:id="371" w:author="Tevis, John" w:date="2020-11-10T10:38:00Z"/>
                <w:sz w:val="18"/>
              </w:rPr>
            </w:pPr>
            <w:del w:id="372" w:author="Tevis, John" w:date="2020-11-10T10:38:00Z">
              <w:r w:rsidDel="006A6F69">
                <w:rPr>
                  <w:w w:val="95"/>
                  <w:sz w:val="18"/>
                </w:rPr>
                <w:delText>961</w:delText>
              </w:r>
            </w:del>
          </w:p>
        </w:tc>
        <w:tc>
          <w:tcPr>
            <w:tcW w:w="989" w:type="dxa"/>
            <w:tcBorders>
              <w:top w:val="single" w:sz="4" w:space="0" w:color="000000"/>
              <w:left w:val="single" w:sz="8" w:space="0" w:color="000000"/>
              <w:bottom w:val="nil"/>
              <w:right w:val="single" w:sz="8" w:space="0" w:color="000000"/>
            </w:tcBorders>
          </w:tcPr>
          <w:p w14:paraId="4C4A2837" w14:textId="350AB04F" w:rsidR="00807225" w:rsidDel="006A6F69" w:rsidRDefault="00C960E3">
            <w:pPr>
              <w:pStyle w:val="TableParagraph"/>
              <w:spacing w:before="28"/>
              <w:ind w:left="241" w:right="237"/>
              <w:jc w:val="center"/>
              <w:rPr>
                <w:del w:id="373" w:author="Tevis, John" w:date="2020-11-10T10:38:00Z"/>
                <w:sz w:val="18"/>
              </w:rPr>
            </w:pPr>
            <w:del w:id="374" w:author="Tevis, John" w:date="2020-11-10T10:38:00Z">
              <w:r w:rsidDel="006A6F69">
                <w:rPr>
                  <w:sz w:val="18"/>
                </w:rPr>
                <w:delText>585</w:delText>
              </w:r>
            </w:del>
          </w:p>
        </w:tc>
        <w:tc>
          <w:tcPr>
            <w:tcW w:w="1018" w:type="dxa"/>
            <w:tcBorders>
              <w:top w:val="single" w:sz="4" w:space="0" w:color="000000"/>
              <w:left w:val="single" w:sz="8" w:space="0" w:color="000000"/>
              <w:bottom w:val="nil"/>
              <w:right w:val="single" w:sz="8" w:space="0" w:color="000000"/>
            </w:tcBorders>
          </w:tcPr>
          <w:p w14:paraId="53F597BA" w14:textId="7714B9B9" w:rsidR="00807225" w:rsidDel="006A6F69" w:rsidRDefault="00C960E3">
            <w:pPr>
              <w:pStyle w:val="TableParagraph"/>
              <w:spacing w:before="28"/>
              <w:ind w:right="347"/>
              <w:rPr>
                <w:del w:id="375" w:author="Tevis, John" w:date="2020-11-10T10:38:00Z"/>
                <w:sz w:val="18"/>
              </w:rPr>
            </w:pPr>
            <w:del w:id="376" w:author="Tevis, John" w:date="2020-11-10T10:38:00Z">
              <w:r w:rsidDel="006A6F69">
                <w:rPr>
                  <w:w w:val="95"/>
                  <w:sz w:val="18"/>
                </w:rPr>
                <w:delText>424</w:delText>
              </w:r>
            </w:del>
          </w:p>
        </w:tc>
        <w:tc>
          <w:tcPr>
            <w:tcW w:w="1042" w:type="dxa"/>
            <w:tcBorders>
              <w:top w:val="single" w:sz="4" w:space="0" w:color="000000"/>
              <w:left w:val="single" w:sz="8" w:space="0" w:color="000000"/>
              <w:bottom w:val="nil"/>
              <w:right w:val="single" w:sz="8" w:space="0" w:color="000000"/>
            </w:tcBorders>
          </w:tcPr>
          <w:p w14:paraId="0FCA9AEE" w14:textId="2EB9B98B" w:rsidR="00807225" w:rsidDel="006A6F69" w:rsidRDefault="00C960E3">
            <w:pPr>
              <w:pStyle w:val="TableParagraph"/>
              <w:spacing w:before="28"/>
              <w:ind w:right="358"/>
              <w:rPr>
                <w:del w:id="377" w:author="Tevis, John" w:date="2020-11-10T10:38:00Z"/>
                <w:sz w:val="18"/>
              </w:rPr>
            </w:pPr>
            <w:del w:id="378" w:author="Tevis, John" w:date="2020-11-10T10:38:00Z">
              <w:r w:rsidDel="006A6F69">
                <w:rPr>
                  <w:w w:val="95"/>
                  <w:sz w:val="18"/>
                </w:rPr>
                <w:delText>396</w:delText>
              </w:r>
            </w:del>
          </w:p>
        </w:tc>
        <w:tc>
          <w:tcPr>
            <w:tcW w:w="1039" w:type="dxa"/>
            <w:tcBorders>
              <w:top w:val="single" w:sz="4" w:space="0" w:color="000000"/>
              <w:left w:val="single" w:sz="8" w:space="0" w:color="000000"/>
              <w:bottom w:val="nil"/>
              <w:right w:val="single" w:sz="8" w:space="0" w:color="000000"/>
            </w:tcBorders>
          </w:tcPr>
          <w:p w14:paraId="6AA66690" w14:textId="4791AE72" w:rsidR="00807225" w:rsidDel="006A6F69" w:rsidRDefault="00C960E3">
            <w:pPr>
              <w:pStyle w:val="TableParagraph"/>
              <w:spacing w:before="28"/>
              <w:rPr>
                <w:del w:id="379" w:author="Tevis, John" w:date="2020-11-10T10:38:00Z"/>
                <w:sz w:val="18"/>
              </w:rPr>
            </w:pPr>
            <w:del w:id="380" w:author="Tevis, John" w:date="2020-11-10T10:38:00Z">
              <w:r w:rsidDel="006A6F69">
                <w:rPr>
                  <w:w w:val="95"/>
                  <w:sz w:val="18"/>
                </w:rPr>
                <w:delText>401</w:delText>
              </w:r>
            </w:del>
          </w:p>
        </w:tc>
        <w:tc>
          <w:tcPr>
            <w:tcW w:w="1042" w:type="dxa"/>
            <w:tcBorders>
              <w:top w:val="single" w:sz="4" w:space="0" w:color="000000"/>
              <w:left w:val="single" w:sz="8" w:space="0" w:color="000000"/>
              <w:bottom w:val="nil"/>
              <w:right w:val="single" w:sz="8" w:space="0" w:color="000000"/>
            </w:tcBorders>
          </w:tcPr>
          <w:p w14:paraId="0CB994CE" w14:textId="75623623" w:rsidR="00807225" w:rsidDel="006A6F69" w:rsidRDefault="00C960E3">
            <w:pPr>
              <w:pStyle w:val="TableParagraph"/>
              <w:spacing w:before="28"/>
              <w:ind w:right="359"/>
              <w:rPr>
                <w:del w:id="381" w:author="Tevis, John" w:date="2020-11-10T10:38:00Z"/>
                <w:sz w:val="18"/>
              </w:rPr>
            </w:pPr>
            <w:del w:id="382" w:author="Tevis, John" w:date="2020-11-10T10:38:00Z">
              <w:r w:rsidDel="006A6F69">
                <w:rPr>
                  <w:w w:val="95"/>
                  <w:sz w:val="18"/>
                </w:rPr>
                <w:delText>419</w:delText>
              </w:r>
            </w:del>
          </w:p>
        </w:tc>
        <w:tc>
          <w:tcPr>
            <w:tcW w:w="1039" w:type="dxa"/>
            <w:tcBorders>
              <w:top w:val="single" w:sz="4" w:space="0" w:color="000000"/>
              <w:left w:val="single" w:sz="8" w:space="0" w:color="000000"/>
              <w:bottom w:val="nil"/>
              <w:right w:val="single" w:sz="8" w:space="0" w:color="000000"/>
            </w:tcBorders>
          </w:tcPr>
          <w:p w14:paraId="468E6B4B" w14:textId="1CD0CB9B" w:rsidR="00807225" w:rsidDel="006A6F69" w:rsidRDefault="00C960E3">
            <w:pPr>
              <w:pStyle w:val="TableParagraph"/>
              <w:spacing w:before="28"/>
              <w:rPr>
                <w:del w:id="383" w:author="Tevis, John" w:date="2020-11-10T10:38:00Z"/>
                <w:sz w:val="18"/>
              </w:rPr>
            </w:pPr>
            <w:del w:id="384" w:author="Tevis, John" w:date="2020-11-10T10:38:00Z">
              <w:r w:rsidDel="006A6F69">
                <w:rPr>
                  <w:w w:val="95"/>
                  <w:sz w:val="18"/>
                </w:rPr>
                <w:delText>444</w:delText>
              </w:r>
            </w:del>
          </w:p>
        </w:tc>
        <w:tc>
          <w:tcPr>
            <w:tcW w:w="1039" w:type="dxa"/>
            <w:tcBorders>
              <w:top w:val="single" w:sz="4" w:space="0" w:color="000000"/>
              <w:left w:val="single" w:sz="8" w:space="0" w:color="000000"/>
              <w:bottom w:val="nil"/>
            </w:tcBorders>
          </w:tcPr>
          <w:p w14:paraId="60B6E885" w14:textId="080C02FF" w:rsidR="00807225" w:rsidDel="006A6F69" w:rsidRDefault="00C960E3">
            <w:pPr>
              <w:pStyle w:val="TableParagraph"/>
              <w:spacing w:before="28"/>
              <w:ind w:left="264" w:right="257"/>
              <w:jc w:val="center"/>
              <w:rPr>
                <w:del w:id="385" w:author="Tevis, John" w:date="2020-11-10T10:38:00Z"/>
                <w:sz w:val="18"/>
              </w:rPr>
            </w:pPr>
            <w:del w:id="386" w:author="Tevis, John" w:date="2020-11-10T10:38:00Z">
              <w:r w:rsidDel="006A6F69">
                <w:rPr>
                  <w:sz w:val="18"/>
                </w:rPr>
                <w:delText>473</w:delText>
              </w:r>
            </w:del>
          </w:p>
        </w:tc>
      </w:tr>
      <w:tr w:rsidR="00807225" w:rsidDel="006A6F69" w14:paraId="5572E81B" w14:textId="16D56A29">
        <w:trPr>
          <w:trHeight w:hRule="exact" w:val="265"/>
          <w:del w:id="387" w:author="Tevis, John" w:date="2020-11-10T10:38:00Z"/>
        </w:trPr>
        <w:tc>
          <w:tcPr>
            <w:tcW w:w="910" w:type="dxa"/>
            <w:tcBorders>
              <w:top w:val="nil"/>
              <w:bottom w:val="nil"/>
              <w:right w:val="single" w:sz="8" w:space="0" w:color="000000"/>
            </w:tcBorders>
          </w:tcPr>
          <w:p w14:paraId="69CB23EF" w14:textId="20745679" w:rsidR="00807225" w:rsidDel="006A6F69" w:rsidRDefault="00C960E3">
            <w:pPr>
              <w:pStyle w:val="TableParagraph"/>
              <w:spacing w:before="26"/>
              <w:ind w:left="322" w:right="322"/>
              <w:jc w:val="center"/>
              <w:rPr>
                <w:del w:id="388" w:author="Tevis, John" w:date="2020-11-10T10:38:00Z"/>
                <w:sz w:val="18"/>
              </w:rPr>
            </w:pPr>
            <w:del w:id="389" w:author="Tevis, John" w:date="2020-11-10T10:38:00Z">
              <w:r w:rsidDel="006A6F69">
                <w:rPr>
                  <w:sz w:val="18"/>
                </w:rPr>
                <w:delText>50</w:delText>
              </w:r>
            </w:del>
          </w:p>
        </w:tc>
        <w:tc>
          <w:tcPr>
            <w:tcW w:w="1079" w:type="dxa"/>
            <w:tcBorders>
              <w:top w:val="nil"/>
              <w:left w:val="single" w:sz="8" w:space="0" w:color="000000"/>
              <w:bottom w:val="nil"/>
              <w:right w:val="single" w:sz="8" w:space="0" w:color="000000"/>
            </w:tcBorders>
          </w:tcPr>
          <w:p w14:paraId="312E8555" w14:textId="13CF8376" w:rsidR="00807225" w:rsidDel="006A6F69" w:rsidRDefault="00C960E3">
            <w:pPr>
              <w:pStyle w:val="TableParagraph"/>
              <w:spacing w:before="26"/>
              <w:ind w:right="299"/>
              <w:rPr>
                <w:del w:id="390" w:author="Tevis, John" w:date="2020-11-10T10:38:00Z"/>
                <w:sz w:val="18"/>
              </w:rPr>
            </w:pPr>
            <w:del w:id="391" w:author="Tevis, John" w:date="2020-11-10T10:38:00Z">
              <w:r w:rsidDel="006A6F69">
                <w:rPr>
                  <w:sz w:val="18"/>
                </w:rPr>
                <w:delText>1,201</w:delText>
              </w:r>
            </w:del>
          </w:p>
        </w:tc>
        <w:tc>
          <w:tcPr>
            <w:tcW w:w="989" w:type="dxa"/>
            <w:tcBorders>
              <w:top w:val="nil"/>
              <w:left w:val="single" w:sz="8" w:space="0" w:color="000000"/>
              <w:bottom w:val="nil"/>
              <w:right w:val="single" w:sz="8" w:space="0" w:color="000000"/>
            </w:tcBorders>
          </w:tcPr>
          <w:p w14:paraId="60BDCADE" w14:textId="78D859AB" w:rsidR="00807225" w:rsidDel="006A6F69" w:rsidRDefault="00C960E3">
            <w:pPr>
              <w:pStyle w:val="TableParagraph"/>
              <w:spacing w:before="26"/>
              <w:ind w:left="241" w:right="236"/>
              <w:jc w:val="center"/>
              <w:rPr>
                <w:del w:id="392" w:author="Tevis, John" w:date="2020-11-10T10:38:00Z"/>
                <w:sz w:val="18"/>
              </w:rPr>
            </w:pPr>
            <w:del w:id="393" w:author="Tevis, John" w:date="2020-11-10T10:38:00Z">
              <w:r w:rsidDel="006A6F69">
                <w:rPr>
                  <w:sz w:val="18"/>
                </w:rPr>
                <w:delText>732</w:delText>
              </w:r>
            </w:del>
          </w:p>
        </w:tc>
        <w:tc>
          <w:tcPr>
            <w:tcW w:w="1018" w:type="dxa"/>
            <w:tcBorders>
              <w:top w:val="nil"/>
              <w:left w:val="single" w:sz="8" w:space="0" w:color="000000"/>
              <w:bottom w:val="nil"/>
              <w:right w:val="single" w:sz="8" w:space="0" w:color="000000"/>
            </w:tcBorders>
          </w:tcPr>
          <w:p w14:paraId="6C1CA14E" w14:textId="360707D0" w:rsidR="00807225" w:rsidDel="006A6F69" w:rsidRDefault="00C960E3">
            <w:pPr>
              <w:pStyle w:val="TableParagraph"/>
              <w:spacing w:before="26"/>
              <w:ind w:right="347"/>
              <w:rPr>
                <w:del w:id="394" w:author="Tevis, John" w:date="2020-11-10T10:38:00Z"/>
                <w:sz w:val="18"/>
              </w:rPr>
            </w:pPr>
            <w:del w:id="395" w:author="Tevis, John" w:date="2020-11-10T10:38:00Z">
              <w:r w:rsidDel="006A6F69">
                <w:rPr>
                  <w:w w:val="95"/>
                  <w:sz w:val="18"/>
                </w:rPr>
                <w:delText>530</w:delText>
              </w:r>
            </w:del>
          </w:p>
        </w:tc>
        <w:tc>
          <w:tcPr>
            <w:tcW w:w="1042" w:type="dxa"/>
            <w:tcBorders>
              <w:top w:val="nil"/>
              <w:left w:val="single" w:sz="8" w:space="0" w:color="000000"/>
              <w:bottom w:val="nil"/>
              <w:right w:val="single" w:sz="8" w:space="0" w:color="000000"/>
            </w:tcBorders>
          </w:tcPr>
          <w:p w14:paraId="21651471" w14:textId="58FA6068" w:rsidR="00807225" w:rsidDel="006A6F69" w:rsidRDefault="00C960E3">
            <w:pPr>
              <w:pStyle w:val="TableParagraph"/>
              <w:spacing w:before="26"/>
              <w:ind w:right="359"/>
              <w:rPr>
                <w:del w:id="396" w:author="Tevis, John" w:date="2020-11-10T10:38:00Z"/>
                <w:sz w:val="18"/>
              </w:rPr>
            </w:pPr>
            <w:del w:id="397" w:author="Tevis, John" w:date="2020-11-10T10:38:00Z">
              <w:r w:rsidDel="006A6F69">
                <w:rPr>
                  <w:w w:val="95"/>
                  <w:sz w:val="18"/>
                </w:rPr>
                <w:delText>494</w:delText>
              </w:r>
            </w:del>
          </w:p>
        </w:tc>
        <w:tc>
          <w:tcPr>
            <w:tcW w:w="1039" w:type="dxa"/>
            <w:tcBorders>
              <w:top w:val="nil"/>
              <w:left w:val="single" w:sz="8" w:space="0" w:color="000000"/>
              <w:bottom w:val="nil"/>
              <w:right w:val="single" w:sz="8" w:space="0" w:color="000000"/>
            </w:tcBorders>
          </w:tcPr>
          <w:p w14:paraId="3DCDE421" w14:textId="0328EFC6" w:rsidR="00807225" w:rsidDel="006A6F69" w:rsidRDefault="00C960E3">
            <w:pPr>
              <w:pStyle w:val="TableParagraph"/>
              <w:spacing w:before="26"/>
              <w:rPr>
                <w:del w:id="398" w:author="Tevis, John" w:date="2020-11-10T10:38:00Z"/>
                <w:sz w:val="18"/>
              </w:rPr>
            </w:pPr>
            <w:del w:id="399" w:author="Tevis, John" w:date="2020-11-10T10:38:00Z">
              <w:r w:rsidDel="006A6F69">
                <w:rPr>
                  <w:w w:val="95"/>
                  <w:sz w:val="18"/>
                </w:rPr>
                <w:delText>501</w:delText>
              </w:r>
            </w:del>
          </w:p>
        </w:tc>
        <w:tc>
          <w:tcPr>
            <w:tcW w:w="1042" w:type="dxa"/>
            <w:tcBorders>
              <w:top w:val="nil"/>
              <w:left w:val="single" w:sz="8" w:space="0" w:color="000000"/>
              <w:bottom w:val="nil"/>
              <w:right w:val="single" w:sz="8" w:space="0" w:color="000000"/>
            </w:tcBorders>
          </w:tcPr>
          <w:p w14:paraId="1EB59EDB" w14:textId="46FDFF4B" w:rsidR="00807225" w:rsidDel="006A6F69" w:rsidRDefault="00C960E3">
            <w:pPr>
              <w:pStyle w:val="TableParagraph"/>
              <w:spacing w:before="26"/>
              <w:ind w:right="359"/>
              <w:rPr>
                <w:del w:id="400" w:author="Tevis, John" w:date="2020-11-10T10:38:00Z"/>
                <w:sz w:val="18"/>
              </w:rPr>
            </w:pPr>
            <w:del w:id="401" w:author="Tevis, John" w:date="2020-11-10T10:38:00Z">
              <w:r w:rsidDel="006A6F69">
                <w:rPr>
                  <w:w w:val="95"/>
                  <w:sz w:val="18"/>
                </w:rPr>
                <w:delText>524</w:delText>
              </w:r>
            </w:del>
          </w:p>
        </w:tc>
        <w:tc>
          <w:tcPr>
            <w:tcW w:w="1039" w:type="dxa"/>
            <w:tcBorders>
              <w:top w:val="nil"/>
              <w:left w:val="single" w:sz="8" w:space="0" w:color="000000"/>
              <w:bottom w:val="nil"/>
              <w:right w:val="single" w:sz="8" w:space="0" w:color="000000"/>
            </w:tcBorders>
          </w:tcPr>
          <w:p w14:paraId="389BFB5F" w14:textId="0A636A3C" w:rsidR="00807225" w:rsidDel="006A6F69" w:rsidRDefault="00C960E3">
            <w:pPr>
              <w:pStyle w:val="TableParagraph"/>
              <w:spacing w:before="26"/>
              <w:rPr>
                <w:del w:id="402" w:author="Tevis, John" w:date="2020-11-10T10:38:00Z"/>
                <w:sz w:val="18"/>
              </w:rPr>
            </w:pPr>
            <w:del w:id="403" w:author="Tevis, John" w:date="2020-11-10T10:38:00Z">
              <w:r w:rsidDel="006A6F69">
                <w:rPr>
                  <w:w w:val="95"/>
                  <w:sz w:val="18"/>
                </w:rPr>
                <w:delText>555</w:delText>
              </w:r>
            </w:del>
          </w:p>
        </w:tc>
        <w:tc>
          <w:tcPr>
            <w:tcW w:w="1039" w:type="dxa"/>
            <w:tcBorders>
              <w:top w:val="nil"/>
              <w:left w:val="single" w:sz="8" w:space="0" w:color="000000"/>
              <w:bottom w:val="nil"/>
            </w:tcBorders>
          </w:tcPr>
          <w:p w14:paraId="53072DBF" w14:textId="504C368C" w:rsidR="00807225" w:rsidDel="006A6F69" w:rsidRDefault="00C960E3">
            <w:pPr>
              <w:pStyle w:val="TableParagraph"/>
              <w:spacing w:before="26"/>
              <w:ind w:left="264" w:right="257"/>
              <w:jc w:val="center"/>
              <w:rPr>
                <w:del w:id="404" w:author="Tevis, John" w:date="2020-11-10T10:38:00Z"/>
                <w:sz w:val="18"/>
              </w:rPr>
            </w:pPr>
            <w:del w:id="405" w:author="Tevis, John" w:date="2020-11-10T10:38:00Z">
              <w:r w:rsidDel="006A6F69">
                <w:rPr>
                  <w:sz w:val="18"/>
                </w:rPr>
                <w:delText>591</w:delText>
              </w:r>
            </w:del>
          </w:p>
        </w:tc>
      </w:tr>
      <w:tr w:rsidR="00807225" w:rsidDel="006A6F69" w14:paraId="379D82E6" w14:textId="1D8278A5">
        <w:trPr>
          <w:trHeight w:hRule="exact" w:val="266"/>
          <w:del w:id="406" w:author="Tevis, John" w:date="2020-11-10T10:38:00Z"/>
        </w:trPr>
        <w:tc>
          <w:tcPr>
            <w:tcW w:w="910" w:type="dxa"/>
            <w:tcBorders>
              <w:top w:val="nil"/>
              <w:bottom w:val="single" w:sz="4" w:space="0" w:color="000000"/>
              <w:right w:val="single" w:sz="8" w:space="0" w:color="000000"/>
            </w:tcBorders>
          </w:tcPr>
          <w:p w14:paraId="343F26FB" w14:textId="504B9AE1" w:rsidR="00807225" w:rsidDel="006A6F69" w:rsidRDefault="00C960E3">
            <w:pPr>
              <w:pStyle w:val="TableParagraph"/>
              <w:ind w:left="322" w:right="322"/>
              <w:jc w:val="center"/>
              <w:rPr>
                <w:del w:id="407" w:author="Tevis, John" w:date="2020-11-10T10:38:00Z"/>
                <w:sz w:val="18"/>
              </w:rPr>
            </w:pPr>
            <w:del w:id="408" w:author="Tevis, John" w:date="2020-11-10T10:38:00Z">
              <w:r w:rsidDel="006A6F69">
                <w:rPr>
                  <w:sz w:val="18"/>
                </w:rPr>
                <w:delText>60</w:delText>
              </w:r>
            </w:del>
          </w:p>
        </w:tc>
        <w:tc>
          <w:tcPr>
            <w:tcW w:w="1079" w:type="dxa"/>
            <w:tcBorders>
              <w:top w:val="nil"/>
              <w:left w:val="single" w:sz="8" w:space="0" w:color="000000"/>
              <w:bottom w:val="single" w:sz="4" w:space="0" w:color="000000"/>
              <w:right w:val="single" w:sz="8" w:space="0" w:color="000000"/>
            </w:tcBorders>
          </w:tcPr>
          <w:p w14:paraId="75C7367C" w14:textId="29FD0FC5" w:rsidR="00807225" w:rsidDel="006A6F69" w:rsidRDefault="00C960E3">
            <w:pPr>
              <w:pStyle w:val="TableParagraph"/>
              <w:ind w:right="300"/>
              <w:rPr>
                <w:del w:id="409" w:author="Tevis, John" w:date="2020-11-10T10:38:00Z"/>
                <w:sz w:val="18"/>
              </w:rPr>
            </w:pPr>
            <w:del w:id="410" w:author="Tevis, John" w:date="2020-11-10T10:38:00Z">
              <w:r w:rsidDel="006A6F69">
                <w:rPr>
                  <w:sz w:val="18"/>
                </w:rPr>
                <w:delText>1,441</w:delText>
              </w:r>
            </w:del>
          </w:p>
        </w:tc>
        <w:tc>
          <w:tcPr>
            <w:tcW w:w="989" w:type="dxa"/>
            <w:tcBorders>
              <w:top w:val="nil"/>
              <w:left w:val="single" w:sz="8" w:space="0" w:color="000000"/>
              <w:bottom w:val="single" w:sz="4" w:space="0" w:color="000000"/>
              <w:right w:val="single" w:sz="8" w:space="0" w:color="000000"/>
            </w:tcBorders>
          </w:tcPr>
          <w:p w14:paraId="768221F0" w14:textId="3FA0F9FD" w:rsidR="00807225" w:rsidDel="006A6F69" w:rsidRDefault="00C960E3">
            <w:pPr>
              <w:pStyle w:val="TableParagraph"/>
              <w:ind w:left="241" w:right="237"/>
              <w:jc w:val="center"/>
              <w:rPr>
                <w:del w:id="411" w:author="Tevis, John" w:date="2020-11-10T10:38:00Z"/>
                <w:sz w:val="18"/>
              </w:rPr>
            </w:pPr>
            <w:del w:id="412" w:author="Tevis, John" w:date="2020-11-10T10:38:00Z">
              <w:r w:rsidDel="006A6F69">
                <w:rPr>
                  <w:sz w:val="18"/>
                </w:rPr>
                <w:delText>878</w:delText>
              </w:r>
            </w:del>
          </w:p>
        </w:tc>
        <w:tc>
          <w:tcPr>
            <w:tcW w:w="1018" w:type="dxa"/>
            <w:tcBorders>
              <w:top w:val="nil"/>
              <w:left w:val="single" w:sz="8" w:space="0" w:color="000000"/>
              <w:bottom w:val="single" w:sz="4" w:space="0" w:color="000000"/>
              <w:right w:val="single" w:sz="8" w:space="0" w:color="000000"/>
            </w:tcBorders>
          </w:tcPr>
          <w:p w14:paraId="795CEDCB" w14:textId="1A37EA40" w:rsidR="00807225" w:rsidDel="006A6F69" w:rsidRDefault="00C960E3">
            <w:pPr>
              <w:pStyle w:val="TableParagraph"/>
              <w:ind w:right="347"/>
              <w:rPr>
                <w:del w:id="413" w:author="Tevis, John" w:date="2020-11-10T10:38:00Z"/>
                <w:sz w:val="18"/>
              </w:rPr>
            </w:pPr>
            <w:del w:id="414" w:author="Tevis, John" w:date="2020-11-10T10:38:00Z">
              <w:r w:rsidDel="006A6F69">
                <w:rPr>
                  <w:w w:val="95"/>
                  <w:sz w:val="18"/>
                </w:rPr>
                <w:delText>636</w:delText>
              </w:r>
            </w:del>
          </w:p>
        </w:tc>
        <w:tc>
          <w:tcPr>
            <w:tcW w:w="1042" w:type="dxa"/>
            <w:tcBorders>
              <w:top w:val="nil"/>
              <w:left w:val="single" w:sz="8" w:space="0" w:color="000000"/>
              <w:bottom w:val="single" w:sz="4" w:space="0" w:color="000000"/>
              <w:right w:val="single" w:sz="8" w:space="0" w:color="000000"/>
            </w:tcBorders>
          </w:tcPr>
          <w:p w14:paraId="7D1B7D74" w14:textId="38DFDF76" w:rsidR="00807225" w:rsidDel="006A6F69" w:rsidRDefault="00C960E3">
            <w:pPr>
              <w:pStyle w:val="TableParagraph"/>
              <w:ind w:right="358"/>
              <w:rPr>
                <w:del w:id="415" w:author="Tevis, John" w:date="2020-11-10T10:38:00Z"/>
                <w:sz w:val="18"/>
              </w:rPr>
            </w:pPr>
            <w:del w:id="416" w:author="Tevis, John" w:date="2020-11-10T10:38:00Z">
              <w:r w:rsidDel="006A6F69">
                <w:rPr>
                  <w:w w:val="95"/>
                  <w:sz w:val="18"/>
                </w:rPr>
                <w:delText>593</w:delText>
              </w:r>
            </w:del>
          </w:p>
        </w:tc>
        <w:tc>
          <w:tcPr>
            <w:tcW w:w="1039" w:type="dxa"/>
            <w:tcBorders>
              <w:top w:val="nil"/>
              <w:left w:val="single" w:sz="8" w:space="0" w:color="000000"/>
              <w:bottom w:val="single" w:sz="4" w:space="0" w:color="000000"/>
              <w:right w:val="single" w:sz="8" w:space="0" w:color="000000"/>
            </w:tcBorders>
          </w:tcPr>
          <w:p w14:paraId="22A8BCF5" w14:textId="4D9EF303" w:rsidR="00807225" w:rsidDel="006A6F69" w:rsidRDefault="00C960E3">
            <w:pPr>
              <w:pStyle w:val="TableParagraph"/>
              <w:rPr>
                <w:del w:id="417" w:author="Tevis, John" w:date="2020-11-10T10:38:00Z"/>
                <w:sz w:val="18"/>
              </w:rPr>
            </w:pPr>
            <w:del w:id="418" w:author="Tevis, John" w:date="2020-11-10T10:38:00Z">
              <w:r w:rsidDel="006A6F69">
                <w:rPr>
                  <w:w w:val="95"/>
                  <w:sz w:val="18"/>
                </w:rPr>
                <w:delText>601</w:delText>
              </w:r>
            </w:del>
          </w:p>
        </w:tc>
        <w:tc>
          <w:tcPr>
            <w:tcW w:w="1042" w:type="dxa"/>
            <w:tcBorders>
              <w:top w:val="nil"/>
              <w:left w:val="single" w:sz="8" w:space="0" w:color="000000"/>
              <w:bottom w:val="single" w:sz="4" w:space="0" w:color="000000"/>
              <w:right w:val="single" w:sz="8" w:space="0" w:color="000000"/>
            </w:tcBorders>
          </w:tcPr>
          <w:p w14:paraId="3E65D98C" w14:textId="014FD9D3" w:rsidR="00807225" w:rsidDel="006A6F69" w:rsidRDefault="00C960E3">
            <w:pPr>
              <w:pStyle w:val="TableParagraph"/>
              <w:ind w:right="359"/>
              <w:rPr>
                <w:del w:id="419" w:author="Tevis, John" w:date="2020-11-10T10:38:00Z"/>
                <w:sz w:val="18"/>
              </w:rPr>
            </w:pPr>
            <w:del w:id="420" w:author="Tevis, John" w:date="2020-11-10T10:38:00Z">
              <w:r w:rsidDel="006A6F69">
                <w:rPr>
                  <w:w w:val="95"/>
                  <w:sz w:val="18"/>
                </w:rPr>
                <w:delText>628</w:delText>
              </w:r>
            </w:del>
          </w:p>
        </w:tc>
        <w:tc>
          <w:tcPr>
            <w:tcW w:w="1039" w:type="dxa"/>
            <w:tcBorders>
              <w:top w:val="nil"/>
              <w:left w:val="single" w:sz="8" w:space="0" w:color="000000"/>
              <w:bottom w:val="single" w:sz="4" w:space="0" w:color="000000"/>
              <w:right w:val="single" w:sz="8" w:space="0" w:color="000000"/>
            </w:tcBorders>
          </w:tcPr>
          <w:p w14:paraId="6457A1D4" w14:textId="71B39DD9" w:rsidR="00807225" w:rsidDel="006A6F69" w:rsidRDefault="00C960E3">
            <w:pPr>
              <w:pStyle w:val="TableParagraph"/>
              <w:rPr>
                <w:del w:id="421" w:author="Tevis, John" w:date="2020-11-10T10:38:00Z"/>
                <w:sz w:val="18"/>
              </w:rPr>
            </w:pPr>
            <w:del w:id="422" w:author="Tevis, John" w:date="2020-11-10T10:38:00Z">
              <w:r w:rsidDel="006A6F69">
                <w:rPr>
                  <w:w w:val="95"/>
                  <w:sz w:val="18"/>
                </w:rPr>
                <w:delText>666</w:delText>
              </w:r>
            </w:del>
          </w:p>
        </w:tc>
        <w:tc>
          <w:tcPr>
            <w:tcW w:w="1039" w:type="dxa"/>
            <w:tcBorders>
              <w:top w:val="nil"/>
              <w:left w:val="single" w:sz="8" w:space="0" w:color="000000"/>
              <w:bottom w:val="single" w:sz="4" w:space="0" w:color="000000"/>
            </w:tcBorders>
          </w:tcPr>
          <w:p w14:paraId="10E83748" w14:textId="3C622DC3" w:rsidR="00807225" w:rsidDel="006A6F69" w:rsidRDefault="00C960E3">
            <w:pPr>
              <w:pStyle w:val="TableParagraph"/>
              <w:ind w:left="264" w:right="257"/>
              <w:jc w:val="center"/>
              <w:rPr>
                <w:del w:id="423" w:author="Tevis, John" w:date="2020-11-10T10:38:00Z"/>
                <w:sz w:val="18"/>
              </w:rPr>
            </w:pPr>
            <w:del w:id="424" w:author="Tevis, John" w:date="2020-11-10T10:38:00Z">
              <w:r w:rsidDel="006A6F69">
                <w:rPr>
                  <w:sz w:val="18"/>
                </w:rPr>
                <w:delText>706</w:delText>
              </w:r>
            </w:del>
          </w:p>
        </w:tc>
      </w:tr>
      <w:tr w:rsidR="00807225" w:rsidDel="006A6F69" w14:paraId="097DCD27" w14:textId="2C053C42">
        <w:trPr>
          <w:trHeight w:hRule="exact" w:val="274"/>
          <w:del w:id="425" w:author="Tevis, John" w:date="2020-11-10T10:38:00Z"/>
        </w:trPr>
        <w:tc>
          <w:tcPr>
            <w:tcW w:w="910" w:type="dxa"/>
            <w:tcBorders>
              <w:top w:val="single" w:sz="4" w:space="0" w:color="000000"/>
              <w:bottom w:val="nil"/>
              <w:right w:val="single" w:sz="8" w:space="0" w:color="000000"/>
            </w:tcBorders>
          </w:tcPr>
          <w:p w14:paraId="30B37ECF" w14:textId="0D221D94" w:rsidR="00807225" w:rsidDel="006A6F69" w:rsidRDefault="00C960E3">
            <w:pPr>
              <w:pStyle w:val="TableParagraph"/>
              <w:spacing w:before="30"/>
              <w:ind w:left="322" w:right="322"/>
              <w:jc w:val="center"/>
              <w:rPr>
                <w:del w:id="426" w:author="Tevis, John" w:date="2020-11-10T10:38:00Z"/>
                <w:sz w:val="18"/>
              </w:rPr>
            </w:pPr>
            <w:del w:id="427" w:author="Tevis, John" w:date="2020-11-10T10:38:00Z">
              <w:r w:rsidDel="006A6F69">
                <w:rPr>
                  <w:sz w:val="18"/>
                </w:rPr>
                <w:delText>70</w:delText>
              </w:r>
            </w:del>
          </w:p>
        </w:tc>
        <w:tc>
          <w:tcPr>
            <w:tcW w:w="1079" w:type="dxa"/>
            <w:tcBorders>
              <w:top w:val="single" w:sz="4" w:space="0" w:color="000000"/>
              <w:left w:val="single" w:sz="8" w:space="0" w:color="000000"/>
              <w:bottom w:val="nil"/>
              <w:right w:val="single" w:sz="8" w:space="0" w:color="000000"/>
            </w:tcBorders>
          </w:tcPr>
          <w:p w14:paraId="71148916" w14:textId="4892C497" w:rsidR="00807225" w:rsidDel="006A6F69" w:rsidRDefault="00C960E3">
            <w:pPr>
              <w:pStyle w:val="TableParagraph"/>
              <w:spacing w:before="30"/>
              <w:ind w:right="299"/>
              <w:rPr>
                <w:del w:id="428" w:author="Tevis, John" w:date="2020-11-10T10:38:00Z"/>
                <w:sz w:val="18"/>
              </w:rPr>
            </w:pPr>
            <w:del w:id="429" w:author="Tevis, John" w:date="2020-11-10T10:38:00Z">
              <w:r w:rsidDel="006A6F69">
                <w:rPr>
                  <w:sz w:val="18"/>
                </w:rPr>
                <w:delText>1,681</w:delText>
              </w:r>
            </w:del>
          </w:p>
        </w:tc>
        <w:tc>
          <w:tcPr>
            <w:tcW w:w="989" w:type="dxa"/>
            <w:tcBorders>
              <w:top w:val="single" w:sz="4" w:space="0" w:color="000000"/>
              <w:left w:val="single" w:sz="8" w:space="0" w:color="000000"/>
              <w:bottom w:val="nil"/>
              <w:right w:val="single" w:sz="8" w:space="0" w:color="000000"/>
            </w:tcBorders>
          </w:tcPr>
          <w:p w14:paraId="3BDC128B" w14:textId="4B78C6F5" w:rsidR="00807225" w:rsidDel="006A6F69" w:rsidRDefault="00C960E3">
            <w:pPr>
              <w:pStyle w:val="TableParagraph"/>
              <w:spacing w:before="30"/>
              <w:ind w:left="241" w:right="238"/>
              <w:jc w:val="center"/>
              <w:rPr>
                <w:del w:id="430" w:author="Tevis, John" w:date="2020-11-10T10:38:00Z"/>
                <w:sz w:val="18"/>
              </w:rPr>
            </w:pPr>
            <w:del w:id="431" w:author="Tevis, John" w:date="2020-11-10T10:38:00Z">
              <w:r w:rsidDel="006A6F69">
                <w:rPr>
                  <w:sz w:val="18"/>
                </w:rPr>
                <w:delText>1,024</w:delText>
              </w:r>
            </w:del>
          </w:p>
        </w:tc>
        <w:tc>
          <w:tcPr>
            <w:tcW w:w="1018" w:type="dxa"/>
            <w:tcBorders>
              <w:top w:val="single" w:sz="4" w:space="0" w:color="000000"/>
              <w:left w:val="single" w:sz="8" w:space="0" w:color="000000"/>
              <w:bottom w:val="nil"/>
              <w:right w:val="single" w:sz="8" w:space="0" w:color="000000"/>
            </w:tcBorders>
          </w:tcPr>
          <w:p w14:paraId="04C03A96" w14:textId="003097E2" w:rsidR="00807225" w:rsidDel="006A6F69" w:rsidRDefault="00C960E3">
            <w:pPr>
              <w:pStyle w:val="TableParagraph"/>
              <w:spacing w:before="30"/>
              <w:ind w:right="347"/>
              <w:rPr>
                <w:del w:id="432" w:author="Tevis, John" w:date="2020-11-10T10:38:00Z"/>
                <w:sz w:val="18"/>
              </w:rPr>
            </w:pPr>
            <w:del w:id="433" w:author="Tevis, John" w:date="2020-11-10T10:38:00Z">
              <w:r w:rsidDel="006A6F69">
                <w:rPr>
                  <w:w w:val="95"/>
                  <w:sz w:val="18"/>
                </w:rPr>
                <w:delText>742</w:delText>
              </w:r>
            </w:del>
          </w:p>
        </w:tc>
        <w:tc>
          <w:tcPr>
            <w:tcW w:w="1042" w:type="dxa"/>
            <w:tcBorders>
              <w:top w:val="single" w:sz="4" w:space="0" w:color="000000"/>
              <w:left w:val="single" w:sz="8" w:space="0" w:color="000000"/>
              <w:bottom w:val="nil"/>
              <w:right w:val="single" w:sz="8" w:space="0" w:color="000000"/>
            </w:tcBorders>
          </w:tcPr>
          <w:p w14:paraId="5D944908" w14:textId="125AC545" w:rsidR="00807225" w:rsidDel="006A6F69" w:rsidRDefault="00C960E3">
            <w:pPr>
              <w:pStyle w:val="TableParagraph"/>
              <w:spacing w:before="30"/>
              <w:ind w:right="359"/>
              <w:rPr>
                <w:del w:id="434" w:author="Tevis, John" w:date="2020-11-10T10:38:00Z"/>
                <w:sz w:val="18"/>
              </w:rPr>
            </w:pPr>
            <w:del w:id="435" w:author="Tevis, John" w:date="2020-11-10T10:38:00Z">
              <w:r w:rsidDel="006A6F69">
                <w:rPr>
                  <w:w w:val="95"/>
                  <w:sz w:val="18"/>
                </w:rPr>
                <w:delText>692</w:delText>
              </w:r>
            </w:del>
          </w:p>
        </w:tc>
        <w:tc>
          <w:tcPr>
            <w:tcW w:w="1039" w:type="dxa"/>
            <w:tcBorders>
              <w:top w:val="single" w:sz="4" w:space="0" w:color="000000"/>
              <w:left w:val="single" w:sz="8" w:space="0" w:color="000000"/>
              <w:bottom w:val="nil"/>
              <w:right w:val="single" w:sz="8" w:space="0" w:color="000000"/>
            </w:tcBorders>
          </w:tcPr>
          <w:p w14:paraId="1CC2AF1F" w14:textId="48BA1240" w:rsidR="00807225" w:rsidDel="006A6F69" w:rsidRDefault="00C960E3">
            <w:pPr>
              <w:pStyle w:val="TableParagraph"/>
              <w:spacing w:before="30"/>
              <w:rPr>
                <w:del w:id="436" w:author="Tevis, John" w:date="2020-11-10T10:38:00Z"/>
                <w:sz w:val="18"/>
              </w:rPr>
            </w:pPr>
            <w:del w:id="437" w:author="Tevis, John" w:date="2020-11-10T10:38:00Z">
              <w:r w:rsidDel="006A6F69">
                <w:rPr>
                  <w:w w:val="95"/>
                  <w:sz w:val="18"/>
                </w:rPr>
                <w:delText>701</w:delText>
              </w:r>
            </w:del>
          </w:p>
        </w:tc>
        <w:tc>
          <w:tcPr>
            <w:tcW w:w="1042" w:type="dxa"/>
            <w:tcBorders>
              <w:top w:val="single" w:sz="4" w:space="0" w:color="000000"/>
              <w:left w:val="single" w:sz="8" w:space="0" w:color="000000"/>
              <w:bottom w:val="nil"/>
              <w:right w:val="single" w:sz="8" w:space="0" w:color="000000"/>
            </w:tcBorders>
          </w:tcPr>
          <w:p w14:paraId="73C4EB5C" w14:textId="2E487410" w:rsidR="00807225" w:rsidDel="006A6F69" w:rsidRDefault="00C960E3">
            <w:pPr>
              <w:pStyle w:val="TableParagraph"/>
              <w:spacing w:before="30"/>
              <w:ind w:right="359"/>
              <w:rPr>
                <w:del w:id="438" w:author="Tevis, John" w:date="2020-11-10T10:38:00Z"/>
                <w:sz w:val="18"/>
              </w:rPr>
            </w:pPr>
            <w:del w:id="439" w:author="Tevis, John" w:date="2020-11-10T10:38:00Z">
              <w:r w:rsidDel="006A6F69">
                <w:rPr>
                  <w:w w:val="95"/>
                  <w:sz w:val="18"/>
                </w:rPr>
                <w:delText>733</w:delText>
              </w:r>
            </w:del>
          </w:p>
        </w:tc>
        <w:tc>
          <w:tcPr>
            <w:tcW w:w="1039" w:type="dxa"/>
            <w:tcBorders>
              <w:top w:val="single" w:sz="4" w:space="0" w:color="000000"/>
              <w:left w:val="single" w:sz="8" w:space="0" w:color="000000"/>
              <w:bottom w:val="nil"/>
              <w:right w:val="single" w:sz="8" w:space="0" w:color="000000"/>
            </w:tcBorders>
          </w:tcPr>
          <w:p w14:paraId="648623FA" w14:textId="12B0996E" w:rsidR="00807225" w:rsidDel="006A6F69" w:rsidRDefault="00C960E3">
            <w:pPr>
              <w:pStyle w:val="TableParagraph"/>
              <w:spacing w:before="30"/>
              <w:rPr>
                <w:del w:id="440" w:author="Tevis, John" w:date="2020-11-10T10:38:00Z"/>
                <w:sz w:val="18"/>
              </w:rPr>
            </w:pPr>
            <w:del w:id="441" w:author="Tevis, John" w:date="2020-11-10T10:38:00Z">
              <w:r w:rsidDel="006A6F69">
                <w:rPr>
                  <w:w w:val="95"/>
                  <w:sz w:val="18"/>
                </w:rPr>
                <w:delText>777</w:delText>
              </w:r>
            </w:del>
          </w:p>
        </w:tc>
        <w:tc>
          <w:tcPr>
            <w:tcW w:w="1039" w:type="dxa"/>
            <w:tcBorders>
              <w:top w:val="single" w:sz="4" w:space="0" w:color="000000"/>
              <w:left w:val="single" w:sz="8" w:space="0" w:color="000000"/>
              <w:bottom w:val="nil"/>
            </w:tcBorders>
          </w:tcPr>
          <w:p w14:paraId="091F1BE5" w14:textId="006B360D" w:rsidR="00807225" w:rsidDel="006A6F69" w:rsidRDefault="00C960E3">
            <w:pPr>
              <w:pStyle w:val="TableParagraph"/>
              <w:spacing w:before="30"/>
              <w:ind w:left="264" w:right="257"/>
              <w:jc w:val="center"/>
              <w:rPr>
                <w:del w:id="442" w:author="Tevis, John" w:date="2020-11-10T10:38:00Z"/>
                <w:sz w:val="18"/>
              </w:rPr>
            </w:pPr>
            <w:del w:id="443" w:author="Tevis, John" w:date="2020-11-10T10:38:00Z">
              <w:r w:rsidDel="006A6F69">
                <w:rPr>
                  <w:sz w:val="18"/>
                </w:rPr>
                <w:delText>828</w:delText>
              </w:r>
            </w:del>
          </w:p>
        </w:tc>
      </w:tr>
      <w:tr w:rsidR="00807225" w:rsidDel="006A6F69" w14:paraId="4453ED98" w14:textId="1E0C0ECC">
        <w:trPr>
          <w:trHeight w:hRule="exact" w:val="264"/>
          <w:del w:id="444" w:author="Tevis, John" w:date="2020-11-10T10:38:00Z"/>
        </w:trPr>
        <w:tc>
          <w:tcPr>
            <w:tcW w:w="910" w:type="dxa"/>
            <w:tcBorders>
              <w:top w:val="nil"/>
              <w:bottom w:val="nil"/>
              <w:right w:val="single" w:sz="8" w:space="0" w:color="000000"/>
            </w:tcBorders>
          </w:tcPr>
          <w:p w14:paraId="3A34040C" w14:textId="0135F303" w:rsidR="00807225" w:rsidDel="006A6F69" w:rsidRDefault="00C960E3">
            <w:pPr>
              <w:pStyle w:val="TableParagraph"/>
              <w:ind w:left="322" w:right="322"/>
              <w:jc w:val="center"/>
              <w:rPr>
                <w:del w:id="445" w:author="Tevis, John" w:date="2020-11-10T10:38:00Z"/>
                <w:sz w:val="18"/>
              </w:rPr>
            </w:pPr>
            <w:del w:id="446" w:author="Tevis, John" w:date="2020-11-10T10:38:00Z">
              <w:r w:rsidDel="006A6F69">
                <w:rPr>
                  <w:sz w:val="18"/>
                </w:rPr>
                <w:delText>80</w:delText>
              </w:r>
            </w:del>
          </w:p>
        </w:tc>
        <w:tc>
          <w:tcPr>
            <w:tcW w:w="1079" w:type="dxa"/>
            <w:tcBorders>
              <w:top w:val="nil"/>
              <w:left w:val="single" w:sz="8" w:space="0" w:color="000000"/>
              <w:bottom w:val="nil"/>
              <w:right w:val="single" w:sz="8" w:space="0" w:color="000000"/>
            </w:tcBorders>
          </w:tcPr>
          <w:p w14:paraId="788C00A5" w14:textId="7792425F" w:rsidR="00807225" w:rsidDel="006A6F69" w:rsidRDefault="00C960E3">
            <w:pPr>
              <w:pStyle w:val="TableParagraph"/>
              <w:ind w:right="300"/>
              <w:rPr>
                <w:del w:id="447" w:author="Tevis, John" w:date="2020-11-10T10:38:00Z"/>
                <w:sz w:val="18"/>
              </w:rPr>
            </w:pPr>
            <w:del w:id="448" w:author="Tevis, John" w:date="2020-11-10T10:38:00Z">
              <w:r w:rsidDel="006A6F69">
                <w:rPr>
                  <w:sz w:val="18"/>
                </w:rPr>
                <w:delText>1,921</w:delText>
              </w:r>
            </w:del>
          </w:p>
        </w:tc>
        <w:tc>
          <w:tcPr>
            <w:tcW w:w="989" w:type="dxa"/>
            <w:tcBorders>
              <w:top w:val="nil"/>
              <w:left w:val="single" w:sz="8" w:space="0" w:color="000000"/>
              <w:bottom w:val="nil"/>
              <w:right w:val="single" w:sz="8" w:space="0" w:color="000000"/>
            </w:tcBorders>
          </w:tcPr>
          <w:p w14:paraId="2E01B44D" w14:textId="18781849" w:rsidR="00807225" w:rsidDel="006A6F69" w:rsidRDefault="00C960E3">
            <w:pPr>
              <w:pStyle w:val="TableParagraph"/>
              <w:ind w:left="241" w:right="238"/>
              <w:jc w:val="center"/>
              <w:rPr>
                <w:del w:id="449" w:author="Tevis, John" w:date="2020-11-10T10:38:00Z"/>
                <w:sz w:val="18"/>
              </w:rPr>
            </w:pPr>
            <w:del w:id="450" w:author="Tevis, John" w:date="2020-11-10T10:38:00Z">
              <w:r w:rsidDel="006A6F69">
                <w:rPr>
                  <w:sz w:val="18"/>
                </w:rPr>
                <w:delText>1,171</w:delText>
              </w:r>
            </w:del>
          </w:p>
        </w:tc>
        <w:tc>
          <w:tcPr>
            <w:tcW w:w="1018" w:type="dxa"/>
            <w:tcBorders>
              <w:top w:val="nil"/>
              <w:left w:val="single" w:sz="8" w:space="0" w:color="000000"/>
              <w:bottom w:val="nil"/>
              <w:right w:val="single" w:sz="8" w:space="0" w:color="000000"/>
            </w:tcBorders>
          </w:tcPr>
          <w:p w14:paraId="126EB947" w14:textId="3DB32F29" w:rsidR="00807225" w:rsidDel="006A6F69" w:rsidRDefault="00C960E3">
            <w:pPr>
              <w:pStyle w:val="TableParagraph"/>
              <w:ind w:right="347"/>
              <w:rPr>
                <w:del w:id="451" w:author="Tevis, John" w:date="2020-11-10T10:38:00Z"/>
                <w:sz w:val="18"/>
              </w:rPr>
            </w:pPr>
            <w:del w:id="452" w:author="Tevis, John" w:date="2020-11-10T10:38:00Z">
              <w:r w:rsidDel="006A6F69">
                <w:rPr>
                  <w:w w:val="95"/>
                  <w:sz w:val="18"/>
                </w:rPr>
                <w:delText>848</w:delText>
              </w:r>
            </w:del>
          </w:p>
        </w:tc>
        <w:tc>
          <w:tcPr>
            <w:tcW w:w="1042" w:type="dxa"/>
            <w:tcBorders>
              <w:top w:val="nil"/>
              <w:left w:val="single" w:sz="8" w:space="0" w:color="000000"/>
              <w:bottom w:val="nil"/>
              <w:right w:val="single" w:sz="8" w:space="0" w:color="000000"/>
            </w:tcBorders>
          </w:tcPr>
          <w:p w14:paraId="3CC6A153" w14:textId="106AFC5C" w:rsidR="00807225" w:rsidDel="006A6F69" w:rsidRDefault="00C960E3">
            <w:pPr>
              <w:pStyle w:val="TableParagraph"/>
              <w:ind w:right="358"/>
              <w:rPr>
                <w:del w:id="453" w:author="Tevis, John" w:date="2020-11-10T10:38:00Z"/>
                <w:sz w:val="18"/>
              </w:rPr>
            </w:pPr>
            <w:del w:id="454" w:author="Tevis, John" w:date="2020-11-10T10:38:00Z">
              <w:r w:rsidDel="006A6F69">
                <w:rPr>
                  <w:w w:val="95"/>
                  <w:sz w:val="18"/>
                </w:rPr>
                <w:delText>791</w:delText>
              </w:r>
            </w:del>
          </w:p>
        </w:tc>
        <w:tc>
          <w:tcPr>
            <w:tcW w:w="1039" w:type="dxa"/>
            <w:tcBorders>
              <w:top w:val="nil"/>
              <w:left w:val="single" w:sz="8" w:space="0" w:color="000000"/>
              <w:bottom w:val="nil"/>
              <w:right w:val="single" w:sz="8" w:space="0" w:color="000000"/>
            </w:tcBorders>
          </w:tcPr>
          <w:p w14:paraId="2B27C066" w14:textId="4564DB2F" w:rsidR="00807225" w:rsidDel="006A6F69" w:rsidRDefault="00C960E3">
            <w:pPr>
              <w:pStyle w:val="TableParagraph"/>
              <w:rPr>
                <w:del w:id="455" w:author="Tevis, John" w:date="2020-11-10T10:38:00Z"/>
                <w:sz w:val="18"/>
              </w:rPr>
            </w:pPr>
            <w:del w:id="456" w:author="Tevis, John" w:date="2020-11-10T10:38:00Z">
              <w:r w:rsidDel="006A6F69">
                <w:rPr>
                  <w:w w:val="95"/>
                  <w:sz w:val="18"/>
                </w:rPr>
                <w:delText>801</w:delText>
              </w:r>
            </w:del>
          </w:p>
        </w:tc>
        <w:tc>
          <w:tcPr>
            <w:tcW w:w="1042" w:type="dxa"/>
            <w:tcBorders>
              <w:top w:val="nil"/>
              <w:left w:val="single" w:sz="8" w:space="0" w:color="000000"/>
              <w:bottom w:val="nil"/>
              <w:right w:val="single" w:sz="8" w:space="0" w:color="000000"/>
            </w:tcBorders>
          </w:tcPr>
          <w:p w14:paraId="2F0CDB54" w14:textId="3DA1D85A" w:rsidR="00807225" w:rsidDel="006A6F69" w:rsidRDefault="00C960E3">
            <w:pPr>
              <w:pStyle w:val="TableParagraph"/>
              <w:ind w:right="359"/>
              <w:rPr>
                <w:del w:id="457" w:author="Tevis, John" w:date="2020-11-10T10:38:00Z"/>
                <w:sz w:val="18"/>
              </w:rPr>
            </w:pPr>
            <w:del w:id="458" w:author="Tevis, John" w:date="2020-11-10T10:38:00Z">
              <w:r w:rsidDel="006A6F69">
                <w:rPr>
                  <w:w w:val="95"/>
                  <w:sz w:val="18"/>
                </w:rPr>
                <w:delText>833</w:delText>
              </w:r>
            </w:del>
          </w:p>
        </w:tc>
        <w:tc>
          <w:tcPr>
            <w:tcW w:w="1039" w:type="dxa"/>
            <w:tcBorders>
              <w:top w:val="nil"/>
              <w:left w:val="single" w:sz="8" w:space="0" w:color="000000"/>
              <w:bottom w:val="nil"/>
              <w:right w:val="single" w:sz="8" w:space="0" w:color="000000"/>
            </w:tcBorders>
          </w:tcPr>
          <w:p w14:paraId="1B46E9ED" w14:textId="62AB4A57" w:rsidR="00807225" w:rsidDel="006A6F69" w:rsidRDefault="00C960E3">
            <w:pPr>
              <w:pStyle w:val="TableParagraph"/>
              <w:rPr>
                <w:del w:id="459" w:author="Tevis, John" w:date="2020-11-10T10:38:00Z"/>
                <w:sz w:val="18"/>
              </w:rPr>
            </w:pPr>
            <w:del w:id="460" w:author="Tevis, John" w:date="2020-11-10T10:38:00Z">
              <w:r w:rsidDel="006A6F69">
                <w:rPr>
                  <w:w w:val="95"/>
                  <w:sz w:val="18"/>
                </w:rPr>
                <w:delText>888</w:delText>
              </w:r>
            </w:del>
          </w:p>
        </w:tc>
        <w:tc>
          <w:tcPr>
            <w:tcW w:w="1039" w:type="dxa"/>
            <w:tcBorders>
              <w:top w:val="nil"/>
              <w:left w:val="single" w:sz="8" w:space="0" w:color="000000"/>
              <w:bottom w:val="nil"/>
            </w:tcBorders>
          </w:tcPr>
          <w:p w14:paraId="0A88FCB9" w14:textId="713F2219" w:rsidR="00807225" w:rsidDel="006A6F69" w:rsidRDefault="00C960E3">
            <w:pPr>
              <w:pStyle w:val="TableParagraph"/>
              <w:ind w:left="264" w:right="257"/>
              <w:jc w:val="center"/>
              <w:rPr>
                <w:del w:id="461" w:author="Tevis, John" w:date="2020-11-10T10:38:00Z"/>
                <w:sz w:val="18"/>
              </w:rPr>
            </w:pPr>
            <w:del w:id="462" w:author="Tevis, John" w:date="2020-11-10T10:38:00Z">
              <w:r w:rsidDel="006A6F69">
                <w:rPr>
                  <w:sz w:val="18"/>
                </w:rPr>
                <w:delText>946</w:delText>
              </w:r>
            </w:del>
          </w:p>
        </w:tc>
      </w:tr>
      <w:tr w:rsidR="00807225" w:rsidDel="006A6F69" w14:paraId="2F5AF2B5" w14:textId="04EA2141">
        <w:trPr>
          <w:trHeight w:hRule="exact" w:val="274"/>
          <w:del w:id="463" w:author="Tevis, John" w:date="2020-11-10T10:38:00Z"/>
        </w:trPr>
        <w:tc>
          <w:tcPr>
            <w:tcW w:w="910" w:type="dxa"/>
            <w:tcBorders>
              <w:top w:val="nil"/>
              <w:bottom w:val="single" w:sz="8" w:space="0" w:color="000000"/>
              <w:right w:val="single" w:sz="8" w:space="0" w:color="000000"/>
            </w:tcBorders>
          </w:tcPr>
          <w:p w14:paraId="62CEB662" w14:textId="57F7435E" w:rsidR="00807225" w:rsidDel="006A6F69" w:rsidRDefault="00C960E3">
            <w:pPr>
              <w:pStyle w:val="TableParagraph"/>
              <w:ind w:left="322" w:right="322"/>
              <w:jc w:val="center"/>
              <w:rPr>
                <w:del w:id="464" w:author="Tevis, John" w:date="2020-11-10T10:38:00Z"/>
                <w:sz w:val="18"/>
              </w:rPr>
            </w:pPr>
            <w:del w:id="465" w:author="Tevis, John" w:date="2020-11-10T10:38:00Z">
              <w:r w:rsidDel="006A6F69">
                <w:rPr>
                  <w:sz w:val="18"/>
                </w:rPr>
                <w:delText>90</w:delText>
              </w:r>
            </w:del>
          </w:p>
        </w:tc>
        <w:tc>
          <w:tcPr>
            <w:tcW w:w="1079" w:type="dxa"/>
            <w:tcBorders>
              <w:top w:val="nil"/>
              <w:left w:val="single" w:sz="8" w:space="0" w:color="000000"/>
              <w:bottom w:val="single" w:sz="8" w:space="0" w:color="000000"/>
              <w:right w:val="single" w:sz="8" w:space="0" w:color="000000"/>
            </w:tcBorders>
          </w:tcPr>
          <w:p w14:paraId="2F37C976" w14:textId="0F57DAD8" w:rsidR="00807225" w:rsidDel="006A6F69" w:rsidRDefault="00C960E3">
            <w:pPr>
              <w:pStyle w:val="TableParagraph"/>
              <w:ind w:right="299"/>
              <w:rPr>
                <w:del w:id="466" w:author="Tevis, John" w:date="2020-11-10T10:38:00Z"/>
                <w:sz w:val="18"/>
              </w:rPr>
            </w:pPr>
            <w:del w:id="467" w:author="Tevis, John" w:date="2020-11-10T10:38:00Z">
              <w:r w:rsidDel="006A6F69">
                <w:rPr>
                  <w:sz w:val="18"/>
                </w:rPr>
                <w:delText>2,162</w:delText>
              </w:r>
            </w:del>
          </w:p>
        </w:tc>
        <w:tc>
          <w:tcPr>
            <w:tcW w:w="989" w:type="dxa"/>
            <w:tcBorders>
              <w:top w:val="nil"/>
              <w:left w:val="single" w:sz="8" w:space="0" w:color="000000"/>
              <w:bottom w:val="single" w:sz="8" w:space="0" w:color="000000"/>
              <w:right w:val="single" w:sz="8" w:space="0" w:color="000000"/>
            </w:tcBorders>
          </w:tcPr>
          <w:p w14:paraId="0A387103" w14:textId="3786FDA8" w:rsidR="00807225" w:rsidDel="006A6F69" w:rsidRDefault="00C960E3">
            <w:pPr>
              <w:pStyle w:val="TableParagraph"/>
              <w:ind w:left="241" w:right="238"/>
              <w:jc w:val="center"/>
              <w:rPr>
                <w:del w:id="468" w:author="Tevis, John" w:date="2020-11-10T10:38:00Z"/>
                <w:sz w:val="18"/>
              </w:rPr>
            </w:pPr>
            <w:del w:id="469" w:author="Tevis, John" w:date="2020-11-10T10:38:00Z">
              <w:r w:rsidDel="006A6F69">
                <w:rPr>
                  <w:sz w:val="18"/>
                </w:rPr>
                <w:delText>1,317</w:delText>
              </w:r>
            </w:del>
          </w:p>
        </w:tc>
        <w:tc>
          <w:tcPr>
            <w:tcW w:w="1018" w:type="dxa"/>
            <w:tcBorders>
              <w:top w:val="nil"/>
              <w:left w:val="single" w:sz="8" w:space="0" w:color="000000"/>
              <w:bottom w:val="single" w:sz="8" w:space="0" w:color="000000"/>
              <w:right w:val="single" w:sz="8" w:space="0" w:color="000000"/>
            </w:tcBorders>
          </w:tcPr>
          <w:p w14:paraId="32543BF5" w14:textId="229F4490" w:rsidR="00807225" w:rsidDel="006A6F69" w:rsidRDefault="00C960E3">
            <w:pPr>
              <w:pStyle w:val="TableParagraph"/>
              <w:ind w:right="347"/>
              <w:rPr>
                <w:del w:id="470" w:author="Tevis, John" w:date="2020-11-10T10:38:00Z"/>
                <w:sz w:val="18"/>
              </w:rPr>
            </w:pPr>
            <w:del w:id="471" w:author="Tevis, John" w:date="2020-11-10T10:38:00Z">
              <w:r w:rsidDel="006A6F69">
                <w:rPr>
                  <w:w w:val="95"/>
                  <w:sz w:val="18"/>
                </w:rPr>
                <w:delText>954</w:delText>
              </w:r>
            </w:del>
          </w:p>
        </w:tc>
        <w:tc>
          <w:tcPr>
            <w:tcW w:w="1042" w:type="dxa"/>
            <w:tcBorders>
              <w:top w:val="nil"/>
              <w:left w:val="single" w:sz="8" w:space="0" w:color="000000"/>
              <w:bottom w:val="single" w:sz="8" w:space="0" w:color="000000"/>
              <w:right w:val="single" w:sz="8" w:space="0" w:color="000000"/>
            </w:tcBorders>
          </w:tcPr>
          <w:p w14:paraId="648D04DC" w14:textId="11B91466" w:rsidR="00807225" w:rsidDel="006A6F69" w:rsidRDefault="00C960E3">
            <w:pPr>
              <w:pStyle w:val="TableParagraph"/>
              <w:ind w:right="359"/>
              <w:rPr>
                <w:del w:id="472" w:author="Tevis, John" w:date="2020-11-10T10:38:00Z"/>
                <w:sz w:val="18"/>
              </w:rPr>
            </w:pPr>
            <w:del w:id="473" w:author="Tevis, John" w:date="2020-11-10T10:38:00Z">
              <w:r w:rsidDel="006A6F69">
                <w:rPr>
                  <w:w w:val="95"/>
                  <w:sz w:val="18"/>
                </w:rPr>
                <w:delText>890</w:delText>
              </w:r>
            </w:del>
          </w:p>
        </w:tc>
        <w:tc>
          <w:tcPr>
            <w:tcW w:w="1039" w:type="dxa"/>
            <w:tcBorders>
              <w:top w:val="nil"/>
              <w:left w:val="single" w:sz="8" w:space="0" w:color="000000"/>
              <w:bottom w:val="single" w:sz="8" w:space="0" w:color="000000"/>
              <w:right w:val="single" w:sz="8" w:space="0" w:color="000000"/>
            </w:tcBorders>
          </w:tcPr>
          <w:p w14:paraId="11006A7B" w14:textId="14474469" w:rsidR="00807225" w:rsidDel="006A6F69" w:rsidRDefault="00C960E3">
            <w:pPr>
              <w:pStyle w:val="TableParagraph"/>
              <w:rPr>
                <w:del w:id="474" w:author="Tevis, John" w:date="2020-11-10T10:38:00Z"/>
                <w:sz w:val="18"/>
              </w:rPr>
            </w:pPr>
            <w:del w:id="475" w:author="Tevis, John" w:date="2020-11-10T10:38:00Z">
              <w:r w:rsidDel="006A6F69">
                <w:rPr>
                  <w:w w:val="95"/>
                  <w:sz w:val="18"/>
                </w:rPr>
                <w:delText>901</w:delText>
              </w:r>
            </w:del>
          </w:p>
        </w:tc>
        <w:tc>
          <w:tcPr>
            <w:tcW w:w="1042" w:type="dxa"/>
            <w:tcBorders>
              <w:top w:val="nil"/>
              <w:left w:val="single" w:sz="8" w:space="0" w:color="000000"/>
              <w:bottom w:val="single" w:sz="8" w:space="0" w:color="000000"/>
              <w:right w:val="single" w:sz="8" w:space="0" w:color="000000"/>
            </w:tcBorders>
          </w:tcPr>
          <w:p w14:paraId="58019C24" w14:textId="744EC315" w:rsidR="00807225" w:rsidDel="006A6F69" w:rsidRDefault="00C960E3">
            <w:pPr>
              <w:pStyle w:val="TableParagraph"/>
              <w:ind w:right="359"/>
              <w:rPr>
                <w:del w:id="476" w:author="Tevis, John" w:date="2020-11-10T10:38:00Z"/>
                <w:sz w:val="18"/>
              </w:rPr>
            </w:pPr>
            <w:del w:id="477" w:author="Tevis, John" w:date="2020-11-10T10:38:00Z">
              <w:r w:rsidDel="006A6F69">
                <w:rPr>
                  <w:w w:val="95"/>
                  <w:sz w:val="18"/>
                </w:rPr>
                <w:delText>943</w:delText>
              </w:r>
            </w:del>
          </w:p>
        </w:tc>
        <w:tc>
          <w:tcPr>
            <w:tcW w:w="1039" w:type="dxa"/>
            <w:tcBorders>
              <w:top w:val="nil"/>
              <w:left w:val="single" w:sz="8" w:space="0" w:color="000000"/>
              <w:bottom w:val="single" w:sz="8" w:space="0" w:color="000000"/>
              <w:right w:val="single" w:sz="8" w:space="0" w:color="000000"/>
            </w:tcBorders>
          </w:tcPr>
          <w:p w14:paraId="50CFF867" w14:textId="49F48D86" w:rsidR="00807225" w:rsidDel="006A6F69" w:rsidRDefault="00C960E3">
            <w:pPr>
              <w:pStyle w:val="TableParagraph"/>
              <w:rPr>
                <w:del w:id="478" w:author="Tevis, John" w:date="2020-11-10T10:38:00Z"/>
                <w:sz w:val="18"/>
              </w:rPr>
            </w:pPr>
            <w:del w:id="479" w:author="Tevis, John" w:date="2020-11-10T10:38:00Z">
              <w:r w:rsidDel="006A6F69">
                <w:rPr>
                  <w:w w:val="95"/>
                  <w:sz w:val="18"/>
                </w:rPr>
                <w:delText>999</w:delText>
              </w:r>
            </w:del>
          </w:p>
        </w:tc>
        <w:tc>
          <w:tcPr>
            <w:tcW w:w="1039" w:type="dxa"/>
            <w:tcBorders>
              <w:top w:val="nil"/>
              <w:left w:val="single" w:sz="8" w:space="0" w:color="000000"/>
              <w:bottom w:val="single" w:sz="8" w:space="0" w:color="000000"/>
            </w:tcBorders>
          </w:tcPr>
          <w:p w14:paraId="557973C3" w14:textId="288156C2" w:rsidR="00807225" w:rsidDel="006A6F69" w:rsidRDefault="00C960E3">
            <w:pPr>
              <w:pStyle w:val="TableParagraph"/>
              <w:ind w:left="264" w:right="260"/>
              <w:jc w:val="center"/>
              <w:rPr>
                <w:del w:id="480" w:author="Tevis, John" w:date="2020-11-10T10:38:00Z"/>
                <w:sz w:val="18"/>
              </w:rPr>
            </w:pPr>
            <w:del w:id="481" w:author="Tevis, John" w:date="2020-11-10T10:38:00Z">
              <w:r w:rsidDel="006A6F69">
                <w:rPr>
                  <w:sz w:val="18"/>
                </w:rPr>
                <w:delText>1,064</w:delText>
              </w:r>
            </w:del>
          </w:p>
        </w:tc>
      </w:tr>
      <w:tr w:rsidR="00807225" w:rsidDel="006A6F69" w14:paraId="1CFE0FBA" w14:textId="7CF0FE76">
        <w:trPr>
          <w:trHeight w:hRule="exact" w:val="336"/>
          <w:del w:id="482" w:author="Tevis, John" w:date="2020-11-10T10:38:00Z"/>
        </w:trPr>
        <w:tc>
          <w:tcPr>
            <w:tcW w:w="1989" w:type="dxa"/>
            <w:gridSpan w:val="2"/>
            <w:vMerge w:val="restart"/>
            <w:tcBorders>
              <w:top w:val="single" w:sz="8" w:space="0" w:color="000000"/>
              <w:right w:val="single" w:sz="8" w:space="0" w:color="000000"/>
            </w:tcBorders>
          </w:tcPr>
          <w:p w14:paraId="4F1DCEB0" w14:textId="250A66BF" w:rsidR="00807225" w:rsidDel="006A6F69" w:rsidRDefault="00807225">
            <w:pPr>
              <w:rPr>
                <w:del w:id="483" w:author="Tevis, John" w:date="2020-11-10T10:38:00Z"/>
              </w:rPr>
            </w:pPr>
          </w:p>
        </w:tc>
        <w:tc>
          <w:tcPr>
            <w:tcW w:w="7208" w:type="dxa"/>
            <w:gridSpan w:val="7"/>
            <w:tcBorders>
              <w:top w:val="single" w:sz="8" w:space="0" w:color="000000"/>
              <w:left w:val="single" w:sz="8" w:space="0" w:color="000000"/>
              <w:bottom w:val="single" w:sz="8" w:space="0" w:color="000000"/>
            </w:tcBorders>
          </w:tcPr>
          <w:p w14:paraId="458F13F9" w14:textId="4321A62E" w:rsidR="00807225" w:rsidDel="006A6F69" w:rsidRDefault="00C960E3">
            <w:pPr>
              <w:pStyle w:val="TableParagraph"/>
              <w:spacing w:before="49"/>
              <w:ind w:left="1598" w:right="0"/>
              <w:jc w:val="left"/>
              <w:rPr>
                <w:del w:id="484" w:author="Tevis, John" w:date="2020-11-10T10:38:00Z"/>
                <w:b/>
                <w:sz w:val="18"/>
              </w:rPr>
            </w:pPr>
            <w:del w:id="485" w:author="Tevis, John" w:date="2020-11-10T10:38:00Z">
              <w:r w:rsidDel="006A6F69">
                <w:rPr>
                  <w:b/>
                  <w:sz w:val="18"/>
                </w:rPr>
                <w:delText>Distance Along Highway From Crossing dh (ft)</w:delText>
              </w:r>
            </w:del>
          </w:p>
        </w:tc>
      </w:tr>
      <w:tr w:rsidR="00807225" w:rsidDel="006A6F69" w14:paraId="6FEFCF89" w14:textId="668A1C67">
        <w:trPr>
          <w:trHeight w:hRule="exact" w:val="286"/>
          <w:del w:id="486" w:author="Tevis, John" w:date="2020-11-10T10:38:00Z"/>
        </w:trPr>
        <w:tc>
          <w:tcPr>
            <w:tcW w:w="1989" w:type="dxa"/>
            <w:gridSpan w:val="2"/>
            <w:vMerge/>
            <w:tcBorders>
              <w:bottom w:val="single" w:sz="8" w:space="0" w:color="000000"/>
              <w:right w:val="single" w:sz="8" w:space="0" w:color="000000"/>
            </w:tcBorders>
          </w:tcPr>
          <w:p w14:paraId="59AE04FF" w14:textId="445EE735" w:rsidR="00807225" w:rsidDel="006A6F69" w:rsidRDefault="00807225">
            <w:pPr>
              <w:rPr>
                <w:del w:id="487" w:author="Tevis, John" w:date="2020-11-10T10:38:00Z"/>
              </w:rPr>
            </w:pPr>
          </w:p>
        </w:tc>
        <w:tc>
          <w:tcPr>
            <w:tcW w:w="989" w:type="dxa"/>
            <w:tcBorders>
              <w:top w:val="single" w:sz="8" w:space="0" w:color="000000"/>
              <w:left w:val="single" w:sz="8" w:space="0" w:color="000000"/>
              <w:bottom w:val="single" w:sz="8" w:space="0" w:color="000000"/>
              <w:right w:val="nil"/>
            </w:tcBorders>
          </w:tcPr>
          <w:p w14:paraId="04028DD9" w14:textId="20E27BFA" w:rsidR="00807225" w:rsidDel="006A6F69" w:rsidRDefault="00C960E3">
            <w:pPr>
              <w:pStyle w:val="TableParagraph"/>
              <w:spacing w:before="28"/>
              <w:ind w:left="211" w:right="213"/>
              <w:jc w:val="center"/>
              <w:rPr>
                <w:del w:id="488" w:author="Tevis, John" w:date="2020-11-10T10:38:00Z"/>
                <w:sz w:val="18"/>
              </w:rPr>
            </w:pPr>
            <w:del w:id="489" w:author="Tevis, John" w:date="2020-11-10T10:38:00Z">
              <w:r w:rsidDel="006A6F69">
                <w:rPr>
                  <w:sz w:val="18"/>
                </w:rPr>
                <w:delText>69</w:delText>
              </w:r>
            </w:del>
          </w:p>
        </w:tc>
        <w:tc>
          <w:tcPr>
            <w:tcW w:w="1018" w:type="dxa"/>
            <w:tcBorders>
              <w:top w:val="single" w:sz="8" w:space="0" w:color="000000"/>
              <w:left w:val="nil"/>
              <w:bottom w:val="single" w:sz="8" w:space="0" w:color="000000"/>
              <w:right w:val="nil"/>
            </w:tcBorders>
          </w:tcPr>
          <w:p w14:paraId="71085DD3" w14:textId="3E119D89" w:rsidR="00807225" w:rsidDel="006A6F69" w:rsidRDefault="00C960E3">
            <w:pPr>
              <w:pStyle w:val="TableParagraph"/>
              <w:spacing w:before="28"/>
              <w:rPr>
                <w:del w:id="490" w:author="Tevis, John" w:date="2020-11-10T10:38:00Z"/>
                <w:sz w:val="18"/>
              </w:rPr>
            </w:pPr>
            <w:del w:id="491" w:author="Tevis, John" w:date="2020-11-10T10:38:00Z">
              <w:r w:rsidDel="006A6F69">
                <w:rPr>
                  <w:w w:val="95"/>
                  <w:sz w:val="18"/>
                </w:rPr>
                <w:delText>135</w:delText>
              </w:r>
            </w:del>
          </w:p>
        </w:tc>
        <w:tc>
          <w:tcPr>
            <w:tcW w:w="1042" w:type="dxa"/>
            <w:tcBorders>
              <w:top w:val="single" w:sz="8" w:space="0" w:color="000000"/>
              <w:left w:val="nil"/>
              <w:bottom w:val="single" w:sz="8" w:space="0" w:color="000000"/>
              <w:right w:val="nil"/>
            </w:tcBorders>
          </w:tcPr>
          <w:p w14:paraId="690456FE" w14:textId="495F403E" w:rsidR="00807225" w:rsidDel="006A6F69" w:rsidRDefault="00C960E3">
            <w:pPr>
              <w:pStyle w:val="TableParagraph"/>
              <w:spacing w:before="28"/>
              <w:ind w:right="367"/>
              <w:rPr>
                <w:del w:id="492" w:author="Tevis, John" w:date="2020-11-10T10:38:00Z"/>
                <w:sz w:val="18"/>
              </w:rPr>
            </w:pPr>
            <w:del w:id="493" w:author="Tevis, John" w:date="2020-11-10T10:38:00Z">
              <w:r w:rsidDel="006A6F69">
                <w:rPr>
                  <w:w w:val="95"/>
                  <w:sz w:val="18"/>
                </w:rPr>
                <w:delText>220</w:delText>
              </w:r>
            </w:del>
          </w:p>
        </w:tc>
        <w:tc>
          <w:tcPr>
            <w:tcW w:w="1039" w:type="dxa"/>
            <w:tcBorders>
              <w:top w:val="single" w:sz="8" w:space="0" w:color="000000"/>
              <w:left w:val="nil"/>
              <w:bottom w:val="single" w:sz="8" w:space="0" w:color="000000"/>
              <w:right w:val="nil"/>
            </w:tcBorders>
          </w:tcPr>
          <w:p w14:paraId="668A4B7A" w14:textId="68C95DFE" w:rsidR="00807225" w:rsidDel="006A6F69" w:rsidRDefault="00C960E3">
            <w:pPr>
              <w:pStyle w:val="TableParagraph"/>
              <w:spacing w:before="28"/>
              <w:ind w:right="365"/>
              <w:rPr>
                <w:del w:id="494" w:author="Tevis, John" w:date="2020-11-10T10:38:00Z"/>
                <w:sz w:val="18"/>
              </w:rPr>
            </w:pPr>
            <w:del w:id="495" w:author="Tevis, John" w:date="2020-11-10T10:38:00Z">
              <w:r w:rsidDel="006A6F69">
                <w:rPr>
                  <w:w w:val="95"/>
                  <w:sz w:val="18"/>
                </w:rPr>
                <w:delText>324</w:delText>
              </w:r>
            </w:del>
          </w:p>
        </w:tc>
        <w:tc>
          <w:tcPr>
            <w:tcW w:w="1042" w:type="dxa"/>
            <w:tcBorders>
              <w:top w:val="single" w:sz="8" w:space="0" w:color="000000"/>
              <w:left w:val="nil"/>
              <w:bottom w:val="single" w:sz="8" w:space="0" w:color="000000"/>
              <w:right w:val="nil"/>
            </w:tcBorders>
          </w:tcPr>
          <w:p w14:paraId="627E752A" w14:textId="5E822C08" w:rsidR="00807225" w:rsidDel="006A6F69" w:rsidRDefault="00C960E3">
            <w:pPr>
              <w:pStyle w:val="TableParagraph"/>
              <w:spacing w:before="28"/>
              <w:ind w:right="367"/>
              <w:rPr>
                <w:del w:id="496" w:author="Tevis, John" w:date="2020-11-10T10:38:00Z"/>
                <w:sz w:val="18"/>
              </w:rPr>
            </w:pPr>
            <w:del w:id="497" w:author="Tevis, John" w:date="2020-11-10T10:38:00Z">
              <w:r w:rsidDel="006A6F69">
                <w:rPr>
                  <w:w w:val="95"/>
                  <w:sz w:val="18"/>
                </w:rPr>
                <w:delText>447</w:delText>
              </w:r>
            </w:del>
          </w:p>
        </w:tc>
        <w:tc>
          <w:tcPr>
            <w:tcW w:w="1039" w:type="dxa"/>
            <w:tcBorders>
              <w:top w:val="single" w:sz="8" w:space="0" w:color="000000"/>
              <w:left w:val="nil"/>
              <w:bottom w:val="single" w:sz="8" w:space="0" w:color="000000"/>
              <w:right w:val="nil"/>
            </w:tcBorders>
          </w:tcPr>
          <w:p w14:paraId="2861B10A" w14:textId="2BB5EB47" w:rsidR="00807225" w:rsidDel="006A6F69" w:rsidRDefault="00C960E3">
            <w:pPr>
              <w:pStyle w:val="TableParagraph"/>
              <w:spacing w:before="28"/>
              <w:ind w:right="365"/>
              <w:rPr>
                <w:del w:id="498" w:author="Tevis, John" w:date="2020-11-10T10:38:00Z"/>
                <w:sz w:val="18"/>
              </w:rPr>
            </w:pPr>
            <w:del w:id="499" w:author="Tevis, John" w:date="2020-11-10T10:38:00Z">
              <w:r w:rsidDel="006A6F69">
                <w:rPr>
                  <w:w w:val="95"/>
                  <w:sz w:val="18"/>
                </w:rPr>
                <w:delText>589</w:delText>
              </w:r>
            </w:del>
          </w:p>
        </w:tc>
        <w:tc>
          <w:tcPr>
            <w:tcW w:w="1039" w:type="dxa"/>
            <w:tcBorders>
              <w:top w:val="single" w:sz="8" w:space="0" w:color="000000"/>
              <w:left w:val="nil"/>
              <w:bottom w:val="single" w:sz="8" w:space="0" w:color="000000"/>
            </w:tcBorders>
          </w:tcPr>
          <w:p w14:paraId="46D18BDF" w14:textId="6456871C" w:rsidR="00807225" w:rsidDel="006A6F69" w:rsidRDefault="00C960E3">
            <w:pPr>
              <w:pStyle w:val="TableParagraph"/>
              <w:spacing w:before="28"/>
              <w:ind w:left="324" w:right="308"/>
              <w:jc w:val="center"/>
              <w:rPr>
                <w:del w:id="500" w:author="Tevis, John" w:date="2020-11-10T10:38:00Z"/>
                <w:sz w:val="18"/>
              </w:rPr>
            </w:pPr>
            <w:del w:id="501" w:author="Tevis, John" w:date="2020-11-10T10:38:00Z">
              <w:r w:rsidDel="006A6F69">
                <w:rPr>
                  <w:sz w:val="18"/>
                </w:rPr>
                <w:delText>751</w:delText>
              </w:r>
            </w:del>
          </w:p>
        </w:tc>
      </w:tr>
      <w:tr w:rsidR="00807225" w:rsidDel="006A6F69" w14:paraId="513BCC21" w14:textId="77E6480B">
        <w:trPr>
          <w:trHeight w:hRule="exact" w:val="497"/>
          <w:del w:id="502" w:author="Tevis, John" w:date="2020-11-10T10:38:00Z"/>
        </w:trPr>
        <w:tc>
          <w:tcPr>
            <w:tcW w:w="9197" w:type="dxa"/>
            <w:gridSpan w:val="9"/>
            <w:tcBorders>
              <w:top w:val="single" w:sz="8" w:space="0" w:color="000000"/>
            </w:tcBorders>
          </w:tcPr>
          <w:p w14:paraId="5DF9BFB1" w14:textId="6D6FDFB6" w:rsidR="00807225" w:rsidDel="006A6F69" w:rsidRDefault="00C960E3">
            <w:pPr>
              <w:pStyle w:val="TableParagraph"/>
              <w:spacing w:before="28"/>
              <w:ind w:left="57" w:right="306"/>
              <w:jc w:val="left"/>
              <w:rPr>
                <w:del w:id="503" w:author="Tevis, John" w:date="2020-11-10T10:38:00Z"/>
                <w:sz w:val="18"/>
              </w:rPr>
            </w:pPr>
            <w:del w:id="504" w:author="Tevis, John" w:date="2020-11-10T10:38:00Z">
              <w:r w:rsidDel="006A6F69">
                <w:rPr>
                  <w:sz w:val="18"/>
                </w:rPr>
                <w:delText>Design sight distance for a combination of highway and train vehicle speeds and a 65-ft truck crossing a single set of tracks at 90° (AASHTO).</w:delText>
              </w:r>
            </w:del>
          </w:p>
        </w:tc>
      </w:tr>
    </w:tbl>
    <w:p w14:paraId="7E12FE3A" w14:textId="3774E3EC" w:rsidR="00807225" w:rsidDel="00A220AA" w:rsidRDefault="00C960E3">
      <w:pPr>
        <w:spacing w:before="37"/>
        <w:ind w:left="226" w:right="856"/>
        <w:rPr>
          <w:del w:id="505" w:author="Tevis, John" w:date="2020-11-04T06:44:00Z"/>
          <w:rFonts w:ascii="Arial"/>
          <w:sz w:val="16"/>
        </w:rPr>
      </w:pPr>
      <w:del w:id="506" w:author="Tevis, John" w:date="2020-11-10T10:38:00Z">
        <w:r w:rsidDel="006A6F69">
          <w:rPr>
            <w:rFonts w:ascii="Arial"/>
            <w:sz w:val="16"/>
          </w:rPr>
          <w:delText xml:space="preserve">Source: </w:delText>
        </w:r>
        <w:r w:rsidDel="006A6F69">
          <w:rPr>
            <w:rFonts w:ascii="Arial"/>
            <w:i/>
            <w:sz w:val="16"/>
          </w:rPr>
          <w:delText>A Policy on Geometric Design of Highway and Streets</w:delText>
        </w:r>
        <w:r w:rsidDel="006A6F69">
          <w:rPr>
            <w:rFonts w:ascii="Arial"/>
            <w:sz w:val="16"/>
          </w:rPr>
          <w:delText>, 2004</w:delText>
        </w:r>
        <w:r w:rsidDel="006A6F69">
          <w:rPr>
            <w:rFonts w:ascii="Arial"/>
            <w:i/>
            <w:sz w:val="16"/>
          </w:rPr>
          <w:delText xml:space="preserve">, </w:delText>
        </w:r>
        <w:r w:rsidDel="006A6F69">
          <w:rPr>
            <w:rFonts w:ascii="Arial"/>
            <w:sz w:val="16"/>
          </w:rPr>
          <w:delText>by the American Association of State Highway and Transportation Officials.</w:delText>
        </w:r>
        <w:commentRangeEnd w:id="234"/>
        <w:r w:rsidR="00A220AA" w:rsidDel="006A6F69">
          <w:rPr>
            <w:rStyle w:val="CommentReference"/>
          </w:rPr>
          <w:commentReference w:id="234"/>
        </w:r>
      </w:del>
    </w:p>
    <w:p w14:paraId="39AFFB05" w14:textId="1A58B638" w:rsidR="00807225" w:rsidDel="006A6F69" w:rsidRDefault="00807225">
      <w:pPr>
        <w:pStyle w:val="BodyText"/>
        <w:spacing w:before="8"/>
        <w:rPr>
          <w:del w:id="507" w:author="Tevis, John" w:date="2020-11-10T10:38:00Z"/>
          <w:rFonts w:ascii="Arial"/>
          <w:sz w:val="12"/>
        </w:rPr>
      </w:pPr>
    </w:p>
    <w:p w14:paraId="13AAC962" w14:textId="5F78AB69" w:rsidR="00A220AA" w:rsidRDefault="00A220AA">
      <w:pPr>
        <w:pStyle w:val="BodyText"/>
        <w:spacing w:before="8"/>
        <w:rPr>
          <w:rFonts w:ascii="Arial"/>
          <w:sz w:val="12"/>
        </w:rPr>
      </w:pPr>
    </w:p>
    <w:p w14:paraId="3354CE9C" w14:textId="14589A34" w:rsidR="00A220AA" w:rsidRDefault="00A220AA">
      <w:pPr>
        <w:pStyle w:val="BodyText"/>
        <w:spacing w:before="8"/>
        <w:rPr>
          <w:rFonts w:ascii="Arial"/>
          <w:sz w:val="12"/>
        </w:rPr>
      </w:pPr>
    </w:p>
    <w:p w14:paraId="26207D1B" w14:textId="645BBEEE" w:rsidR="00A220AA" w:rsidRDefault="00A220AA">
      <w:pPr>
        <w:pStyle w:val="BodyText"/>
        <w:spacing w:before="8"/>
        <w:rPr>
          <w:rFonts w:ascii="Arial"/>
          <w:sz w:val="12"/>
        </w:rPr>
      </w:pPr>
    </w:p>
    <w:p w14:paraId="2EB8A43A" w14:textId="4CE9CBD9" w:rsidR="00A220AA" w:rsidRDefault="00A220AA">
      <w:pPr>
        <w:pStyle w:val="BodyText"/>
        <w:spacing w:before="8"/>
        <w:rPr>
          <w:rFonts w:ascii="Arial"/>
          <w:sz w:val="12"/>
        </w:rPr>
      </w:pPr>
    </w:p>
    <w:p w14:paraId="403E26BD" w14:textId="111FD09A" w:rsidR="00A220AA" w:rsidRDefault="00A220AA">
      <w:pPr>
        <w:pStyle w:val="BodyText"/>
        <w:spacing w:before="8"/>
        <w:rPr>
          <w:rFonts w:ascii="Arial"/>
          <w:sz w:val="12"/>
        </w:rPr>
      </w:pPr>
    </w:p>
    <w:p w14:paraId="2DCEDC6A" w14:textId="35B40A54" w:rsidR="0097436D" w:rsidRDefault="00C7769A" w:rsidP="0097436D">
      <w:pPr>
        <w:pStyle w:val="BodyText"/>
        <w:spacing w:before="2"/>
        <w:rPr>
          <w:sz w:val="18"/>
        </w:rPr>
      </w:pPr>
      <w:commentRangeStart w:id="508"/>
      <w:r>
        <w:rPr>
          <w:noProof/>
        </w:rPr>
        <w:lastRenderedPageBreak/>
        <w:drawing>
          <wp:inline distT="0" distB="0" distL="0" distR="0" wp14:anchorId="66A4559D" wp14:editId="595A500F">
            <wp:extent cx="3378616" cy="2743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446363" cy="2798206"/>
                    </a:xfrm>
                    <a:prstGeom prst="rect">
                      <a:avLst/>
                    </a:prstGeom>
                  </pic:spPr>
                </pic:pic>
              </a:graphicData>
            </a:graphic>
          </wp:inline>
        </w:drawing>
      </w:r>
      <w:r>
        <w:rPr>
          <w:sz w:val="18"/>
        </w:rPr>
        <w:t xml:space="preserve">        </w:t>
      </w:r>
      <w:r>
        <w:rPr>
          <w:noProof/>
        </w:rPr>
        <w:drawing>
          <wp:inline distT="0" distB="0" distL="0" distR="0" wp14:anchorId="77C173B9" wp14:editId="50D7C77F">
            <wp:extent cx="2228946" cy="2715904"/>
            <wp:effectExtent l="0" t="0" r="0" b="825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301975" cy="2804888"/>
                    </a:xfrm>
                    <a:prstGeom prst="rect">
                      <a:avLst/>
                    </a:prstGeom>
                  </pic:spPr>
                </pic:pic>
              </a:graphicData>
            </a:graphic>
          </wp:inline>
        </w:drawing>
      </w:r>
    </w:p>
    <w:p w14:paraId="38362575" w14:textId="4C4186F0" w:rsidR="00265A67" w:rsidRDefault="00265A67" w:rsidP="0097436D">
      <w:pPr>
        <w:pStyle w:val="BodyText"/>
        <w:ind w:left="890"/>
        <w:rPr>
          <w:rFonts w:ascii="Arial" w:hAnsi="Arial" w:cs="Arial"/>
          <w:sz w:val="18"/>
          <w:szCs w:val="18"/>
        </w:rPr>
      </w:pPr>
      <w:r>
        <w:rPr>
          <w:rFonts w:ascii="Arial" w:hAnsi="Arial" w:cs="Arial"/>
          <w:sz w:val="18"/>
          <w:szCs w:val="18"/>
        </w:rPr>
        <w:t xml:space="preserve">  </w:t>
      </w:r>
      <w:r w:rsidR="004C243C">
        <w:rPr>
          <w:rFonts w:ascii="Arial" w:hAnsi="Arial" w:cs="Arial"/>
          <w:sz w:val="18"/>
          <w:szCs w:val="18"/>
        </w:rPr>
        <w:t xml:space="preserve"> </w:t>
      </w:r>
      <w:commentRangeStart w:id="509"/>
      <w:r w:rsidR="00C7769A" w:rsidRPr="00C7769A">
        <w:rPr>
          <w:rFonts w:ascii="Arial" w:hAnsi="Arial" w:cs="Arial"/>
          <w:sz w:val="18"/>
          <w:szCs w:val="18"/>
        </w:rPr>
        <w:t>CASE</w:t>
      </w:r>
      <w:r w:rsidR="00C7769A">
        <w:rPr>
          <w:rFonts w:ascii="Arial" w:hAnsi="Arial" w:cs="Arial"/>
          <w:sz w:val="18"/>
          <w:szCs w:val="18"/>
        </w:rPr>
        <w:t xml:space="preserve"> A: </w:t>
      </w:r>
      <w:r>
        <w:rPr>
          <w:rFonts w:ascii="Arial" w:hAnsi="Arial" w:cs="Arial"/>
          <w:sz w:val="18"/>
          <w:szCs w:val="18"/>
        </w:rPr>
        <w:t xml:space="preserve">Corner Sight Distance                   </w:t>
      </w:r>
      <w:r w:rsidR="004C243C">
        <w:rPr>
          <w:rFonts w:ascii="Arial" w:hAnsi="Arial" w:cs="Arial"/>
          <w:sz w:val="18"/>
          <w:szCs w:val="18"/>
        </w:rPr>
        <w:t xml:space="preserve">                </w:t>
      </w:r>
      <w:r w:rsidR="00FF60A6">
        <w:rPr>
          <w:rFonts w:ascii="Arial" w:hAnsi="Arial" w:cs="Arial"/>
          <w:sz w:val="18"/>
          <w:szCs w:val="18"/>
        </w:rPr>
        <w:t xml:space="preserve">              </w:t>
      </w:r>
      <w:r>
        <w:rPr>
          <w:rFonts w:ascii="Arial" w:hAnsi="Arial" w:cs="Arial"/>
          <w:sz w:val="18"/>
          <w:szCs w:val="18"/>
        </w:rPr>
        <w:t>CASE B</w:t>
      </w:r>
      <w:commentRangeEnd w:id="509"/>
      <w:r w:rsidR="00815A90">
        <w:rPr>
          <w:rStyle w:val="CommentReference"/>
        </w:rPr>
        <w:commentReference w:id="509"/>
      </w:r>
      <w:r>
        <w:rPr>
          <w:rFonts w:ascii="Arial" w:hAnsi="Arial" w:cs="Arial"/>
          <w:sz w:val="18"/>
          <w:szCs w:val="18"/>
        </w:rPr>
        <w:t>: Clearing Sight Distance</w:t>
      </w:r>
    </w:p>
    <w:p w14:paraId="73EAA4F9" w14:textId="6356D956" w:rsidR="0097436D" w:rsidRPr="00C7769A" w:rsidRDefault="00265A67" w:rsidP="0097436D">
      <w:pPr>
        <w:pStyle w:val="BodyText"/>
        <w:ind w:left="890"/>
        <w:rPr>
          <w:rFonts w:ascii="Arial" w:hAnsi="Arial" w:cs="Arial"/>
          <w:sz w:val="18"/>
          <w:szCs w:val="18"/>
        </w:rPr>
      </w:pPr>
      <w:r>
        <w:rPr>
          <w:rFonts w:ascii="Arial" w:hAnsi="Arial" w:cs="Arial"/>
          <w:sz w:val="18"/>
          <w:szCs w:val="18"/>
        </w:rPr>
        <w:t xml:space="preserve">                    </w:t>
      </w:r>
      <w:r w:rsidR="004C243C">
        <w:rPr>
          <w:rFonts w:ascii="Arial" w:hAnsi="Arial" w:cs="Arial"/>
          <w:sz w:val="18"/>
          <w:szCs w:val="18"/>
        </w:rPr>
        <w:t xml:space="preserve"> </w:t>
      </w:r>
      <w:r>
        <w:rPr>
          <w:rFonts w:ascii="Arial" w:hAnsi="Arial" w:cs="Arial"/>
          <w:sz w:val="18"/>
          <w:szCs w:val="18"/>
        </w:rPr>
        <w:t>(Moving Vehicle)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4C243C">
        <w:rPr>
          <w:rFonts w:ascii="Arial" w:hAnsi="Arial" w:cs="Arial"/>
          <w:sz w:val="18"/>
          <w:szCs w:val="18"/>
        </w:rPr>
        <w:t xml:space="preserve">       </w:t>
      </w:r>
      <w:r w:rsidR="00FF60A6">
        <w:rPr>
          <w:rFonts w:ascii="Arial" w:hAnsi="Arial" w:cs="Arial"/>
          <w:sz w:val="18"/>
          <w:szCs w:val="18"/>
        </w:rPr>
        <w:t xml:space="preserve">            </w:t>
      </w:r>
      <w:proofErr w:type="gramStart"/>
      <w:r w:rsidR="00FF60A6">
        <w:rPr>
          <w:rFonts w:ascii="Arial" w:hAnsi="Arial" w:cs="Arial"/>
          <w:sz w:val="18"/>
          <w:szCs w:val="18"/>
        </w:rPr>
        <w:t xml:space="preserve">   </w:t>
      </w:r>
      <w:r>
        <w:rPr>
          <w:rFonts w:ascii="Arial" w:hAnsi="Arial" w:cs="Arial"/>
          <w:sz w:val="18"/>
          <w:szCs w:val="18"/>
        </w:rPr>
        <w:t>(</w:t>
      </w:r>
      <w:proofErr w:type="gramEnd"/>
      <w:r w:rsidR="00C7769A">
        <w:rPr>
          <w:rFonts w:ascii="Arial" w:hAnsi="Arial" w:cs="Arial"/>
          <w:sz w:val="18"/>
          <w:szCs w:val="18"/>
        </w:rPr>
        <w:t xml:space="preserve">Departure </w:t>
      </w:r>
      <w:r>
        <w:rPr>
          <w:rFonts w:ascii="Arial" w:hAnsi="Arial" w:cs="Arial"/>
          <w:sz w:val="18"/>
          <w:szCs w:val="18"/>
        </w:rPr>
        <w:t>f</w:t>
      </w:r>
      <w:r w:rsidR="00C7769A">
        <w:rPr>
          <w:rFonts w:ascii="Arial" w:hAnsi="Arial" w:cs="Arial"/>
          <w:sz w:val="18"/>
          <w:szCs w:val="18"/>
        </w:rPr>
        <w:t xml:space="preserve">rom </w:t>
      </w:r>
      <w:r>
        <w:rPr>
          <w:rFonts w:ascii="Arial" w:hAnsi="Arial" w:cs="Arial"/>
          <w:sz w:val="18"/>
          <w:szCs w:val="18"/>
        </w:rPr>
        <w:t>Stop)</w:t>
      </w:r>
    </w:p>
    <w:p w14:paraId="0BC7D5D4" w14:textId="77777777" w:rsidR="0097436D" w:rsidRDefault="0097436D" w:rsidP="0097436D">
      <w:pPr>
        <w:pStyle w:val="BodyText"/>
        <w:spacing w:before="1"/>
        <w:rPr>
          <w:sz w:val="13"/>
        </w:rPr>
      </w:pPr>
    </w:p>
    <w:p w14:paraId="0C62D2C0" w14:textId="77777777" w:rsidR="0097436D" w:rsidRDefault="0097436D" w:rsidP="0097436D">
      <w:pPr>
        <w:rPr>
          <w:sz w:val="13"/>
        </w:rPr>
        <w:sectPr w:rsidR="0097436D" w:rsidSect="0097436D">
          <w:footerReference w:type="even" r:id="rId30"/>
          <w:footerReference w:type="default" r:id="rId31"/>
          <w:type w:val="continuous"/>
          <w:pgSz w:w="12240" w:h="15840"/>
          <w:pgMar w:top="1180" w:right="1300" w:bottom="880" w:left="1300" w:header="869" w:footer="695" w:gutter="0"/>
          <w:pgNumType w:start="4"/>
          <w:cols w:space="720"/>
        </w:sectPr>
      </w:pPr>
    </w:p>
    <w:p w14:paraId="5CA750E1" w14:textId="31C59F0C" w:rsidR="00FF60A6" w:rsidRDefault="00FF60A6" w:rsidP="00FF60A6">
      <w:pPr>
        <w:tabs>
          <w:tab w:val="left" w:pos="951"/>
        </w:tabs>
        <w:spacing w:before="95" w:line="295" w:lineRule="auto"/>
        <w:ind w:left="320" w:right="1159" w:hanging="1"/>
        <w:rPr>
          <w:rFonts w:ascii="Arial"/>
          <w:sz w:val="18"/>
        </w:rPr>
      </w:pPr>
      <w:proofErr w:type="gramStart"/>
      <w:r>
        <w:rPr>
          <w:rFonts w:ascii="Arial"/>
          <w:sz w:val="18"/>
        </w:rPr>
        <w:t>d</w:t>
      </w:r>
      <w:r>
        <w:rPr>
          <w:rFonts w:ascii="Arial"/>
          <w:position w:val="-2"/>
          <w:sz w:val="13"/>
        </w:rPr>
        <w:t xml:space="preserve">h </w:t>
      </w:r>
      <w:r>
        <w:rPr>
          <w:rFonts w:ascii="Arial"/>
          <w:spacing w:val="11"/>
          <w:position w:val="-2"/>
          <w:sz w:val="13"/>
        </w:rPr>
        <w:t xml:space="preserve"> </w:t>
      </w:r>
      <w:r>
        <w:rPr>
          <w:rFonts w:ascii="Arial"/>
          <w:sz w:val="18"/>
        </w:rPr>
        <w:t>=</w:t>
      </w:r>
      <w:proofErr w:type="gramEnd"/>
      <w:r>
        <w:rPr>
          <w:rFonts w:ascii="Arial"/>
          <w:sz w:val="18"/>
        </w:rPr>
        <w:t xml:space="preserve">  Sight distance along highway</w:t>
      </w:r>
      <w:r>
        <w:rPr>
          <w:rFonts w:ascii="Arial"/>
          <w:spacing w:val="-14"/>
          <w:sz w:val="18"/>
        </w:rPr>
        <w:t xml:space="preserve"> </w:t>
      </w:r>
      <w:r>
        <w:rPr>
          <w:rFonts w:ascii="Arial"/>
          <w:sz w:val="18"/>
        </w:rPr>
        <w:t>(ft)</w:t>
      </w:r>
    </w:p>
    <w:p w14:paraId="463BD416" w14:textId="3226B001" w:rsidR="0097436D" w:rsidRDefault="0097436D" w:rsidP="00FF60A6">
      <w:pPr>
        <w:tabs>
          <w:tab w:val="left" w:pos="951"/>
        </w:tabs>
        <w:spacing w:line="295" w:lineRule="auto"/>
        <w:ind w:left="317" w:right="1152"/>
        <w:rPr>
          <w:rFonts w:ascii="Arial"/>
          <w:sz w:val="18"/>
        </w:rPr>
      </w:pPr>
      <w:r>
        <w:rPr>
          <w:rFonts w:ascii="Arial"/>
          <w:sz w:val="18"/>
        </w:rPr>
        <w:t>d</w:t>
      </w:r>
      <w:r>
        <w:rPr>
          <w:rFonts w:ascii="Arial"/>
          <w:position w:val="-2"/>
          <w:sz w:val="13"/>
        </w:rPr>
        <w:t xml:space="preserve">t  </w:t>
      </w:r>
      <w:r>
        <w:rPr>
          <w:rFonts w:ascii="Arial"/>
          <w:spacing w:val="1"/>
          <w:position w:val="-2"/>
          <w:sz w:val="13"/>
        </w:rPr>
        <w:t xml:space="preserve"> </w:t>
      </w:r>
      <w:proofErr w:type="gramStart"/>
      <w:r>
        <w:rPr>
          <w:rFonts w:ascii="Arial"/>
          <w:sz w:val="18"/>
        </w:rPr>
        <w:t>=</w:t>
      </w:r>
      <w:r w:rsidR="00FF60A6">
        <w:rPr>
          <w:rFonts w:ascii="Arial"/>
          <w:sz w:val="18"/>
        </w:rPr>
        <w:t xml:space="preserve">  </w:t>
      </w:r>
      <w:r>
        <w:rPr>
          <w:rFonts w:ascii="Arial"/>
          <w:sz w:val="18"/>
        </w:rPr>
        <w:t>Sight</w:t>
      </w:r>
      <w:proofErr w:type="gramEnd"/>
      <w:r>
        <w:rPr>
          <w:rFonts w:ascii="Arial"/>
          <w:sz w:val="18"/>
        </w:rPr>
        <w:t xml:space="preserve"> distance along railroad</w:t>
      </w:r>
      <w:r>
        <w:rPr>
          <w:rFonts w:ascii="Arial"/>
          <w:spacing w:val="-13"/>
          <w:sz w:val="18"/>
        </w:rPr>
        <w:t xml:space="preserve"> </w:t>
      </w:r>
      <w:r>
        <w:rPr>
          <w:rFonts w:ascii="Arial"/>
          <w:sz w:val="18"/>
        </w:rPr>
        <w:t>tracks</w:t>
      </w:r>
      <w:r>
        <w:rPr>
          <w:rFonts w:ascii="Arial"/>
          <w:spacing w:val="-2"/>
          <w:sz w:val="18"/>
        </w:rPr>
        <w:t xml:space="preserve"> </w:t>
      </w:r>
      <w:r>
        <w:rPr>
          <w:rFonts w:ascii="Arial"/>
          <w:sz w:val="18"/>
        </w:rPr>
        <w:t>(ft)</w:t>
      </w:r>
      <w:r>
        <w:rPr>
          <w:rFonts w:ascii="Arial"/>
          <w:w w:val="99"/>
          <w:sz w:val="18"/>
        </w:rPr>
        <w:t xml:space="preserve"> </w:t>
      </w:r>
    </w:p>
    <w:p w14:paraId="3DF02D32" w14:textId="447E39D8" w:rsidR="00FF60A6" w:rsidRDefault="0097436D" w:rsidP="0097436D">
      <w:pPr>
        <w:tabs>
          <w:tab w:val="left" w:pos="951"/>
        </w:tabs>
        <w:spacing w:line="295" w:lineRule="auto"/>
        <w:ind w:left="320" w:right="739"/>
        <w:rPr>
          <w:rFonts w:ascii="Arial"/>
          <w:w w:val="99"/>
          <w:sz w:val="18"/>
        </w:rPr>
      </w:pPr>
      <w:proofErr w:type="gramStart"/>
      <w:r>
        <w:rPr>
          <w:rFonts w:ascii="Arial"/>
          <w:sz w:val="18"/>
        </w:rPr>
        <w:t>d</w:t>
      </w:r>
      <w:r>
        <w:rPr>
          <w:rFonts w:ascii="Arial"/>
          <w:position w:val="-2"/>
          <w:sz w:val="13"/>
        </w:rPr>
        <w:t xml:space="preserve">e </w:t>
      </w:r>
      <w:r>
        <w:rPr>
          <w:rFonts w:ascii="Arial"/>
          <w:spacing w:val="11"/>
          <w:position w:val="-2"/>
          <w:sz w:val="13"/>
        </w:rPr>
        <w:t xml:space="preserve"> </w:t>
      </w:r>
      <w:r>
        <w:rPr>
          <w:rFonts w:ascii="Arial"/>
          <w:sz w:val="18"/>
        </w:rPr>
        <w:t>=</w:t>
      </w:r>
      <w:proofErr w:type="gramEnd"/>
      <w:r w:rsidR="00FF60A6">
        <w:rPr>
          <w:rFonts w:ascii="Arial"/>
          <w:sz w:val="18"/>
        </w:rPr>
        <w:t xml:space="preserve">  </w:t>
      </w:r>
      <w:r>
        <w:rPr>
          <w:rFonts w:ascii="Arial"/>
          <w:sz w:val="18"/>
        </w:rPr>
        <w:t>Distance from driver to front of vehicle</w:t>
      </w:r>
      <w:r>
        <w:rPr>
          <w:rFonts w:ascii="Arial"/>
          <w:spacing w:val="-14"/>
          <w:sz w:val="18"/>
        </w:rPr>
        <w:t xml:space="preserve"> </w:t>
      </w:r>
      <w:r>
        <w:rPr>
          <w:rFonts w:ascii="Arial"/>
          <w:sz w:val="18"/>
        </w:rPr>
        <w:t>(8</w:t>
      </w:r>
      <w:r>
        <w:rPr>
          <w:rFonts w:ascii="Arial"/>
          <w:spacing w:val="-1"/>
          <w:sz w:val="18"/>
        </w:rPr>
        <w:t xml:space="preserve"> </w:t>
      </w:r>
      <w:r>
        <w:rPr>
          <w:rFonts w:ascii="Arial"/>
          <w:sz w:val="18"/>
        </w:rPr>
        <w:t>ft)</w:t>
      </w:r>
      <w:r>
        <w:rPr>
          <w:rFonts w:ascii="Arial"/>
          <w:w w:val="99"/>
          <w:sz w:val="18"/>
        </w:rPr>
        <w:t xml:space="preserve"> </w:t>
      </w:r>
    </w:p>
    <w:p w14:paraId="00441CA6" w14:textId="53DA0736" w:rsidR="0097436D" w:rsidRDefault="0097436D" w:rsidP="0097436D">
      <w:pPr>
        <w:tabs>
          <w:tab w:val="left" w:pos="951"/>
        </w:tabs>
        <w:spacing w:line="295" w:lineRule="auto"/>
        <w:ind w:left="320" w:right="739"/>
        <w:rPr>
          <w:rFonts w:ascii="Arial"/>
          <w:sz w:val="18"/>
        </w:rPr>
      </w:pPr>
      <w:proofErr w:type="gramStart"/>
      <w:r>
        <w:rPr>
          <w:rFonts w:ascii="Arial"/>
          <w:sz w:val="18"/>
        </w:rPr>
        <w:t>D  =</w:t>
      </w:r>
      <w:proofErr w:type="gramEnd"/>
      <w:r w:rsidR="00FF60A6">
        <w:rPr>
          <w:rFonts w:ascii="Arial"/>
          <w:sz w:val="18"/>
        </w:rPr>
        <w:t xml:space="preserve">  </w:t>
      </w:r>
      <w:r>
        <w:rPr>
          <w:rFonts w:ascii="Arial"/>
          <w:sz w:val="18"/>
        </w:rPr>
        <w:t>Distance from stop line to nearest rail (15</w:t>
      </w:r>
      <w:r>
        <w:rPr>
          <w:rFonts w:ascii="Arial"/>
          <w:spacing w:val="-14"/>
          <w:sz w:val="18"/>
        </w:rPr>
        <w:t xml:space="preserve"> </w:t>
      </w:r>
      <w:r>
        <w:rPr>
          <w:rFonts w:ascii="Arial"/>
          <w:sz w:val="18"/>
        </w:rPr>
        <w:t>ft)</w:t>
      </w:r>
    </w:p>
    <w:p w14:paraId="6CBDD95B" w14:textId="77777777" w:rsidR="0097436D" w:rsidRDefault="0097436D" w:rsidP="0097436D">
      <w:pPr>
        <w:pStyle w:val="BodyText"/>
        <w:spacing w:before="2"/>
        <w:rPr>
          <w:rFonts w:ascii="Arial"/>
          <w:sz w:val="16"/>
        </w:rPr>
      </w:pPr>
    </w:p>
    <w:p w14:paraId="4A485F76" w14:textId="77777777" w:rsidR="0097436D" w:rsidRDefault="0097436D" w:rsidP="0097436D">
      <w:pPr>
        <w:ind w:left="322"/>
        <w:rPr>
          <w:rFonts w:ascii="Arial"/>
          <w:b/>
          <w:sz w:val="18"/>
        </w:rPr>
      </w:pPr>
      <w:r>
        <w:rPr>
          <w:rFonts w:ascii="Arial"/>
          <w:b/>
          <w:sz w:val="18"/>
        </w:rPr>
        <w:t>Notes:</w:t>
      </w:r>
    </w:p>
    <w:p w14:paraId="5582FED1" w14:textId="77777777" w:rsidR="0097436D" w:rsidRDefault="0097436D" w:rsidP="0097436D">
      <w:pPr>
        <w:pStyle w:val="ListParagraph"/>
        <w:numPr>
          <w:ilvl w:val="0"/>
          <w:numId w:val="3"/>
        </w:numPr>
        <w:tabs>
          <w:tab w:val="left" w:pos="592"/>
        </w:tabs>
        <w:spacing w:before="61"/>
        <w:rPr>
          <w:rFonts w:ascii="Arial"/>
          <w:sz w:val="18"/>
        </w:rPr>
      </w:pPr>
      <w:r>
        <w:rPr>
          <w:rFonts w:ascii="Arial"/>
          <w:sz w:val="18"/>
        </w:rPr>
        <w:t>Adjust for skewed</w:t>
      </w:r>
      <w:r>
        <w:rPr>
          <w:rFonts w:ascii="Arial"/>
          <w:spacing w:val="-12"/>
          <w:sz w:val="18"/>
        </w:rPr>
        <w:t xml:space="preserve"> </w:t>
      </w:r>
      <w:r>
        <w:rPr>
          <w:rFonts w:ascii="Arial"/>
          <w:sz w:val="18"/>
        </w:rPr>
        <w:t>crossings.</w:t>
      </w:r>
    </w:p>
    <w:p w14:paraId="1D7686AC" w14:textId="77777777" w:rsidR="0097436D" w:rsidRDefault="0097436D" w:rsidP="0097436D">
      <w:pPr>
        <w:pStyle w:val="ListParagraph"/>
        <w:numPr>
          <w:ilvl w:val="0"/>
          <w:numId w:val="3"/>
        </w:numPr>
        <w:tabs>
          <w:tab w:val="left" w:pos="592"/>
        </w:tabs>
        <w:spacing w:before="54"/>
        <w:rPr>
          <w:rFonts w:ascii="Arial"/>
          <w:sz w:val="18"/>
        </w:rPr>
      </w:pPr>
      <w:r>
        <w:rPr>
          <w:rFonts w:ascii="Arial"/>
          <w:sz w:val="18"/>
        </w:rPr>
        <w:t>Assume flat highway grades adjacent to and at</w:t>
      </w:r>
      <w:r>
        <w:rPr>
          <w:rFonts w:ascii="Arial"/>
          <w:spacing w:val="-19"/>
          <w:sz w:val="18"/>
        </w:rPr>
        <w:t xml:space="preserve"> </w:t>
      </w:r>
      <w:r>
        <w:rPr>
          <w:rFonts w:ascii="Arial"/>
          <w:sz w:val="18"/>
        </w:rPr>
        <w:t>crossings.</w:t>
      </w:r>
    </w:p>
    <w:p w14:paraId="1C9C4260" w14:textId="10DDC932" w:rsidR="00CF5DB5" w:rsidRDefault="0097436D" w:rsidP="00B66260">
      <w:pPr>
        <w:tabs>
          <w:tab w:val="left" w:pos="951"/>
        </w:tabs>
        <w:spacing w:before="100" w:line="295" w:lineRule="auto"/>
        <w:ind w:right="-677"/>
        <w:rPr>
          <w:rFonts w:ascii="Arial"/>
          <w:sz w:val="18"/>
        </w:rPr>
      </w:pPr>
      <w:r>
        <w:br w:type="column"/>
      </w:r>
      <w:proofErr w:type="gramStart"/>
      <w:r w:rsidR="00CF5DB5">
        <w:rPr>
          <w:rFonts w:ascii="Arial"/>
          <w:sz w:val="18"/>
        </w:rPr>
        <w:t xml:space="preserve">W </w:t>
      </w:r>
      <w:r w:rsidR="00CF5DB5">
        <w:rPr>
          <w:rFonts w:ascii="Arial"/>
          <w:spacing w:val="20"/>
          <w:sz w:val="18"/>
        </w:rPr>
        <w:t xml:space="preserve"> </w:t>
      </w:r>
      <w:r w:rsidR="00CF5DB5">
        <w:rPr>
          <w:rFonts w:ascii="Arial"/>
          <w:sz w:val="18"/>
        </w:rPr>
        <w:t>=</w:t>
      </w:r>
      <w:proofErr w:type="gramEnd"/>
      <w:r w:rsidR="00B66260">
        <w:rPr>
          <w:rFonts w:ascii="Arial"/>
          <w:sz w:val="18"/>
        </w:rPr>
        <w:t xml:space="preserve">  </w:t>
      </w:r>
      <w:r w:rsidR="00CF5DB5">
        <w:rPr>
          <w:rFonts w:ascii="Arial"/>
          <w:sz w:val="18"/>
        </w:rPr>
        <w:t>Distance between outer rails (single track W=5</w:t>
      </w:r>
      <w:r w:rsidR="00CF5DB5">
        <w:rPr>
          <w:rFonts w:ascii="Arial"/>
          <w:spacing w:val="-20"/>
          <w:sz w:val="18"/>
        </w:rPr>
        <w:t xml:space="preserve"> </w:t>
      </w:r>
      <w:r w:rsidR="00CF5DB5">
        <w:rPr>
          <w:rFonts w:ascii="Arial"/>
          <w:sz w:val="18"/>
        </w:rPr>
        <w:t>ft)</w:t>
      </w:r>
    </w:p>
    <w:p w14:paraId="3850B188" w14:textId="494A155D" w:rsidR="004C243C" w:rsidRDefault="0097436D" w:rsidP="00B66260">
      <w:pPr>
        <w:tabs>
          <w:tab w:val="left" w:pos="679"/>
        </w:tabs>
        <w:spacing w:line="295" w:lineRule="auto"/>
        <w:ind w:right="1368"/>
        <w:rPr>
          <w:rFonts w:ascii="Arial"/>
          <w:sz w:val="18"/>
        </w:rPr>
      </w:pPr>
      <w:r>
        <w:rPr>
          <w:rFonts w:ascii="Arial"/>
          <w:sz w:val="18"/>
        </w:rPr>
        <w:t>V</w:t>
      </w:r>
      <w:proofErr w:type="spellStart"/>
      <w:r>
        <w:rPr>
          <w:rFonts w:ascii="Arial"/>
          <w:position w:val="-2"/>
          <w:sz w:val="13"/>
        </w:rPr>
        <w:t>v</w:t>
      </w:r>
      <w:proofErr w:type="spellEnd"/>
      <w:r>
        <w:rPr>
          <w:rFonts w:ascii="Arial"/>
          <w:position w:val="-2"/>
          <w:sz w:val="13"/>
        </w:rPr>
        <w:t xml:space="preserve">   </w:t>
      </w:r>
      <w:proofErr w:type="gramStart"/>
      <w:r>
        <w:rPr>
          <w:rFonts w:ascii="Arial"/>
          <w:sz w:val="18"/>
        </w:rPr>
        <w:t>=  Velocity</w:t>
      </w:r>
      <w:proofErr w:type="gramEnd"/>
      <w:r>
        <w:rPr>
          <w:rFonts w:ascii="Arial"/>
          <w:sz w:val="18"/>
        </w:rPr>
        <w:t xml:space="preserve"> of vehicle (mph) </w:t>
      </w:r>
    </w:p>
    <w:p w14:paraId="02751A17" w14:textId="556295FB" w:rsidR="004C243C" w:rsidRDefault="0097436D" w:rsidP="00B66260">
      <w:pPr>
        <w:tabs>
          <w:tab w:val="left" w:pos="679"/>
        </w:tabs>
        <w:spacing w:line="295" w:lineRule="auto"/>
        <w:ind w:right="1368"/>
        <w:rPr>
          <w:rFonts w:ascii="Arial"/>
          <w:sz w:val="18"/>
        </w:rPr>
      </w:pPr>
      <w:r>
        <w:rPr>
          <w:rFonts w:ascii="Arial"/>
          <w:sz w:val="18"/>
        </w:rPr>
        <w:t>V</w:t>
      </w:r>
      <w:r>
        <w:rPr>
          <w:rFonts w:ascii="Arial"/>
          <w:position w:val="-2"/>
          <w:sz w:val="13"/>
        </w:rPr>
        <w:t xml:space="preserve">t </w:t>
      </w:r>
      <w:r w:rsidR="004C243C">
        <w:rPr>
          <w:rFonts w:ascii="Arial"/>
          <w:position w:val="-2"/>
          <w:sz w:val="13"/>
        </w:rPr>
        <w:t xml:space="preserve"> </w:t>
      </w:r>
      <w:r>
        <w:rPr>
          <w:rFonts w:ascii="Arial"/>
          <w:position w:val="-2"/>
          <w:sz w:val="13"/>
        </w:rPr>
        <w:t xml:space="preserve"> </w:t>
      </w:r>
      <w:proofErr w:type="gramStart"/>
      <w:r>
        <w:rPr>
          <w:rFonts w:ascii="Arial"/>
          <w:sz w:val="18"/>
        </w:rPr>
        <w:t>=  Velocity</w:t>
      </w:r>
      <w:proofErr w:type="gramEnd"/>
      <w:r>
        <w:rPr>
          <w:rFonts w:ascii="Arial"/>
          <w:sz w:val="18"/>
        </w:rPr>
        <w:t xml:space="preserve"> of train (mph)  </w:t>
      </w:r>
    </w:p>
    <w:p w14:paraId="4DCAFB42" w14:textId="0C12E813" w:rsidR="0097436D" w:rsidRDefault="00B66260" w:rsidP="00B66260">
      <w:pPr>
        <w:tabs>
          <w:tab w:val="left" w:pos="679"/>
        </w:tabs>
        <w:spacing w:line="295" w:lineRule="auto"/>
        <w:ind w:right="1368"/>
        <w:rPr>
          <w:rFonts w:ascii="Arial"/>
          <w:sz w:val="18"/>
        </w:rPr>
      </w:pPr>
      <w:r>
        <w:rPr>
          <w:rFonts w:ascii="Arial"/>
          <w:sz w:val="18"/>
        </w:rPr>
        <w:t xml:space="preserve"> </w:t>
      </w:r>
      <w:proofErr w:type="gramStart"/>
      <w:r w:rsidR="0097436D">
        <w:rPr>
          <w:rFonts w:ascii="Arial"/>
          <w:sz w:val="18"/>
        </w:rPr>
        <w:t>L</w:t>
      </w:r>
      <w:r w:rsidR="004C243C">
        <w:rPr>
          <w:rFonts w:ascii="Arial"/>
          <w:sz w:val="18"/>
        </w:rPr>
        <w:t xml:space="preserve">  </w:t>
      </w:r>
      <w:r w:rsidR="0097436D">
        <w:rPr>
          <w:rFonts w:ascii="Arial"/>
          <w:sz w:val="18"/>
        </w:rPr>
        <w:t>=</w:t>
      </w:r>
      <w:proofErr w:type="gramEnd"/>
      <w:r w:rsidR="0097436D">
        <w:rPr>
          <w:rFonts w:ascii="Arial"/>
          <w:sz w:val="18"/>
        </w:rPr>
        <w:t xml:space="preserve">  Length of vehicle (</w:t>
      </w:r>
      <w:r w:rsidR="00FF60A6">
        <w:rPr>
          <w:rFonts w:ascii="Arial"/>
          <w:sz w:val="18"/>
        </w:rPr>
        <w:t>73.5</w:t>
      </w:r>
      <w:r w:rsidR="0097436D">
        <w:rPr>
          <w:rFonts w:ascii="Arial"/>
          <w:spacing w:val="-14"/>
          <w:sz w:val="18"/>
        </w:rPr>
        <w:t xml:space="preserve"> </w:t>
      </w:r>
      <w:r w:rsidR="0097436D">
        <w:rPr>
          <w:rFonts w:ascii="Arial"/>
          <w:sz w:val="18"/>
        </w:rPr>
        <w:t>ft)</w:t>
      </w:r>
    </w:p>
    <w:p w14:paraId="7F15FCFF" w14:textId="77777777" w:rsidR="0097436D" w:rsidRDefault="0097436D" w:rsidP="0097436D">
      <w:pPr>
        <w:spacing w:line="292" w:lineRule="auto"/>
        <w:rPr>
          <w:rFonts w:ascii="Arial"/>
          <w:sz w:val="18"/>
        </w:rPr>
        <w:sectPr w:rsidR="0097436D" w:rsidSect="00B66260">
          <w:type w:val="continuous"/>
          <w:pgSz w:w="12240" w:h="15840"/>
          <w:pgMar w:top="1500" w:right="1300" w:bottom="880" w:left="1300" w:header="720" w:footer="720" w:gutter="0"/>
          <w:cols w:num="2" w:space="1260" w:equalWidth="0">
            <w:col w:w="5188" w:space="180"/>
            <w:col w:w="4272"/>
          </w:cols>
        </w:sectPr>
      </w:pPr>
    </w:p>
    <w:tbl>
      <w:tblPr>
        <w:tblW w:w="10236" w:type="dxa"/>
        <w:tblLayout w:type="fixed"/>
        <w:tblCellMar>
          <w:left w:w="0" w:type="dxa"/>
          <w:right w:w="0" w:type="dxa"/>
        </w:tblCellMar>
        <w:tblLook w:val="01E0" w:firstRow="1" w:lastRow="1" w:firstColumn="1" w:lastColumn="1" w:noHBand="0" w:noVBand="0"/>
      </w:tblPr>
      <w:tblGrid>
        <w:gridCol w:w="948"/>
        <w:gridCol w:w="1041"/>
        <w:gridCol w:w="989"/>
        <w:gridCol w:w="1018"/>
        <w:gridCol w:w="1042"/>
        <w:gridCol w:w="1039"/>
        <w:gridCol w:w="1042"/>
        <w:gridCol w:w="1039"/>
        <w:gridCol w:w="1039"/>
        <w:gridCol w:w="1039"/>
      </w:tblGrid>
      <w:tr w:rsidR="007318B7" w14:paraId="02D97082" w14:textId="5090747C" w:rsidTr="007318B7">
        <w:trPr>
          <w:trHeight w:hRule="exact" w:val="355"/>
        </w:trPr>
        <w:tc>
          <w:tcPr>
            <w:tcW w:w="948" w:type="dxa"/>
            <w:vMerge w:val="restart"/>
            <w:shd w:val="clear" w:color="auto" w:fill="EEECE1"/>
            <w:vAlign w:val="center"/>
          </w:tcPr>
          <w:p w14:paraId="426547D0" w14:textId="5F68346D" w:rsidR="007318B7" w:rsidRDefault="007318B7" w:rsidP="00FB3BCF">
            <w:pPr>
              <w:pStyle w:val="TableParagraph"/>
              <w:spacing w:before="0" w:line="278" w:lineRule="auto"/>
              <w:ind w:right="87"/>
              <w:jc w:val="center"/>
              <w:rPr>
                <w:b/>
                <w:sz w:val="12"/>
              </w:rPr>
            </w:pPr>
            <w:r>
              <w:rPr>
                <w:b/>
                <w:sz w:val="18"/>
              </w:rPr>
              <w:t>Train Speed V</w:t>
            </w:r>
            <w:r>
              <w:rPr>
                <w:b/>
                <w:position w:val="-1"/>
                <w:sz w:val="12"/>
              </w:rPr>
              <w:t>t</w:t>
            </w:r>
            <w:r>
              <w:rPr>
                <w:b/>
                <w:sz w:val="18"/>
              </w:rPr>
              <w:t xml:space="preserve"> (mph)</w:t>
            </w:r>
          </w:p>
        </w:tc>
        <w:tc>
          <w:tcPr>
            <w:tcW w:w="1041" w:type="dxa"/>
            <w:vMerge w:val="restart"/>
            <w:shd w:val="clear" w:color="auto" w:fill="EEECE1"/>
            <w:vAlign w:val="center"/>
          </w:tcPr>
          <w:p w14:paraId="4FD4CC2B" w14:textId="3B20D0B5" w:rsidR="007318B7" w:rsidRDefault="007318B7" w:rsidP="00FB3BCF">
            <w:pPr>
              <w:pStyle w:val="TableParagraph"/>
              <w:spacing w:before="0"/>
              <w:ind w:right="77"/>
              <w:jc w:val="center"/>
              <w:rPr>
                <w:b/>
                <w:sz w:val="18"/>
              </w:rPr>
            </w:pPr>
            <w:r>
              <w:rPr>
                <w:b/>
                <w:sz w:val="18"/>
              </w:rPr>
              <w:t xml:space="preserve">Case B: Departure </w:t>
            </w:r>
            <w:proofErr w:type="gramStart"/>
            <w:r>
              <w:rPr>
                <w:b/>
                <w:sz w:val="18"/>
              </w:rPr>
              <w:t>From</w:t>
            </w:r>
            <w:proofErr w:type="gramEnd"/>
            <w:r>
              <w:rPr>
                <w:b/>
                <w:sz w:val="18"/>
              </w:rPr>
              <w:t xml:space="preserve"> Stop</w:t>
            </w:r>
          </w:p>
          <w:p w14:paraId="60B9C8C1" w14:textId="7B0B6A4D" w:rsidR="007318B7" w:rsidRDefault="007318B7" w:rsidP="00FB3BCF">
            <w:pPr>
              <w:pStyle w:val="TableParagraph"/>
              <w:spacing w:before="0"/>
              <w:ind w:right="77"/>
              <w:jc w:val="center"/>
              <w:rPr>
                <w:b/>
                <w:sz w:val="18"/>
              </w:rPr>
            </w:pPr>
            <w:r>
              <w:rPr>
                <w:b/>
                <w:sz w:val="18"/>
              </w:rPr>
              <w:t>(Feet)</w:t>
            </w:r>
            <w:ins w:id="510" w:author="Miller, Kevin" w:date="2021-06-04T08:26:00Z">
              <w:r w:rsidR="00C90320">
                <w:rPr>
                  <w:b/>
                  <w:sz w:val="18"/>
                </w:rPr>
                <w:t xml:space="preserve"> </w:t>
              </w:r>
              <w:r w:rsidR="00C90320" w:rsidRPr="001E1EE6">
                <w:rPr>
                  <w:b/>
                  <w:sz w:val="14"/>
                  <w:szCs w:val="18"/>
                </w:rPr>
                <w:t>[1]</w:t>
              </w:r>
            </w:ins>
          </w:p>
        </w:tc>
        <w:tc>
          <w:tcPr>
            <w:tcW w:w="8247" w:type="dxa"/>
            <w:gridSpan w:val="8"/>
            <w:shd w:val="clear" w:color="auto" w:fill="EEECE1"/>
          </w:tcPr>
          <w:p w14:paraId="50D19FFF" w14:textId="12EF39AB" w:rsidR="007318B7" w:rsidRDefault="007318B7" w:rsidP="0097436D">
            <w:pPr>
              <w:pStyle w:val="TableParagraph"/>
              <w:spacing w:before="48"/>
              <w:ind w:left="2571" w:right="2562"/>
              <w:jc w:val="center"/>
              <w:rPr>
                <w:b/>
                <w:sz w:val="18"/>
              </w:rPr>
            </w:pPr>
            <w:r>
              <w:rPr>
                <w:b/>
                <w:sz w:val="18"/>
              </w:rPr>
              <w:t>Case A: Moving Vehicle</w:t>
            </w:r>
          </w:p>
        </w:tc>
      </w:tr>
      <w:tr w:rsidR="007318B7" w14:paraId="1C8EEA3A" w14:textId="14F3E982" w:rsidTr="007318B7">
        <w:trPr>
          <w:trHeight w:hRule="exact" w:val="645"/>
        </w:trPr>
        <w:tc>
          <w:tcPr>
            <w:tcW w:w="948" w:type="dxa"/>
            <w:vMerge/>
            <w:shd w:val="clear" w:color="auto" w:fill="EEECE1"/>
          </w:tcPr>
          <w:p w14:paraId="6ABDEF42" w14:textId="77777777" w:rsidR="007318B7" w:rsidRDefault="007318B7" w:rsidP="000E28B2"/>
        </w:tc>
        <w:tc>
          <w:tcPr>
            <w:tcW w:w="1041" w:type="dxa"/>
            <w:vMerge/>
            <w:shd w:val="clear" w:color="auto" w:fill="EEECE1"/>
          </w:tcPr>
          <w:p w14:paraId="1390B47D" w14:textId="77777777" w:rsidR="007318B7" w:rsidRDefault="007318B7" w:rsidP="000E28B2"/>
        </w:tc>
        <w:tc>
          <w:tcPr>
            <w:tcW w:w="8247" w:type="dxa"/>
            <w:gridSpan w:val="8"/>
            <w:shd w:val="clear" w:color="auto" w:fill="EEECE1"/>
          </w:tcPr>
          <w:p w14:paraId="6C51DAF8" w14:textId="2F9BF1B0" w:rsidR="007318B7" w:rsidRDefault="007318B7" w:rsidP="000E28B2">
            <w:pPr>
              <w:pStyle w:val="TableParagraph"/>
              <w:spacing w:before="24"/>
              <w:ind w:left="2574" w:right="2562"/>
              <w:jc w:val="center"/>
              <w:rPr>
                <w:b/>
                <w:sz w:val="18"/>
              </w:rPr>
            </w:pPr>
            <w:r>
              <w:rPr>
                <w:b/>
                <w:sz w:val="18"/>
              </w:rPr>
              <w:t>Vehicle Speed (mph) V</w:t>
            </w:r>
            <w:proofErr w:type="spellStart"/>
            <w:r>
              <w:rPr>
                <w:b/>
                <w:position w:val="-1"/>
                <w:sz w:val="12"/>
              </w:rPr>
              <w:t>v</w:t>
            </w:r>
            <w:proofErr w:type="spellEnd"/>
          </w:p>
        </w:tc>
      </w:tr>
      <w:tr w:rsidR="007318B7" w14:paraId="1FA9D759" w14:textId="1B4A4585" w:rsidTr="007318B7">
        <w:trPr>
          <w:trHeight w:hRule="exact" w:val="233"/>
        </w:trPr>
        <w:tc>
          <w:tcPr>
            <w:tcW w:w="948" w:type="dxa"/>
            <w:vMerge/>
            <w:shd w:val="clear" w:color="auto" w:fill="EEECE1"/>
          </w:tcPr>
          <w:p w14:paraId="31BC74A2" w14:textId="77777777" w:rsidR="007318B7" w:rsidRDefault="007318B7" w:rsidP="000E28B2"/>
        </w:tc>
        <w:tc>
          <w:tcPr>
            <w:tcW w:w="1041" w:type="dxa"/>
            <w:shd w:val="clear" w:color="auto" w:fill="EEECE1"/>
            <w:vAlign w:val="center"/>
          </w:tcPr>
          <w:p w14:paraId="25D34238" w14:textId="3C0AADA5" w:rsidR="007318B7" w:rsidRPr="001D2685" w:rsidRDefault="007318B7" w:rsidP="001D2685">
            <w:pPr>
              <w:jc w:val="center"/>
              <w:rPr>
                <w:rFonts w:ascii="Arial" w:hAnsi="Arial" w:cs="Arial"/>
                <w:b/>
                <w:sz w:val="18"/>
                <w:szCs w:val="18"/>
              </w:rPr>
            </w:pPr>
            <w:r w:rsidRPr="001D2685">
              <w:rPr>
                <w:rFonts w:ascii="Arial" w:hAnsi="Arial" w:cs="Arial"/>
                <w:b/>
                <w:sz w:val="18"/>
                <w:szCs w:val="18"/>
              </w:rPr>
              <w:t>0</w:t>
            </w:r>
          </w:p>
        </w:tc>
        <w:tc>
          <w:tcPr>
            <w:tcW w:w="989" w:type="dxa"/>
            <w:shd w:val="clear" w:color="auto" w:fill="EEECE1"/>
          </w:tcPr>
          <w:p w14:paraId="34A0303E" w14:textId="77777777" w:rsidR="007318B7" w:rsidRDefault="007318B7" w:rsidP="000E28B2">
            <w:pPr>
              <w:pStyle w:val="TableParagraph"/>
              <w:spacing w:before="18"/>
              <w:ind w:left="211" w:right="213"/>
              <w:jc w:val="center"/>
              <w:rPr>
                <w:b/>
                <w:sz w:val="18"/>
              </w:rPr>
            </w:pPr>
            <w:r>
              <w:rPr>
                <w:b/>
                <w:sz w:val="18"/>
              </w:rPr>
              <w:t>10</w:t>
            </w:r>
          </w:p>
        </w:tc>
        <w:tc>
          <w:tcPr>
            <w:tcW w:w="1018" w:type="dxa"/>
            <w:shd w:val="clear" w:color="auto" w:fill="EEECE1"/>
          </w:tcPr>
          <w:p w14:paraId="00678275" w14:textId="77777777" w:rsidR="007318B7" w:rsidRDefault="007318B7" w:rsidP="000E28B2">
            <w:pPr>
              <w:pStyle w:val="TableParagraph"/>
              <w:spacing w:before="18"/>
              <w:ind w:right="407"/>
              <w:rPr>
                <w:b/>
                <w:sz w:val="18"/>
              </w:rPr>
            </w:pPr>
            <w:r>
              <w:rPr>
                <w:b/>
                <w:sz w:val="18"/>
              </w:rPr>
              <w:t>20</w:t>
            </w:r>
          </w:p>
        </w:tc>
        <w:tc>
          <w:tcPr>
            <w:tcW w:w="1042" w:type="dxa"/>
            <w:shd w:val="clear" w:color="auto" w:fill="EEECE1"/>
          </w:tcPr>
          <w:p w14:paraId="1E04845E" w14:textId="77777777" w:rsidR="007318B7" w:rsidRDefault="007318B7" w:rsidP="000E28B2">
            <w:pPr>
              <w:pStyle w:val="TableParagraph"/>
              <w:spacing w:before="18"/>
              <w:ind w:right="419"/>
              <w:rPr>
                <w:b/>
                <w:sz w:val="18"/>
              </w:rPr>
            </w:pPr>
            <w:r>
              <w:rPr>
                <w:b/>
                <w:w w:val="95"/>
                <w:sz w:val="18"/>
              </w:rPr>
              <w:t>30</w:t>
            </w:r>
          </w:p>
        </w:tc>
        <w:tc>
          <w:tcPr>
            <w:tcW w:w="1039" w:type="dxa"/>
            <w:shd w:val="clear" w:color="auto" w:fill="EEECE1"/>
          </w:tcPr>
          <w:p w14:paraId="2E56D707" w14:textId="77777777" w:rsidR="007318B7" w:rsidRDefault="007318B7" w:rsidP="000E28B2">
            <w:pPr>
              <w:pStyle w:val="TableParagraph"/>
              <w:spacing w:before="18"/>
              <w:ind w:right="415"/>
              <w:rPr>
                <w:b/>
                <w:sz w:val="18"/>
              </w:rPr>
            </w:pPr>
            <w:r>
              <w:rPr>
                <w:b/>
                <w:sz w:val="18"/>
              </w:rPr>
              <w:t>40</w:t>
            </w:r>
          </w:p>
        </w:tc>
        <w:tc>
          <w:tcPr>
            <w:tcW w:w="1042" w:type="dxa"/>
            <w:shd w:val="clear" w:color="auto" w:fill="EEECE1"/>
          </w:tcPr>
          <w:p w14:paraId="5483F757" w14:textId="77777777" w:rsidR="007318B7" w:rsidRDefault="007318B7" w:rsidP="000E28B2">
            <w:pPr>
              <w:pStyle w:val="TableParagraph"/>
              <w:spacing w:before="18"/>
              <w:ind w:right="419"/>
              <w:rPr>
                <w:b/>
                <w:sz w:val="18"/>
              </w:rPr>
            </w:pPr>
            <w:r>
              <w:rPr>
                <w:b/>
                <w:w w:val="95"/>
                <w:sz w:val="18"/>
              </w:rPr>
              <w:t>50</w:t>
            </w:r>
          </w:p>
        </w:tc>
        <w:tc>
          <w:tcPr>
            <w:tcW w:w="1039" w:type="dxa"/>
            <w:shd w:val="clear" w:color="auto" w:fill="EEECE1"/>
          </w:tcPr>
          <w:p w14:paraId="65B4AF9A" w14:textId="77777777" w:rsidR="007318B7" w:rsidRDefault="007318B7" w:rsidP="000E28B2">
            <w:pPr>
              <w:pStyle w:val="TableParagraph"/>
              <w:spacing w:before="18"/>
              <w:ind w:right="415"/>
              <w:rPr>
                <w:b/>
                <w:sz w:val="18"/>
              </w:rPr>
            </w:pPr>
            <w:r>
              <w:rPr>
                <w:b/>
                <w:sz w:val="18"/>
              </w:rPr>
              <w:t>60</w:t>
            </w:r>
          </w:p>
        </w:tc>
        <w:tc>
          <w:tcPr>
            <w:tcW w:w="1039" w:type="dxa"/>
            <w:shd w:val="clear" w:color="auto" w:fill="EEECE1"/>
          </w:tcPr>
          <w:p w14:paraId="5FC18F78" w14:textId="77777777" w:rsidR="007318B7" w:rsidRDefault="007318B7" w:rsidP="000E28B2">
            <w:pPr>
              <w:pStyle w:val="TableParagraph"/>
              <w:spacing w:before="18"/>
              <w:ind w:left="324" w:right="308"/>
              <w:jc w:val="center"/>
              <w:rPr>
                <w:b/>
                <w:sz w:val="18"/>
              </w:rPr>
            </w:pPr>
            <w:r>
              <w:rPr>
                <w:b/>
                <w:sz w:val="18"/>
              </w:rPr>
              <w:t>70</w:t>
            </w:r>
          </w:p>
        </w:tc>
        <w:tc>
          <w:tcPr>
            <w:tcW w:w="1039" w:type="dxa"/>
            <w:shd w:val="clear" w:color="auto" w:fill="EEECE1"/>
          </w:tcPr>
          <w:p w14:paraId="0B59C8AD" w14:textId="51C5C361" w:rsidR="007318B7" w:rsidRDefault="007318B7" w:rsidP="000E28B2">
            <w:pPr>
              <w:pStyle w:val="TableParagraph"/>
              <w:spacing w:before="18"/>
              <w:ind w:left="324" w:right="308"/>
              <w:jc w:val="center"/>
              <w:rPr>
                <w:b/>
                <w:sz w:val="18"/>
              </w:rPr>
            </w:pPr>
            <w:r>
              <w:rPr>
                <w:b/>
                <w:sz w:val="18"/>
              </w:rPr>
              <w:t>80</w:t>
            </w:r>
          </w:p>
        </w:tc>
      </w:tr>
      <w:tr w:rsidR="007318B7" w14:paraId="176C3057" w14:textId="46F8CCC6" w:rsidTr="000E28B2">
        <w:trPr>
          <w:trHeight w:hRule="exact" w:val="410"/>
        </w:trPr>
        <w:tc>
          <w:tcPr>
            <w:tcW w:w="948" w:type="dxa"/>
            <w:shd w:val="clear" w:color="auto" w:fill="EEECE1"/>
          </w:tcPr>
          <w:p w14:paraId="22D7BB75" w14:textId="77777777" w:rsidR="007318B7" w:rsidRDefault="007318B7" w:rsidP="000E28B2"/>
        </w:tc>
        <w:tc>
          <w:tcPr>
            <w:tcW w:w="9288" w:type="dxa"/>
            <w:gridSpan w:val="9"/>
          </w:tcPr>
          <w:p w14:paraId="51D49B2D" w14:textId="52AEDF76" w:rsidR="007318B7" w:rsidRDefault="007318B7" w:rsidP="0097436D">
            <w:pPr>
              <w:pStyle w:val="TableParagraph"/>
              <w:spacing w:before="92"/>
              <w:ind w:left="2191" w:right="0"/>
              <w:jc w:val="left"/>
              <w:rPr>
                <w:b/>
                <w:sz w:val="18"/>
              </w:rPr>
            </w:pPr>
            <w:r>
              <w:rPr>
                <w:b/>
                <w:sz w:val="18"/>
              </w:rPr>
              <w:t xml:space="preserve">Distance Along Railroad </w:t>
            </w:r>
            <w:proofErr w:type="gramStart"/>
            <w:r>
              <w:rPr>
                <w:b/>
                <w:sz w:val="18"/>
              </w:rPr>
              <w:t>From</w:t>
            </w:r>
            <w:proofErr w:type="gramEnd"/>
            <w:r>
              <w:rPr>
                <w:b/>
                <w:sz w:val="18"/>
              </w:rPr>
              <w:t xml:space="preserve"> Crossing d</w:t>
            </w:r>
            <w:r>
              <w:rPr>
                <w:b/>
                <w:position w:val="-1"/>
                <w:sz w:val="12"/>
              </w:rPr>
              <w:t xml:space="preserve">t </w:t>
            </w:r>
            <w:r>
              <w:rPr>
                <w:b/>
                <w:sz w:val="18"/>
              </w:rPr>
              <w:t>(Feet)</w:t>
            </w:r>
            <w:ins w:id="511" w:author="Miller, Kevin" w:date="2021-06-04T08:26:00Z">
              <w:r w:rsidR="00C90320">
                <w:rPr>
                  <w:b/>
                  <w:sz w:val="18"/>
                </w:rPr>
                <w:t xml:space="preserve"> </w:t>
              </w:r>
              <w:r w:rsidR="00C90320" w:rsidRPr="001E1EE6">
                <w:rPr>
                  <w:b/>
                  <w:sz w:val="14"/>
                  <w:szCs w:val="18"/>
                </w:rPr>
                <w:t>[1]</w:t>
              </w:r>
            </w:ins>
          </w:p>
        </w:tc>
      </w:tr>
      <w:tr w:rsidR="007318B7" w14:paraId="2B1956E7" w14:textId="6451DF9E" w:rsidTr="007318B7">
        <w:trPr>
          <w:trHeight w:hRule="exact" w:val="278"/>
        </w:trPr>
        <w:tc>
          <w:tcPr>
            <w:tcW w:w="948" w:type="dxa"/>
          </w:tcPr>
          <w:p w14:paraId="2C874283" w14:textId="77777777" w:rsidR="007318B7" w:rsidRDefault="007318B7" w:rsidP="000E28B2">
            <w:pPr>
              <w:pStyle w:val="TableParagraph"/>
              <w:spacing w:before="30"/>
              <w:ind w:left="322" w:right="322"/>
              <w:jc w:val="center"/>
              <w:rPr>
                <w:sz w:val="18"/>
              </w:rPr>
            </w:pPr>
            <w:r>
              <w:rPr>
                <w:sz w:val="18"/>
              </w:rPr>
              <w:t>10</w:t>
            </w:r>
          </w:p>
        </w:tc>
        <w:tc>
          <w:tcPr>
            <w:tcW w:w="1041" w:type="dxa"/>
          </w:tcPr>
          <w:p w14:paraId="5C0F6B50" w14:textId="0B61BE82" w:rsidR="007318B7" w:rsidRDefault="007318B7" w:rsidP="00FB3BCF">
            <w:pPr>
              <w:pStyle w:val="TableParagraph"/>
              <w:spacing w:before="30"/>
              <w:ind w:right="376"/>
              <w:jc w:val="center"/>
              <w:rPr>
                <w:sz w:val="18"/>
              </w:rPr>
            </w:pPr>
            <w:r>
              <w:rPr>
                <w:w w:val="95"/>
                <w:sz w:val="18"/>
              </w:rPr>
              <w:t xml:space="preserve">      255</w:t>
            </w:r>
          </w:p>
        </w:tc>
        <w:tc>
          <w:tcPr>
            <w:tcW w:w="989" w:type="dxa"/>
          </w:tcPr>
          <w:p w14:paraId="5694C017" w14:textId="3A1018E8" w:rsidR="007318B7" w:rsidRDefault="007318B7" w:rsidP="000E28B2">
            <w:pPr>
              <w:pStyle w:val="TableParagraph"/>
              <w:spacing w:before="30"/>
              <w:ind w:left="241" w:right="236"/>
              <w:jc w:val="center"/>
              <w:rPr>
                <w:sz w:val="18"/>
              </w:rPr>
            </w:pPr>
            <w:r>
              <w:rPr>
                <w:sz w:val="18"/>
              </w:rPr>
              <w:t>155</w:t>
            </w:r>
          </w:p>
        </w:tc>
        <w:tc>
          <w:tcPr>
            <w:tcW w:w="1018" w:type="dxa"/>
          </w:tcPr>
          <w:p w14:paraId="239A1F01" w14:textId="66A66A40" w:rsidR="007318B7" w:rsidRDefault="007318B7" w:rsidP="000E28B2">
            <w:pPr>
              <w:pStyle w:val="TableParagraph"/>
              <w:spacing w:before="30"/>
              <w:ind w:right="347"/>
              <w:rPr>
                <w:sz w:val="18"/>
              </w:rPr>
            </w:pPr>
            <w:r>
              <w:rPr>
                <w:w w:val="95"/>
                <w:sz w:val="18"/>
              </w:rPr>
              <w:t>110</w:t>
            </w:r>
          </w:p>
        </w:tc>
        <w:tc>
          <w:tcPr>
            <w:tcW w:w="1042" w:type="dxa"/>
          </w:tcPr>
          <w:p w14:paraId="6AA42B5F" w14:textId="36B6132A" w:rsidR="007318B7" w:rsidRPr="00FB3BCF" w:rsidRDefault="007318B7" w:rsidP="00E06572">
            <w:pPr>
              <w:pStyle w:val="TableParagraph"/>
              <w:spacing w:before="30"/>
              <w:ind w:right="24"/>
              <w:jc w:val="left"/>
              <w:rPr>
                <w:sz w:val="18"/>
              </w:rPr>
            </w:pPr>
            <w:r>
              <w:rPr>
                <w:sz w:val="18"/>
              </w:rPr>
              <w:t xml:space="preserve">       102</w:t>
            </w:r>
          </w:p>
        </w:tc>
        <w:tc>
          <w:tcPr>
            <w:tcW w:w="1039" w:type="dxa"/>
          </w:tcPr>
          <w:p w14:paraId="3720DCB0" w14:textId="7D4EFDF9" w:rsidR="007318B7" w:rsidRDefault="007318B7" w:rsidP="00E06572">
            <w:pPr>
              <w:pStyle w:val="TableParagraph"/>
              <w:spacing w:before="30"/>
              <w:rPr>
                <w:sz w:val="18"/>
              </w:rPr>
            </w:pPr>
            <w:r>
              <w:rPr>
                <w:w w:val="95"/>
                <w:sz w:val="18"/>
              </w:rPr>
              <w:t>102</w:t>
            </w:r>
          </w:p>
        </w:tc>
        <w:tc>
          <w:tcPr>
            <w:tcW w:w="1042" w:type="dxa"/>
          </w:tcPr>
          <w:p w14:paraId="02BF2B7A" w14:textId="29981C1D" w:rsidR="007318B7" w:rsidRDefault="007318B7" w:rsidP="00E06572">
            <w:pPr>
              <w:pStyle w:val="TableParagraph"/>
              <w:spacing w:before="30"/>
              <w:ind w:right="359"/>
              <w:rPr>
                <w:sz w:val="18"/>
              </w:rPr>
            </w:pPr>
            <w:r>
              <w:rPr>
                <w:w w:val="95"/>
                <w:sz w:val="18"/>
              </w:rPr>
              <w:t>106</w:t>
            </w:r>
          </w:p>
        </w:tc>
        <w:tc>
          <w:tcPr>
            <w:tcW w:w="1039" w:type="dxa"/>
          </w:tcPr>
          <w:p w14:paraId="7AF38B22" w14:textId="03880C27" w:rsidR="007318B7" w:rsidRDefault="007318B7" w:rsidP="000E28B2">
            <w:pPr>
              <w:pStyle w:val="TableParagraph"/>
              <w:spacing w:before="30"/>
              <w:rPr>
                <w:sz w:val="18"/>
              </w:rPr>
            </w:pPr>
            <w:r>
              <w:rPr>
                <w:w w:val="95"/>
                <w:sz w:val="18"/>
              </w:rPr>
              <w:t>112</w:t>
            </w:r>
          </w:p>
        </w:tc>
        <w:tc>
          <w:tcPr>
            <w:tcW w:w="1039" w:type="dxa"/>
          </w:tcPr>
          <w:p w14:paraId="6C2D90CF" w14:textId="3D5636AB" w:rsidR="007318B7" w:rsidRDefault="007318B7" w:rsidP="007318B7">
            <w:pPr>
              <w:pStyle w:val="TableParagraph"/>
              <w:spacing w:before="30"/>
              <w:ind w:left="264" w:right="257"/>
              <w:jc w:val="left"/>
              <w:rPr>
                <w:sz w:val="18"/>
              </w:rPr>
            </w:pPr>
            <w:r>
              <w:rPr>
                <w:sz w:val="18"/>
              </w:rPr>
              <w:t xml:space="preserve">  119</w:t>
            </w:r>
          </w:p>
        </w:tc>
        <w:tc>
          <w:tcPr>
            <w:tcW w:w="1039" w:type="dxa"/>
          </w:tcPr>
          <w:p w14:paraId="33FC9B2C" w14:textId="40B4E8CE" w:rsidR="007318B7" w:rsidRDefault="007318B7" w:rsidP="000E28B2">
            <w:pPr>
              <w:pStyle w:val="TableParagraph"/>
              <w:spacing w:before="30"/>
              <w:ind w:left="264" w:right="257"/>
              <w:jc w:val="center"/>
              <w:rPr>
                <w:sz w:val="18"/>
              </w:rPr>
            </w:pPr>
            <w:r>
              <w:rPr>
                <w:sz w:val="18"/>
              </w:rPr>
              <w:t>127</w:t>
            </w:r>
          </w:p>
        </w:tc>
      </w:tr>
      <w:tr w:rsidR="007318B7" w14:paraId="201ED7AF" w14:textId="7CD9BA9A" w:rsidTr="007318B7">
        <w:trPr>
          <w:trHeight w:hRule="exact" w:val="265"/>
        </w:trPr>
        <w:tc>
          <w:tcPr>
            <w:tcW w:w="948" w:type="dxa"/>
          </w:tcPr>
          <w:p w14:paraId="06279F95" w14:textId="77777777" w:rsidR="007318B7" w:rsidRDefault="007318B7" w:rsidP="000E28B2">
            <w:pPr>
              <w:pStyle w:val="TableParagraph"/>
              <w:ind w:left="322" w:right="322"/>
              <w:jc w:val="center"/>
              <w:rPr>
                <w:sz w:val="18"/>
              </w:rPr>
            </w:pPr>
            <w:r>
              <w:rPr>
                <w:sz w:val="18"/>
              </w:rPr>
              <w:t>20</w:t>
            </w:r>
          </w:p>
        </w:tc>
        <w:tc>
          <w:tcPr>
            <w:tcW w:w="1041" w:type="dxa"/>
          </w:tcPr>
          <w:p w14:paraId="3921CB6E" w14:textId="646001CA" w:rsidR="007318B7" w:rsidRDefault="007318B7" w:rsidP="00FB3BCF">
            <w:pPr>
              <w:pStyle w:val="TableParagraph"/>
              <w:ind w:right="376"/>
              <w:jc w:val="center"/>
              <w:rPr>
                <w:sz w:val="18"/>
              </w:rPr>
            </w:pPr>
            <w:r>
              <w:rPr>
                <w:w w:val="95"/>
                <w:sz w:val="18"/>
              </w:rPr>
              <w:t xml:space="preserve">      509</w:t>
            </w:r>
          </w:p>
        </w:tc>
        <w:tc>
          <w:tcPr>
            <w:tcW w:w="989" w:type="dxa"/>
          </w:tcPr>
          <w:p w14:paraId="60860C8E" w14:textId="42E6A8D8" w:rsidR="007318B7" w:rsidRDefault="007318B7" w:rsidP="000E28B2">
            <w:pPr>
              <w:pStyle w:val="TableParagraph"/>
              <w:ind w:left="241" w:right="237"/>
              <w:jc w:val="center"/>
              <w:rPr>
                <w:sz w:val="18"/>
              </w:rPr>
            </w:pPr>
            <w:r>
              <w:rPr>
                <w:sz w:val="18"/>
              </w:rPr>
              <w:t>310</w:t>
            </w:r>
          </w:p>
        </w:tc>
        <w:tc>
          <w:tcPr>
            <w:tcW w:w="1018" w:type="dxa"/>
          </w:tcPr>
          <w:p w14:paraId="119C9C60" w14:textId="76FB6B41" w:rsidR="007318B7" w:rsidRDefault="007318B7" w:rsidP="000E28B2">
            <w:pPr>
              <w:pStyle w:val="TableParagraph"/>
              <w:ind w:right="346"/>
              <w:rPr>
                <w:sz w:val="18"/>
              </w:rPr>
            </w:pPr>
            <w:r>
              <w:rPr>
                <w:w w:val="95"/>
                <w:sz w:val="18"/>
              </w:rPr>
              <w:t>220</w:t>
            </w:r>
          </w:p>
        </w:tc>
        <w:tc>
          <w:tcPr>
            <w:tcW w:w="1042" w:type="dxa"/>
          </w:tcPr>
          <w:p w14:paraId="4027BADC" w14:textId="50B7E5CD" w:rsidR="007318B7" w:rsidRDefault="007318B7" w:rsidP="00E06572">
            <w:pPr>
              <w:pStyle w:val="TableParagraph"/>
              <w:ind w:right="359"/>
              <w:jc w:val="center"/>
              <w:rPr>
                <w:sz w:val="18"/>
              </w:rPr>
            </w:pPr>
            <w:r>
              <w:rPr>
                <w:w w:val="95"/>
                <w:sz w:val="18"/>
              </w:rPr>
              <w:t xml:space="preserve">        203</w:t>
            </w:r>
          </w:p>
        </w:tc>
        <w:tc>
          <w:tcPr>
            <w:tcW w:w="1039" w:type="dxa"/>
          </w:tcPr>
          <w:p w14:paraId="4F38554D" w14:textId="370E8556" w:rsidR="007318B7" w:rsidRDefault="007318B7" w:rsidP="00E06572">
            <w:pPr>
              <w:pStyle w:val="TableParagraph"/>
              <w:ind w:right="356"/>
              <w:rPr>
                <w:sz w:val="18"/>
              </w:rPr>
            </w:pPr>
            <w:r>
              <w:rPr>
                <w:w w:val="95"/>
                <w:sz w:val="18"/>
              </w:rPr>
              <w:t>205</w:t>
            </w:r>
          </w:p>
        </w:tc>
        <w:tc>
          <w:tcPr>
            <w:tcW w:w="1042" w:type="dxa"/>
          </w:tcPr>
          <w:p w14:paraId="3F2D3A79" w14:textId="234C2B99" w:rsidR="007318B7" w:rsidRDefault="007318B7" w:rsidP="00E06572">
            <w:pPr>
              <w:pStyle w:val="TableParagraph"/>
              <w:ind w:right="359"/>
              <w:rPr>
                <w:sz w:val="18"/>
              </w:rPr>
            </w:pPr>
            <w:r>
              <w:rPr>
                <w:w w:val="95"/>
                <w:sz w:val="18"/>
              </w:rPr>
              <w:t>213</w:t>
            </w:r>
          </w:p>
        </w:tc>
        <w:tc>
          <w:tcPr>
            <w:tcW w:w="1039" w:type="dxa"/>
          </w:tcPr>
          <w:p w14:paraId="45290315" w14:textId="7B4CDF54" w:rsidR="007318B7" w:rsidRDefault="007318B7" w:rsidP="00E06572">
            <w:pPr>
              <w:pStyle w:val="TableParagraph"/>
              <w:rPr>
                <w:sz w:val="18"/>
              </w:rPr>
            </w:pPr>
            <w:r>
              <w:rPr>
                <w:w w:val="95"/>
                <w:sz w:val="18"/>
              </w:rPr>
              <w:t>225</w:t>
            </w:r>
          </w:p>
        </w:tc>
        <w:tc>
          <w:tcPr>
            <w:tcW w:w="1039" w:type="dxa"/>
          </w:tcPr>
          <w:p w14:paraId="51680F46" w14:textId="29D0E6E2" w:rsidR="007318B7" w:rsidRDefault="007318B7" w:rsidP="007318B7">
            <w:pPr>
              <w:pStyle w:val="TableParagraph"/>
              <w:ind w:left="264" w:right="257"/>
              <w:jc w:val="left"/>
              <w:rPr>
                <w:sz w:val="18"/>
              </w:rPr>
            </w:pPr>
            <w:r>
              <w:rPr>
                <w:sz w:val="18"/>
              </w:rPr>
              <w:t xml:space="preserve">  239</w:t>
            </w:r>
          </w:p>
        </w:tc>
        <w:tc>
          <w:tcPr>
            <w:tcW w:w="1039" w:type="dxa"/>
          </w:tcPr>
          <w:p w14:paraId="47D89B0F" w14:textId="09E681D4" w:rsidR="007318B7" w:rsidRDefault="007318B7" w:rsidP="000E28B2">
            <w:pPr>
              <w:pStyle w:val="TableParagraph"/>
              <w:ind w:left="264" w:right="257"/>
              <w:jc w:val="center"/>
              <w:rPr>
                <w:sz w:val="18"/>
              </w:rPr>
            </w:pPr>
            <w:r>
              <w:rPr>
                <w:sz w:val="18"/>
              </w:rPr>
              <w:t>254</w:t>
            </w:r>
          </w:p>
        </w:tc>
      </w:tr>
      <w:tr w:rsidR="007318B7" w14:paraId="06696622" w14:textId="5BC164B1" w:rsidTr="007318B7">
        <w:trPr>
          <w:trHeight w:hRule="exact" w:val="268"/>
        </w:trPr>
        <w:tc>
          <w:tcPr>
            <w:tcW w:w="948" w:type="dxa"/>
          </w:tcPr>
          <w:p w14:paraId="5A451396" w14:textId="77777777" w:rsidR="007318B7" w:rsidRDefault="007318B7" w:rsidP="000E28B2">
            <w:pPr>
              <w:pStyle w:val="TableParagraph"/>
              <w:spacing w:before="26"/>
              <w:ind w:left="322" w:right="322"/>
              <w:jc w:val="center"/>
              <w:rPr>
                <w:sz w:val="18"/>
              </w:rPr>
            </w:pPr>
            <w:r>
              <w:rPr>
                <w:sz w:val="18"/>
              </w:rPr>
              <w:t>30</w:t>
            </w:r>
          </w:p>
        </w:tc>
        <w:tc>
          <w:tcPr>
            <w:tcW w:w="1041" w:type="dxa"/>
          </w:tcPr>
          <w:p w14:paraId="270D587B" w14:textId="0ABD11B5" w:rsidR="007318B7" w:rsidRDefault="007318B7" w:rsidP="00FB3BCF">
            <w:pPr>
              <w:pStyle w:val="TableParagraph"/>
              <w:spacing w:before="26"/>
              <w:ind w:right="376"/>
              <w:jc w:val="center"/>
              <w:rPr>
                <w:sz w:val="18"/>
              </w:rPr>
            </w:pPr>
            <w:r>
              <w:rPr>
                <w:w w:val="95"/>
                <w:sz w:val="18"/>
              </w:rPr>
              <w:t xml:space="preserve">      794</w:t>
            </w:r>
          </w:p>
        </w:tc>
        <w:tc>
          <w:tcPr>
            <w:tcW w:w="989" w:type="dxa"/>
          </w:tcPr>
          <w:p w14:paraId="46082B3E" w14:textId="200E0DD8" w:rsidR="007318B7" w:rsidRDefault="007318B7" w:rsidP="000E28B2">
            <w:pPr>
              <w:pStyle w:val="TableParagraph"/>
              <w:spacing w:before="26"/>
              <w:ind w:left="241" w:right="236"/>
              <w:jc w:val="center"/>
              <w:rPr>
                <w:sz w:val="18"/>
              </w:rPr>
            </w:pPr>
            <w:r>
              <w:rPr>
                <w:sz w:val="18"/>
              </w:rPr>
              <w:t>465</w:t>
            </w:r>
          </w:p>
        </w:tc>
        <w:tc>
          <w:tcPr>
            <w:tcW w:w="1018" w:type="dxa"/>
          </w:tcPr>
          <w:p w14:paraId="426FCB15" w14:textId="182D0311" w:rsidR="007318B7" w:rsidRDefault="007318B7" w:rsidP="000E28B2">
            <w:pPr>
              <w:pStyle w:val="TableParagraph"/>
              <w:spacing w:before="26"/>
              <w:ind w:right="347"/>
              <w:rPr>
                <w:sz w:val="18"/>
              </w:rPr>
            </w:pPr>
            <w:r>
              <w:rPr>
                <w:w w:val="95"/>
                <w:sz w:val="18"/>
              </w:rPr>
              <w:t>331</w:t>
            </w:r>
          </w:p>
        </w:tc>
        <w:tc>
          <w:tcPr>
            <w:tcW w:w="1042" w:type="dxa"/>
          </w:tcPr>
          <w:p w14:paraId="55CEAB23" w14:textId="21FC4792" w:rsidR="007318B7" w:rsidRDefault="007318B7" w:rsidP="000E28B2">
            <w:pPr>
              <w:pStyle w:val="TableParagraph"/>
              <w:spacing w:before="26"/>
              <w:ind w:right="359"/>
              <w:rPr>
                <w:sz w:val="18"/>
              </w:rPr>
            </w:pPr>
            <w:r>
              <w:rPr>
                <w:w w:val="95"/>
                <w:sz w:val="18"/>
              </w:rPr>
              <w:t>305</w:t>
            </w:r>
          </w:p>
        </w:tc>
        <w:tc>
          <w:tcPr>
            <w:tcW w:w="1039" w:type="dxa"/>
          </w:tcPr>
          <w:p w14:paraId="748834A1" w14:textId="6AAC8243" w:rsidR="007318B7" w:rsidRDefault="007318B7" w:rsidP="000E28B2">
            <w:pPr>
              <w:pStyle w:val="TableParagraph"/>
              <w:spacing w:before="26"/>
              <w:rPr>
                <w:sz w:val="18"/>
              </w:rPr>
            </w:pPr>
            <w:r>
              <w:rPr>
                <w:w w:val="95"/>
                <w:sz w:val="18"/>
              </w:rPr>
              <w:t>307</w:t>
            </w:r>
          </w:p>
        </w:tc>
        <w:tc>
          <w:tcPr>
            <w:tcW w:w="1042" w:type="dxa"/>
          </w:tcPr>
          <w:p w14:paraId="2857F94E" w14:textId="1E46C24F" w:rsidR="007318B7" w:rsidRDefault="007318B7" w:rsidP="00E06572">
            <w:pPr>
              <w:pStyle w:val="TableParagraph"/>
              <w:spacing w:before="26"/>
              <w:ind w:right="359"/>
              <w:rPr>
                <w:sz w:val="18"/>
              </w:rPr>
            </w:pPr>
            <w:r>
              <w:rPr>
                <w:w w:val="95"/>
                <w:sz w:val="18"/>
              </w:rPr>
              <w:t>319</w:t>
            </w:r>
          </w:p>
        </w:tc>
        <w:tc>
          <w:tcPr>
            <w:tcW w:w="1039" w:type="dxa"/>
          </w:tcPr>
          <w:p w14:paraId="5203DFB4" w14:textId="24151D16" w:rsidR="007318B7" w:rsidRDefault="007318B7" w:rsidP="00E06572">
            <w:pPr>
              <w:pStyle w:val="TableParagraph"/>
              <w:spacing w:before="26"/>
              <w:rPr>
                <w:sz w:val="18"/>
              </w:rPr>
            </w:pPr>
            <w:r>
              <w:rPr>
                <w:w w:val="95"/>
                <w:sz w:val="18"/>
              </w:rPr>
              <w:t>337</w:t>
            </w:r>
          </w:p>
        </w:tc>
        <w:tc>
          <w:tcPr>
            <w:tcW w:w="1039" w:type="dxa"/>
          </w:tcPr>
          <w:p w14:paraId="79A9E955" w14:textId="3F5EEFFA" w:rsidR="007318B7" w:rsidRDefault="007318B7" w:rsidP="007318B7">
            <w:pPr>
              <w:pStyle w:val="TableParagraph"/>
              <w:spacing w:before="26"/>
              <w:ind w:left="264" w:right="257"/>
              <w:jc w:val="left"/>
              <w:rPr>
                <w:sz w:val="18"/>
              </w:rPr>
            </w:pPr>
            <w:r>
              <w:rPr>
                <w:sz w:val="18"/>
              </w:rPr>
              <w:t xml:space="preserve">  358</w:t>
            </w:r>
          </w:p>
        </w:tc>
        <w:tc>
          <w:tcPr>
            <w:tcW w:w="1039" w:type="dxa"/>
          </w:tcPr>
          <w:p w14:paraId="2540B6C4" w14:textId="1B53AA3D" w:rsidR="007318B7" w:rsidRDefault="007318B7" w:rsidP="000E28B2">
            <w:pPr>
              <w:pStyle w:val="TableParagraph"/>
              <w:spacing w:before="26"/>
              <w:ind w:left="264" w:right="257"/>
              <w:jc w:val="center"/>
              <w:rPr>
                <w:sz w:val="18"/>
              </w:rPr>
            </w:pPr>
            <w:r>
              <w:rPr>
                <w:sz w:val="18"/>
              </w:rPr>
              <w:t>381</w:t>
            </w:r>
          </w:p>
        </w:tc>
      </w:tr>
      <w:tr w:rsidR="007318B7" w14:paraId="380C2ED4" w14:textId="3EB03639" w:rsidTr="007318B7">
        <w:trPr>
          <w:trHeight w:hRule="exact" w:val="272"/>
        </w:trPr>
        <w:tc>
          <w:tcPr>
            <w:tcW w:w="948" w:type="dxa"/>
          </w:tcPr>
          <w:p w14:paraId="147FCA65" w14:textId="77777777" w:rsidR="007318B7" w:rsidRDefault="007318B7" w:rsidP="000E28B2">
            <w:pPr>
              <w:pStyle w:val="TableParagraph"/>
              <w:spacing w:before="28"/>
              <w:ind w:left="322" w:right="322"/>
              <w:jc w:val="center"/>
              <w:rPr>
                <w:sz w:val="18"/>
              </w:rPr>
            </w:pPr>
            <w:r>
              <w:rPr>
                <w:sz w:val="18"/>
              </w:rPr>
              <w:t>40</w:t>
            </w:r>
          </w:p>
        </w:tc>
        <w:tc>
          <w:tcPr>
            <w:tcW w:w="1041" w:type="dxa"/>
          </w:tcPr>
          <w:p w14:paraId="05844655" w14:textId="71E4151D" w:rsidR="007318B7" w:rsidRDefault="007318B7" w:rsidP="00FB3BCF">
            <w:pPr>
              <w:pStyle w:val="TableParagraph"/>
              <w:spacing w:before="28"/>
              <w:ind w:right="377"/>
              <w:jc w:val="center"/>
              <w:rPr>
                <w:sz w:val="18"/>
              </w:rPr>
            </w:pPr>
            <w:r>
              <w:rPr>
                <w:w w:val="95"/>
                <w:sz w:val="18"/>
              </w:rPr>
              <w:t xml:space="preserve">    1,019</w:t>
            </w:r>
          </w:p>
        </w:tc>
        <w:tc>
          <w:tcPr>
            <w:tcW w:w="989" w:type="dxa"/>
          </w:tcPr>
          <w:p w14:paraId="3E8AE2DA" w14:textId="61AE9F85" w:rsidR="007318B7" w:rsidRDefault="007318B7" w:rsidP="000E28B2">
            <w:pPr>
              <w:pStyle w:val="TableParagraph"/>
              <w:spacing w:before="28"/>
              <w:ind w:left="241" w:right="237"/>
              <w:jc w:val="center"/>
              <w:rPr>
                <w:sz w:val="18"/>
              </w:rPr>
            </w:pPr>
            <w:r>
              <w:rPr>
                <w:sz w:val="18"/>
              </w:rPr>
              <w:t>619</w:t>
            </w:r>
          </w:p>
        </w:tc>
        <w:tc>
          <w:tcPr>
            <w:tcW w:w="1018" w:type="dxa"/>
          </w:tcPr>
          <w:p w14:paraId="712D92F8" w14:textId="1432BCD1" w:rsidR="007318B7" w:rsidRDefault="007318B7" w:rsidP="000E28B2">
            <w:pPr>
              <w:pStyle w:val="TableParagraph"/>
              <w:spacing w:before="28"/>
              <w:ind w:right="347"/>
              <w:rPr>
                <w:sz w:val="18"/>
              </w:rPr>
            </w:pPr>
            <w:r>
              <w:rPr>
                <w:w w:val="95"/>
                <w:sz w:val="18"/>
              </w:rPr>
              <w:t>441</w:t>
            </w:r>
          </w:p>
        </w:tc>
        <w:tc>
          <w:tcPr>
            <w:tcW w:w="1042" w:type="dxa"/>
          </w:tcPr>
          <w:p w14:paraId="7C6C22C2" w14:textId="2A5ACA4B" w:rsidR="007318B7" w:rsidRDefault="007318B7" w:rsidP="000E28B2">
            <w:pPr>
              <w:pStyle w:val="TableParagraph"/>
              <w:spacing w:before="28"/>
              <w:ind w:right="358"/>
              <w:rPr>
                <w:sz w:val="18"/>
              </w:rPr>
            </w:pPr>
            <w:r>
              <w:rPr>
                <w:w w:val="95"/>
                <w:sz w:val="18"/>
              </w:rPr>
              <w:t>407</w:t>
            </w:r>
          </w:p>
        </w:tc>
        <w:tc>
          <w:tcPr>
            <w:tcW w:w="1039" w:type="dxa"/>
          </w:tcPr>
          <w:p w14:paraId="5B7E779E" w14:textId="43A3B080" w:rsidR="007318B7" w:rsidRDefault="007318B7" w:rsidP="00E06572">
            <w:pPr>
              <w:pStyle w:val="TableParagraph"/>
              <w:spacing w:before="28"/>
              <w:rPr>
                <w:sz w:val="18"/>
              </w:rPr>
            </w:pPr>
            <w:r>
              <w:rPr>
                <w:w w:val="95"/>
                <w:sz w:val="18"/>
              </w:rPr>
              <w:t>409</w:t>
            </w:r>
          </w:p>
        </w:tc>
        <w:tc>
          <w:tcPr>
            <w:tcW w:w="1042" w:type="dxa"/>
          </w:tcPr>
          <w:p w14:paraId="1DBFCE14" w14:textId="0990BDA2" w:rsidR="007318B7" w:rsidRDefault="007318B7" w:rsidP="00E06572">
            <w:pPr>
              <w:pStyle w:val="TableParagraph"/>
              <w:spacing w:before="28"/>
              <w:ind w:right="359"/>
              <w:rPr>
                <w:sz w:val="18"/>
              </w:rPr>
            </w:pPr>
            <w:r>
              <w:rPr>
                <w:w w:val="95"/>
                <w:sz w:val="18"/>
              </w:rPr>
              <w:t>426</w:t>
            </w:r>
          </w:p>
        </w:tc>
        <w:tc>
          <w:tcPr>
            <w:tcW w:w="1039" w:type="dxa"/>
          </w:tcPr>
          <w:p w14:paraId="62519B66" w14:textId="6966C7DB" w:rsidR="007318B7" w:rsidRDefault="007318B7" w:rsidP="00E06572">
            <w:pPr>
              <w:pStyle w:val="TableParagraph"/>
              <w:spacing w:before="28"/>
              <w:rPr>
                <w:sz w:val="18"/>
              </w:rPr>
            </w:pPr>
            <w:r>
              <w:rPr>
                <w:w w:val="95"/>
                <w:sz w:val="18"/>
              </w:rPr>
              <w:t>450</w:t>
            </w:r>
          </w:p>
        </w:tc>
        <w:tc>
          <w:tcPr>
            <w:tcW w:w="1039" w:type="dxa"/>
          </w:tcPr>
          <w:p w14:paraId="6FC3727E" w14:textId="27CFB72B" w:rsidR="007318B7" w:rsidRDefault="007318B7" w:rsidP="007318B7">
            <w:pPr>
              <w:pStyle w:val="TableParagraph"/>
              <w:spacing w:before="28"/>
              <w:ind w:left="264" w:right="257"/>
              <w:jc w:val="left"/>
              <w:rPr>
                <w:sz w:val="18"/>
              </w:rPr>
            </w:pPr>
            <w:r>
              <w:rPr>
                <w:sz w:val="18"/>
              </w:rPr>
              <w:t xml:space="preserve">  478</w:t>
            </w:r>
          </w:p>
        </w:tc>
        <w:tc>
          <w:tcPr>
            <w:tcW w:w="1039" w:type="dxa"/>
          </w:tcPr>
          <w:p w14:paraId="091D0B51" w14:textId="704C5F32" w:rsidR="007318B7" w:rsidRDefault="007318B7" w:rsidP="000E28B2">
            <w:pPr>
              <w:pStyle w:val="TableParagraph"/>
              <w:spacing w:before="28"/>
              <w:ind w:left="264" w:right="257"/>
              <w:jc w:val="center"/>
              <w:rPr>
                <w:sz w:val="18"/>
              </w:rPr>
            </w:pPr>
            <w:r>
              <w:rPr>
                <w:sz w:val="18"/>
              </w:rPr>
              <w:t>508</w:t>
            </w:r>
          </w:p>
        </w:tc>
      </w:tr>
      <w:tr w:rsidR="007318B7" w14:paraId="0D4F2C4C" w14:textId="3A47D767" w:rsidTr="007318B7">
        <w:trPr>
          <w:trHeight w:hRule="exact" w:val="265"/>
        </w:trPr>
        <w:tc>
          <w:tcPr>
            <w:tcW w:w="948" w:type="dxa"/>
          </w:tcPr>
          <w:p w14:paraId="466D59F3" w14:textId="77777777" w:rsidR="007318B7" w:rsidRDefault="007318B7" w:rsidP="000E28B2">
            <w:pPr>
              <w:pStyle w:val="TableParagraph"/>
              <w:spacing w:before="26"/>
              <w:ind w:left="322" w:right="322"/>
              <w:jc w:val="center"/>
              <w:rPr>
                <w:sz w:val="18"/>
              </w:rPr>
            </w:pPr>
            <w:r>
              <w:rPr>
                <w:sz w:val="18"/>
              </w:rPr>
              <w:t>50</w:t>
            </w:r>
          </w:p>
        </w:tc>
        <w:tc>
          <w:tcPr>
            <w:tcW w:w="1041" w:type="dxa"/>
          </w:tcPr>
          <w:p w14:paraId="6C209E6F" w14:textId="3643F148" w:rsidR="007318B7" w:rsidRDefault="007318B7" w:rsidP="00FB3BCF">
            <w:pPr>
              <w:pStyle w:val="TableParagraph"/>
              <w:spacing w:before="26"/>
              <w:ind w:right="299"/>
              <w:jc w:val="center"/>
              <w:rPr>
                <w:sz w:val="18"/>
              </w:rPr>
            </w:pPr>
            <w:r>
              <w:rPr>
                <w:sz w:val="18"/>
              </w:rPr>
              <w:t xml:space="preserve">  1,273</w:t>
            </w:r>
          </w:p>
        </w:tc>
        <w:tc>
          <w:tcPr>
            <w:tcW w:w="989" w:type="dxa"/>
          </w:tcPr>
          <w:p w14:paraId="3A6AFC64" w14:textId="52A1E57B" w:rsidR="007318B7" w:rsidRDefault="007318B7" w:rsidP="000E28B2">
            <w:pPr>
              <w:pStyle w:val="TableParagraph"/>
              <w:spacing w:before="26"/>
              <w:ind w:left="241" w:right="236"/>
              <w:jc w:val="center"/>
              <w:rPr>
                <w:sz w:val="18"/>
              </w:rPr>
            </w:pPr>
            <w:r>
              <w:rPr>
                <w:sz w:val="18"/>
              </w:rPr>
              <w:t>774</w:t>
            </w:r>
          </w:p>
        </w:tc>
        <w:tc>
          <w:tcPr>
            <w:tcW w:w="1018" w:type="dxa"/>
          </w:tcPr>
          <w:p w14:paraId="356149BE" w14:textId="38F407F1" w:rsidR="007318B7" w:rsidRDefault="007318B7" w:rsidP="000E28B2">
            <w:pPr>
              <w:pStyle w:val="TableParagraph"/>
              <w:spacing w:before="26"/>
              <w:ind w:right="347"/>
              <w:rPr>
                <w:sz w:val="18"/>
              </w:rPr>
            </w:pPr>
            <w:r>
              <w:rPr>
                <w:w w:val="95"/>
                <w:sz w:val="18"/>
              </w:rPr>
              <w:t>551</w:t>
            </w:r>
          </w:p>
        </w:tc>
        <w:tc>
          <w:tcPr>
            <w:tcW w:w="1042" w:type="dxa"/>
          </w:tcPr>
          <w:p w14:paraId="7056C773" w14:textId="2CA56173" w:rsidR="007318B7" w:rsidRDefault="007318B7" w:rsidP="000E28B2">
            <w:pPr>
              <w:pStyle w:val="TableParagraph"/>
              <w:spacing w:before="26"/>
              <w:ind w:right="359"/>
              <w:rPr>
                <w:sz w:val="18"/>
              </w:rPr>
            </w:pPr>
            <w:r>
              <w:rPr>
                <w:w w:val="95"/>
                <w:sz w:val="18"/>
              </w:rPr>
              <w:t>509</w:t>
            </w:r>
          </w:p>
        </w:tc>
        <w:tc>
          <w:tcPr>
            <w:tcW w:w="1039" w:type="dxa"/>
          </w:tcPr>
          <w:p w14:paraId="4C2E8747" w14:textId="0F685AFC" w:rsidR="007318B7" w:rsidRDefault="007318B7" w:rsidP="00E06572">
            <w:pPr>
              <w:pStyle w:val="TableParagraph"/>
              <w:spacing w:before="26"/>
              <w:rPr>
                <w:sz w:val="18"/>
              </w:rPr>
            </w:pPr>
            <w:r>
              <w:rPr>
                <w:w w:val="95"/>
                <w:sz w:val="18"/>
              </w:rPr>
              <w:t>511</w:t>
            </w:r>
          </w:p>
        </w:tc>
        <w:tc>
          <w:tcPr>
            <w:tcW w:w="1042" w:type="dxa"/>
          </w:tcPr>
          <w:p w14:paraId="30089C6A" w14:textId="784E58B7" w:rsidR="007318B7" w:rsidRDefault="007318B7" w:rsidP="00E06572">
            <w:pPr>
              <w:pStyle w:val="TableParagraph"/>
              <w:spacing w:before="26"/>
              <w:ind w:right="359"/>
              <w:rPr>
                <w:sz w:val="18"/>
              </w:rPr>
            </w:pPr>
            <w:r>
              <w:rPr>
                <w:w w:val="95"/>
                <w:sz w:val="18"/>
              </w:rPr>
              <w:t>532</w:t>
            </w:r>
          </w:p>
        </w:tc>
        <w:tc>
          <w:tcPr>
            <w:tcW w:w="1039" w:type="dxa"/>
          </w:tcPr>
          <w:p w14:paraId="55655E61" w14:textId="27DCB23B" w:rsidR="007318B7" w:rsidRDefault="007318B7" w:rsidP="00E06572">
            <w:pPr>
              <w:pStyle w:val="TableParagraph"/>
              <w:spacing w:before="26"/>
              <w:rPr>
                <w:sz w:val="18"/>
              </w:rPr>
            </w:pPr>
            <w:r>
              <w:rPr>
                <w:w w:val="95"/>
                <w:sz w:val="18"/>
              </w:rPr>
              <w:t>562</w:t>
            </w:r>
          </w:p>
        </w:tc>
        <w:tc>
          <w:tcPr>
            <w:tcW w:w="1039" w:type="dxa"/>
          </w:tcPr>
          <w:p w14:paraId="2CE2A135" w14:textId="02B779C1" w:rsidR="007318B7" w:rsidRDefault="007318B7" w:rsidP="007318B7">
            <w:pPr>
              <w:pStyle w:val="TableParagraph"/>
              <w:spacing w:before="26"/>
              <w:ind w:left="264" w:right="257"/>
              <w:jc w:val="left"/>
              <w:rPr>
                <w:sz w:val="18"/>
              </w:rPr>
            </w:pPr>
            <w:r>
              <w:rPr>
                <w:sz w:val="18"/>
              </w:rPr>
              <w:t xml:space="preserve">  597</w:t>
            </w:r>
          </w:p>
        </w:tc>
        <w:tc>
          <w:tcPr>
            <w:tcW w:w="1039" w:type="dxa"/>
          </w:tcPr>
          <w:p w14:paraId="711F4E00" w14:textId="22B1B6E0" w:rsidR="007318B7" w:rsidRDefault="007318B7" w:rsidP="000E28B2">
            <w:pPr>
              <w:pStyle w:val="TableParagraph"/>
              <w:spacing w:before="26"/>
              <w:ind w:left="264" w:right="257"/>
              <w:jc w:val="center"/>
              <w:rPr>
                <w:sz w:val="18"/>
              </w:rPr>
            </w:pPr>
            <w:r>
              <w:rPr>
                <w:sz w:val="18"/>
              </w:rPr>
              <w:t>635</w:t>
            </w:r>
          </w:p>
        </w:tc>
      </w:tr>
      <w:tr w:rsidR="007318B7" w14:paraId="3A6CA767" w14:textId="5900500F" w:rsidTr="007318B7">
        <w:trPr>
          <w:trHeight w:hRule="exact" w:val="266"/>
        </w:trPr>
        <w:tc>
          <w:tcPr>
            <w:tcW w:w="948" w:type="dxa"/>
          </w:tcPr>
          <w:p w14:paraId="3163225F" w14:textId="77777777" w:rsidR="007318B7" w:rsidRDefault="007318B7" w:rsidP="000E28B2">
            <w:pPr>
              <w:pStyle w:val="TableParagraph"/>
              <w:ind w:left="322" w:right="322"/>
              <w:jc w:val="center"/>
              <w:rPr>
                <w:sz w:val="18"/>
              </w:rPr>
            </w:pPr>
            <w:r>
              <w:rPr>
                <w:sz w:val="18"/>
              </w:rPr>
              <w:t>60</w:t>
            </w:r>
          </w:p>
        </w:tc>
        <w:tc>
          <w:tcPr>
            <w:tcW w:w="1041" w:type="dxa"/>
          </w:tcPr>
          <w:p w14:paraId="0FE6D068" w14:textId="19D1A95D" w:rsidR="007318B7" w:rsidRDefault="007318B7" w:rsidP="00FB3BCF">
            <w:pPr>
              <w:pStyle w:val="TableParagraph"/>
              <w:ind w:right="300"/>
              <w:jc w:val="center"/>
              <w:rPr>
                <w:sz w:val="18"/>
              </w:rPr>
            </w:pPr>
            <w:r>
              <w:rPr>
                <w:sz w:val="18"/>
              </w:rPr>
              <w:t xml:space="preserve">  1,528</w:t>
            </w:r>
          </w:p>
          <w:p w14:paraId="432A6A48" w14:textId="3B5390CD" w:rsidR="007318B7" w:rsidRDefault="007318B7" w:rsidP="00FB3BCF">
            <w:pPr>
              <w:pStyle w:val="TableParagraph"/>
              <w:ind w:right="300"/>
              <w:jc w:val="center"/>
              <w:rPr>
                <w:sz w:val="18"/>
              </w:rPr>
            </w:pPr>
          </w:p>
        </w:tc>
        <w:tc>
          <w:tcPr>
            <w:tcW w:w="989" w:type="dxa"/>
          </w:tcPr>
          <w:p w14:paraId="4D3C28D8" w14:textId="3B2AEB78" w:rsidR="007318B7" w:rsidRDefault="007318B7" w:rsidP="000E28B2">
            <w:pPr>
              <w:pStyle w:val="TableParagraph"/>
              <w:ind w:left="241" w:right="237"/>
              <w:jc w:val="center"/>
              <w:rPr>
                <w:sz w:val="18"/>
              </w:rPr>
            </w:pPr>
            <w:r>
              <w:rPr>
                <w:sz w:val="18"/>
              </w:rPr>
              <w:t>929</w:t>
            </w:r>
          </w:p>
        </w:tc>
        <w:tc>
          <w:tcPr>
            <w:tcW w:w="1018" w:type="dxa"/>
          </w:tcPr>
          <w:p w14:paraId="17F7B466" w14:textId="778430A8" w:rsidR="007318B7" w:rsidRDefault="007318B7" w:rsidP="000E28B2">
            <w:pPr>
              <w:pStyle w:val="TableParagraph"/>
              <w:ind w:right="347"/>
              <w:rPr>
                <w:sz w:val="18"/>
              </w:rPr>
            </w:pPr>
            <w:r>
              <w:rPr>
                <w:w w:val="95"/>
                <w:sz w:val="18"/>
              </w:rPr>
              <w:t>661</w:t>
            </w:r>
          </w:p>
        </w:tc>
        <w:tc>
          <w:tcPr>
            <w:tcW w:w="1042" w:type="dxa"/>
          </w:tcPr>
          <w:p w14:paraId="14D05CF0" w14:textId="13F28E1F" w:rsidR="007318B7" w:rsidRDefault="007318B7" w:rsidP="000E28B2">
            <w:pPr>
              <w:pStyle w:val="TableParagraph"/>
              <w:ind w:right="358"/>
              <w:rPr>
                <w:sz w:val="18"/>
              </w:rPr>
            </w:pPr>
            <w:r>
              <w:rPr>
                <w:w w:val="95"/>
                <w:sz w:val="18"/>
              </w:rPr>
              <w:t>610</w:t>
            </w:r>
          </w:p>
        </w:tc>
        <w:tc>
          <w:tcPr>
            <w:tcW w:w="1039" w:type="dxa"/>
          </w:tcPr>
          <w:p w14:paraId="188A194A" w14:textId="6D9142B3" w:rsidR="007318B7" w:rsidRDefault="007318B7" w:rsidP="00E06572">
            <w:pPr>
              <w:pStyle w:val="TableParagraph"/>
              <w:rPr>
                <w:sz w:val="18"/>
              </w:rPr>
            </w:pPr>
            <w:r>
              <w:rPr>
                <w:w w:val="95"/>
                <w:sz w:val="18"/>
              </w:rPr>
              <w:t>614</w:t>
            </w:r>
          </w:p>
        </w:tc>
        <w:tc>
          <w:tcPr>
            <w:tcW w:w="1042" w:type="dxa"/>
          </w:tcPr>
          <w:p w14:paraId="04F8E4E8" w14:textId="456971A8" w:rsidR="007318B7" w:rsidRDefault="007318B7" w:rsidP="00E06572">
            <w:pPr>
              <w:pStyle w:val="TableParagraph"/>
              <w:ind w:right="359"/>
              <w:rPr>
                <w:sz w:val="18"/>
              </w:rPr>
            </w:pPr>
            <w:r>
              <w:rPr>
                <w:w w:val="95"/>
                <w:sz w:val="18"/>
              </w:rPr>
              <w:t>639</w:t>
            </w:r>
          </w:p>
        </w:tc>
        <w:tc>
          <w:tcPr>
            <w:tcW w:w="1039" w:type="dxa"/>
          </w:tcPr>
          <w:p w14:paraId="5B725486" w14:textId="6DF520F9" w:rsidR="007318B7" w:rsidRDefault="007318B7" w:rsidP="00E06572">
            <w:pPr>
              <w:pStyle w:val="TableParagraph"/>
              <w:rPr>
                <w:sz w:val="18"/>
              </w:rPr>
            </w:pPr>
            <w:r>
              <w:rPr>
                <w:w w:val="95"/>
                <w:sz w:val="18"/>
              </w:rPr>
              <w:t>675</w:t>
            </w:r>
          </w:p>
        </w:tc>
        <w:tc>
          <w:tcPr>
            <w:tcW w:w="1039" w:type="dxa"/>
          </w:tcPr>
          <w:p w14:paraId="4C217404" w14:textId="7C99A53A" w:rsidR="007318B7" w:rsidRDefault="007318B7" w:rsidP="007318B7">
            <w:pPr>
              <w:pStyle w:val="TableParagraph"/>
              <w:ind w:left="264" w:right="257"/>
              <w:jc w:val="left"/>
              <w:rPr>
                <w:sz w:val="18"/>
              </w:rPr>
            </w:pPr>
            <w:r>
              <w:rPr>
                <w:sz w:val="18"/>
              </w:rPr>
              <w:t xml:space="preserve">  717</w:t>
            </w:r>
          </w:p>
        </w:tc>
        <w:tc>
          <w:tcPr>
            <w:tcW w:w="1039" w:type="dxa"/>
          </w:tcPr>
          <w:p w14:paraId="7C0C253D" w14:textId="37C0300F" w:rsidR="007318B7" w:rsidRDefault="007318B7" w:rsidP="000E28B2">
            <w:pPr>
              <w:pStyle w:val="TableParagraph"/>
              <w:ind w:left="264" w:right="257"/>
              <w:jc w:val="center"/>
              <w:rPr>
                <w:sz w:val="18"/>
              </w:rPr>
            </w:pPr>
            <w:r>
              <w:rPr>
                <w:sz w:val="18"/>
              </w:rPr>
              <w:t>763</w:t>
            </w:r>
          </w:p>
        </w:tc>
      </w:tr>
      <w:tr w:rsidR="007318B7" w14:paraId="447149FE" w14:textId="78FD9489" w:rsidTr="007318B7">
        <w:trPr>
          <w:trHeight w:hRule="exact" w:val="274"/>
        </w:trPr>
        <w:tc>
          <w:tcPr>
            <w:tcW w:w="948" w:type="dxa"/>
          </w:tcPr>
          <w:p w14:paraId="755EEE1C" w14:textId="77777777" w:rsidR="007318B7" w:rsidRDefault="007318B7" w:rsidP="000E28B2">
            <w:pPr>
              <w:pStyle w:val="TableParagraph"/>
              <w:spacing w:before="30"/>
              <w:ind w:left="322" w:right="322"/>
              <w:jc w:val="center"/>
              <w:rPr>
                <w:sz w:val="18"/>
              </w:rPr>
            </w:pPr>
            <w:r>
              <w:rPr>
                <w:sz w:val="18"/>
              </w:rPr>
              <w:t>70</w:t>
            </w:r>
          </w:p>
        </w:tc>
        <w:tc>
          <w:tcPr>
            <w:tcW w:w="1041" w:type="dxa"/>
          </w:tcPr>
          <w:p w14:paraId="55E1A441" w14:textId="4E289869" w:rsidR="007318B7" w:rsidRDefault="007318B7" w:rsidP="00FB3BCF">
            <w:pPr>
              <w:pStyle w:val="TableParagraph"/>
              <w:spacing w:before="30"/>
              <w:ind w:right="299"/>
              <w:jc w:val="center"/>
              <w:rPr>
                <w:sz w:val="18"/>
              </w:rPr>
            </w:pPr>
            <w:r>
              <w:rPr>
                <w:sz w:val="18"/>
              </w:rPr>
              <w:t xml:space="preserve">  1,783</w:t>
            </w:r>
          </w:p>
        </w:tc>
        <w:tc>
          <w:tcPr>
            <w:tcW w:w="989" w:type="dxa"/>
          </w:tcPr>
          <w:p w14:paraId="4C6723A9" w14:textId="03C24DC3" w:rsidR="007318B7" w:rsidRDefault="007318B7" w:rsidP="00FB3BCF">
            <w:pPr>
              <w:pStyle w:val="TableParagraph"/>
              <w:spacing w:before="30"/>
              <w:ind w:left="241" w:right="238"/>
              <w:jc w:val="center"/>
              <w:rPr>
                <w:sz w:val="18"/>
              </w:rPr>
            </w:pPr>
            <w:r>
              <w:rPr>
                <w:sz w:val="18"/>
              </w:rPr>
              <w:t>1,084</w:t>
            </w:r>
          </w:p>
        </w:tc>
        <w:tc>
          <w:tcPr>
            <w:tcW w:w="1018" w:type="dxa"/>
          </w:tcPr>
          <w:p w14:paraId="2BCFE044" w14:textId="04817321" w:rsidR="007318B7" w:rsidRDefault="007318B7" w:rsidP="000E28B2">
            <w:pPr>
              <w:pStyle w:val="TableParagraph"/>
              <w:spacing w:before="30"/>
              <w:ind w:right="347"/>
              <w:rPr>
                <w:sz w:val="18"/>
              </w:rPr>
            </w:pPr>
            <w:r>
              <w:rPr>
                <w:w w:val="95"/>
                <w:sz w:val="18"/>
              </w:rPr>
              <w:t>771</w:t>
            </w:r>
          </w:p>
        </w:tc>
        <w:tc>
          <w:tcPr>
            <w:tcW w:w="1042" w:type="dxa"/>
          </w:tcPr>
          <w:p w14:paraId="60DB4A52" w14:textId="221DDBBA" w:rsidR="007318B7" w:rsidRDefault="007318B7" w:rsidP="000E28B2">
            <w:pPr>
              <w:pStyle w:val="TableParagraph"/>
              <w:spacing w:before="30"/>
              <w:ind w:right="359"/>
              <w:rPr>
                <w:sz w:val="18"/>
              </w:rPr>
            </w:pPr>
            <w:r>
              <w:rPr>
                <w:w w:val="95"/>
                <w:sz w:val="18"/>
              </w:rPr>
              <w:t>712</w:t>
            </w:r>
          </w:p>
        </w:tc>
        <w:tc>
          <w:tcPr>
            <w:tcW w:w="1039" w:type="dxa"/>
          </w:tcPr>
          <w:p w14:paraId="57BF1FC7" w14:textId="707C906D" w:rsidR="007318B7" w:rsidRDefault="007318B7" w:rsidP="00E06572">
            <w:pPr>
              <w:pStyle w:val="TableParagraph"/>
              <w:spacing w:before="30"/>
              <w:rPr>
                <w:sz w:val="18"/>
              </w:rPr>
            </w:pPr>
            <w:r>
              <w:rPr>
                <w:w w:val="95"/>
                <w:sz w:val="18"/>
              </w:rPr>
              <w:t>716</w:t>
            </w:r>
          </w:p>
        </w:tc>
        <w:tc>
          <w:tcPr>
            <w:tcW w:w="1042" w:type="dxa"/>
          </w:tcPr>
          <w:p w14:paraId="5A32F606" w14:textId="40AFD719" w:rsidR="007318B7" w:rsidRDefault="007318B7" w:rsidP="00E06572">
            <w:pPr>
              <w:pStyle w:val="TableParagraph"/>
              <w:spacing w:before="30"/>
              <w:ind w:right="359"/>
              <w:rPr>
                <w:sz w:val="18"/>
              </w:rPr>
            </w:pPr>
            <w:r>
              <w:rPr>
                <w:w w:val="95"/>
                <w:sz w:val="18"/>
              </w:rPr>
              <w:t>745</w:t>
            </w:r>
          </w:p>
        </w:tc>
        <w:tc>
          <w:tcPr>
            <w:tcW w:w="1039" w:type="dxa"/>
          </w:tcPr>
          <w:p w14:paraId="7015311F" w14:textId="02FAE8CD" w:rsidR="007318B7" w:rsidRDefault="007318B7" w:rsidP="00E06572">
            <w:pPr>
              <w:pStyle w:val="TableParagraph"/>
              <w:spacing w:before="30"/>
              <w:rPr>
                <w:sz w:val="18"/>
              </w:rPr>
            </w:pPr>
            <w:r>
              <w:rPr>
                <w:w w:val="95"/>
                <w:sz w:val="18"/>
              </w:rPr>
              <w:t>787</w:t>
            </w:r>
          </w:p>
        </w:tc>
        <w:tc>
          <w:tcPr>
            <w:tcW w:w="1039" w:type="dxa"/>
          </w:tcPr>
          <w:p w14:paraId="780A7682" w14:textId="469DCF40" w:rsidR="007318B7" w:rsidRDefault="007318B7" w:rsidP="007318B7">
            <w:pPr>
              <w:pStyle w:val="TableParagraph"/>
              <w:spacing w:before="30"/>
              <w:ind w:left="264" w:right="257"/>
              <w:jc w:val="left"/>
              <w:rPr>
                <w:sz w:val="18"/>
              </w:rPr>
            </w:pPr>
            <w:r>
              <w:rPr>
                <w:sz w:val="18"/>
              </w:rPr>
              <w:t xml:space="preserve">  836</w:t>
            </w:r>
          </w:p>
        </w:tc>
        <w:tc>
          <w:tcPr>
            <w:tcW w:w="1039" w:type="dxa"/>
          </w:tcPr>
          <w:p w14:paraId="333843E1" w14:textId="26AEC3D6" w:rsidR="007318B7" w:rsidRDefault="007318B7" w:rsidP="000E28B2">
            <w:pPr>
              <w:pStyle w:val="TableParagraph"/>
              <w:spacing w:before="30"/>
              <w:ind w:left="264" w:right="257"/>
              <w:jc w:val="center"/>
              <w:rPr>
                <w:sz w:val="18"/>
              </w:rPr>
            </w:pPr>
            <w:r>
              <w:rPr>
                <w:sz w:val="18"/>
              </w:rPr>
              <w:t>890</w:t>
            </w:r>
          </w:p>
        </w:tc>
      </w:tr>
      <w:tr w:rsidR="007318B7" w14:paraId="64CBB7BC" w14:textId="1090EF2D" w:rsidTr="007318B7">
        <w:trPr>
          <w:trHeight w:hRule="exact" w:val="264"/>
        </w:trPr>
        <w:tc>
          <w:tcPr>
            <w:tcW w:w="948" w:type="dxa"/>
          </w:tcPr>
          <w:p w14:paraId="49307D59" w14:textId="77777777" w:rsidR="007318B7" w:rsidRDefault="007318B7" w:rsidP="000E28B2">
            <w:pPr>
              <w:pStyle w:val="TableParagraph"/>
              <w:ind w:left="322" w:right="322"/>
              <w:jc w:val="center"/>
              <w:rPr>
                <w:sz w:val="18"/>
              </w:rPr>
            </w:pPr>
            <w:r>
              <w:rPr>
                <w:sz w:val="18"/>
              </w:rPr>
              <w:t>80</w:t>
            </w:r>
          </w:p>
        </w:tc>
        <w:tc>
          <w:tcPr>
            <w:tcW w:w="1041" w:type="dxa"/>
          </w:tcPr>
          <w:p w14:paraId="6445A4A2" w14:textId="6EE84467" w:rsidR="007318B7" w:rsidRDefault="007318B7" w:rsidP="00FB3BCF">
            <w:pPr>
              <w:pStyle w:val="TableParagraph"/>
              <w:ind w:right="300"/>
              <w:jc w:val="center"/>
              <w:rPr>
                <w:sz w:val="18"/>
              </w:rPr>
            </w:pPr>
            <w:r>
              <w:rPr>
                <w:sz w:val="18"/>
              </w:rPr>
              <w:t xml:space="preserve">  2,037</w:t>
            </w:r>
          </w:p>
        </w:tc>
        <w:tc>
          <w:tcPr>
            <w:tcW w:w="989" w:type="dxa"/>
          </w:tcPr>
          <w:p w14:paraId="5EC9CADE" w14:textId="2E3AB3CD" w:rsidR="007318B7" w:rsidRDefault="007318B7" w:rsidP="00FB3BCF">
            <w:pPr>
              <w:pStyle w:val="TableParagraph"/>
              <w:ind w:left="241" w:right="238"/>
              <w:jc w:val="center"/>
              <w:rPr>
                <w:sz w:val="18"/>
              </w:rPr>
            </w:pPr>
            <w:r>
              <w:rPr>
                <w:sz w:val="18"/>
              </w:rPr>
              <w:t>1,239</w:t>
            </w:r>
          </w:p>
        </w:tc>
        <w:tc>
          <w:tcPr>
            <w:tcW w:w="1018" w:type="dxa"/>
          </w:tcPr>
          <w:p w14:paraId="7E7895B0" w14:textId="39607D06" w:rsidR="007318B7" w:rsidRDefault="007318B7" w:rsidP="000E28B2">
            <w:pPr>
              <w:pStyle w:val="TableParagraph"/>
              <w:ind w:right="347"/>
              <w:rPr>
                <w:sz w:val="18"/>
              </w:rPr>
            </w:pPr>
            <w:r>
              <w:rPr>
                <w:w w:val="95"/>
                <w:sz w:val="18"/>
              </w:rPr>
              <w:t>882</w:t>
            </w:r>
          </w:p>
        </w:tc>
        <w:tc>
          <w:tcPr>
            <w:tcW w:w="1042" w:type="dxa"/>
          </w:tcPr>
          <w:p w14:paraId="7313887B" w14:textId="555E5117" w:rsidR="007318B7" w:rsidRDefault="007318B7" w:rsidP="000E28B2">
            <w:pPr>
              <w:pStyle w:val="TableParagraph"/>
              <w:ind w:right="358"/>
              <w:rPr>
                <w:sz w:val="18"/>
              </w:rPr>
            </w:pPr>
            <w:r>
              <w:rPr>
                <w:w w:val="95"/>
                <w:sz w:val="18"/>
              </w:rPr>
              <w:t>814</w:t>
            </w:r>
          </w:p>
        </w:tc>
        <w:tc>
          <w:tcPr>
            <w:tcW w:w="1039" w:type="dxa"/>
          </w:tcPr>
          <w:p w14:paraId="4F67C726" w14:textId="386A8C1D" w:rsidR="007318B7" w:rsidRDefault="007318B7" w:rsidP="00E06572">
            <w:pPr>
              <w:pStyle w:val="TableParagraph"/>
              <w:rPr>
                <w:sz w:val="18"/>
              </w:rPr>
            </w:pPr>
            <w:r>
              <w:rPr>
                <w:w w:val="95"/>
                <w:sz w:val="18"/>
              </w:rPr>
              <w:t>818</w:t>
            </w:r>
          </w:p>
        </w:tc>
        <w:tc>
          <w:tcPr>
            <w:tcW w:w="1042" w:type="dxa"/>
          </w:tcPr>
          <w:p w14:paraId="5B4FEF5E" w14:textId="1DD0D135" w:rsidR="007318B7" w:rsidRDefault="007318B7" w:rsidP="00E06572">
            <w:pPr>
              <w:pStyle w:val="TableParagraph"/>
              <w:ind w:right="359"/>
              <w:rPr>
                <w:sz w:val="18"/>
              </w:rPr>
            </w:pPr>
            <w:r>
              <w:rPr>
                <w:w w:val="95"/>
                <w:sz w:val="18"/>
              </w:rPr>
              <w:t>852</w:t>
            </w:r>
          </w:p>
        </w:tc>
        <w:tc>
          <w:tcPr>
            <w:tcW w:w="1039" w:type="dxa"/>
          </w:tcPr>
          <w:p w14:paraId="249EDEF0" w14:textId="20B5D0B3" w:rsidR="007318B7" w:rsidRDefault="007318B7" w:rsidP="00E06572">
            <w:pPr>
              <w:pStyle w:val="TableParagraph"/>
              <w:rPr>
                <w:sz w:val="18"/>
              </w:rPr>
            </w:pPr>
            <w:r>
              <w:rPr>
                <w:w w:val="95"/>
                <w:sz w:val="18"/>
              </w:rPr>
              <w:t>899</w:t>
            </w:r>
          </w:p>
        </w:tc>
        <w:tc>
          <w:tcPr>
            <w:tcW w:w="1039" w:type="dxa"/>
          </w:tcPr>
          <w:p w14:paraId="7DDB6557" w14:textId="3676FE2F" w:rsidR="007318B7" w:rsidRDefault="007318B7" w:rsidP="007318B7">
            <w:pPr>
              <w:pStyle w:val="TableParagraph"/>
              <w:ind w:left="264" w:right="257"/>
              <w:jc w:val="left"/>
              <w:rPr>
                <w:sz w:val="18"/>
              </w:rPr>
            </w:pPr>
            <w:r>
              <w:rPr>
                <w:sz w:val="18"/>
              </w:rPr>
              <w:t xml:space="preserve">  956</w:t>
            </w:r>
          </w:p>
        </w:tc>
        <w:tc>
          <w:tcPr>
            <w:tcW w:w="1039" w:type="dxa"/>
          </w:tcPr>
          <w:p w14:paraId="23343C0F" w14:textId="1755B2EC" w:rsidR="007318B7" w:rsidRDefault="007318B7" w:rsidP="007318B7">
            <w:pPr>
              <w:pStyle w:val="TableParagraph"/>
              <w:ind w:right="257"/>
              <w:jc w:val="left"/>
              <w:rPr>
                <w:sz w:val="18"/>
              </w:rPr>
            </w:pPr>
            <w:r>
              <w:rPr>
                <w:sz w:val="18"/>
              </w:rPr>
              <w:t xml:space="preserve">     1,017</w:t>
            </w:r>
          </w:p>
        </w:tc>
      </w:tr>
      <w:tr w:rsidR="007318B7" w14:paraId="165BCC59" w14:textId="25F0D375" w:rsidTr="007318B7">
        <w:trPr>
          <w:trHeight w:hRule="exact" w:val="274"/>
        </w:trPr>
        <w:tc>
          <w:tcPr>
            <w:tcW w:w="948" w:type="dxa"/>
          </w:tcPr>
          <w:p w14:paraId="76548E52" w14:textId="77777777" w:rsidR="007318B7" w:rsidRDefault="007318B7" w:rsidP="000E28B2">
            <w:pPr>
              <w:pStyle w:val="TableParagraph"/>
              <w:ind w:left="322" w:right="322"/>
              <w:jc w:val="center"/>
              <w:rPr>
                <w:sz w:val="18"/>
              </w:rPr>
            </w:pPr>
            <w:r>
              <w:rPr>
                <w:sz w:val="18"/>
              </w:rPr>
              <w:t>90</w:t>
            </w:r>
          </w:p>
        </w:tc>
        <w:tc>
          <w:tcPr>
            <w:tcW w:w="1041" w:type="dxa"/>
          </w:tcPr>
          <w:p w14:paraId="24E4D6A1" w14:textId="502C5345" w:rsidR="007318B7" w:rsidRDefault="007318B7" w:rsidP="00FB3BCF">
            <w:pPr>
              <w:pStyle w:val="TableParagraph"/>
              <w:ind w:right="299"/>
              <w:jc w:val="center"/>
              <w:rPr>
                <w:sz w:val="18"/>
              </w:rPr>
            </w:pPr>
            <w:r>
              <w:rPr>
                <w:sz w:val="18"/>
              </w:rPr>
              <w:t xml:space="preserve">  2,292</w:t>
            </w:r>
          </w:p>
        </w:tc>
        <w:tc>
          <w:tcPr>
            <w:tcW w:w="989" w:type="dxa"/>
          </w:tcPr>
          <w:p w14:paraId="7A0A9542" w14:textId="6A59A840" w:rsidR="007318B7" w:rsidRDefault="007318B7" w:rsidP="00FB3BCF">
            <w:pPr>
              <w:pStyle w:val="TableParagraph"/>
              <w:ind w:left="241" w:right="238"/>
              <w:jc w:val="center"/>
              <w:rPr>
                <w:sz w:val="18"/>
              </w:rPr>
            </w:pPr>
            <w:r>
              <w:rPr>
                <w:sz w:val="18"/>
              </w:rPr>
              <w:t>1,394</w:t>
            </w:r>
          </w:p>
        </w:tc>
        <w:tc>
          <w:tcPr>
            <w:tcW w:w="1018" w:type="dxa"/>
          </w:tcPr>
          <w:p w14:paraId="030CFCB7" w14:textId="696153B6" w:rsidR="007318B7" w:rsidRDefault="007318B7" w:rsidP="000E28B2">
            <w:pPr>
              <w:pStyle w:val="TableParagraph"/>
              <w:ind w:right="347"/>
              <w:rPr>
                <w:sz w:val="18"/>
              </w:rPr>
            </w:pPr>
            <w:r>
              <w:rPr>
                <w:w w:val="95"/>
                <w:sz w:val="18"/>
              </w:rPr>
              <w:t>992</w:t>
            </w:r>
          </w:p>
        </w:tc>
        <w:tc>
          <w:tcPr>
            <w:tcW w:w="1042" w:type="dxa"/>
          </w:tcPr>
          <w:p w14:paraId="2447B626" w14:textId="78646E98" w:rsidR="007318B7" w:rsidRDefault="007318B7" w:rsidP="000E28B2">
            <w:pPr>
              <w:pStyle w:val="TableParagraph"/>
              <w:ind w:right="359"/>
              <w:rPr>
                <w:sz w:val="18"/>
              </w:rPr>
            </w:pPr>
            <w:r>
              <w:rPr>
                <w:w w:val="95"/>
                <w:sz w:val="18"/>
              </w:rPr>
              <w:t>915</w:t>
            </w:r>
          </w:p>
        </w:tc>
        <w:tc>
          <w:tcPr>
            <w:tcW w:w="1039" w:type="dxa"/>
          </w:tcPr>
          <w:p w14:paraId="6E239616" w14:textId="06C7FEE6" w:rsidR="007318B7" w:rsidRDefault="007318B7" w:rsidP="00E06572">
            <w:pPr>
              <w:pStyle w:val="TableParagraph"/>
              <w:rPr>
                <w:sz w:val="18"/>
              </w:rPr>
            </w:pPr>
            <w:r>
              <w:rPr>
                <w:w w:val="95"/>
                <w:sz w:val="18"/>
              </w:rPr>
              <w:t>920</w:t>
            </w:r>
          </w:p>
        </w:tc>
        <w:tc>
          <w:tcPr>
            <w:tcW w:w="1042" w:type="dxa"/>
          </w:tcPr>
          <w:p w14:paraId="6641C95E" w14:textId="44D370F6" w:rsidR="007318B7" w:rsidRDefault="007318B7" w:rsidP="00E06572">
            <w:pPr>
              <w:pStyle w:val="TableParagraph"/>
              <w:ind w:right="359"/>
              <w:rPr>
                <w:sz w:val="18"/>
              </w:rPr>
            </w:pPr>
            <w:r>
              <w:rPr>
                <w:w w:val="95"/>
                <w:sz w:val="18"/>
              </w:rPr>
              <w:t>958</w:t>
            </w:r>
          </w:p>
        </w:tc>
        <w:tc>
          <w:tcPr>
            <w:tcW w:w="1039" w:type="dxa"/>
          </w:tcPr>
          <w:p w14:paraId="04D71343" w14:textId="04452F1C" w:rsidR="007318B7" w:rsidRDefault="007318B7" w:rsidP="000E28B2">
            <w:pPr>
              <w:pStyle w:val="TableParagraph"/>
              <w:rPr>
                <w:sz w:val="18"/>
              </w:rPr>
            </w:pPr>
            <w:r>
              <w:rPr>
                <w:w w:val="95"/>
                <w:sz w:val="18"/>
              </w:rPr>
              <w:t>1,012</w:t>
            </w:r>
          </w:p>
        </w:tc>
        <w:tc>
          <w:tcPr>
            <w:tcW w:w="1039" w:type="dxa"/>
          </w:tcPr>
          <w:p w14:paraId="4A0AAB56" w14:textId="071E6FA0" w:rsidR="007318B7" w:rsidRDefault="007318B7" w:rsidP="007318B7">
            <w:pPr>
              <w:pStyle w:val="TableParagraph"/>
              <w:ind w:right="260"/>
              <w:jc w:val="left"/>
              <w:rPr>
                <w:sz w:val="18"/>
              </w:rPr>
            </w:pPr>
            <w:r>
              <w:rPr>
                <w:sz w:val="18"/>
              </w:rPr>
              <w:t xml:space="preserve">     1,075</w:t>
            </w:r>
          </w:p>
        </w:tc>
        <w:tc>
          <w:tcPr>
            <w:tcW w:w="1039" w:type="dxa"/>
          </w:tcPr>
          <w:p w14:paraId="22ECF856" w14:textId="7496BDE4" w:rsidR="007318B7" w:rsidRDefault="007318B7" w:rsidP="007318B7">
            <w:pPr>
              <w:pStyle w:val="TableParagraph"/>
              <w:ind w:left="264" w:right="260"/>
              <w:jc w:val="left"/>
              <w:rPr>
                <w:sz w:val="18"/>
              </w:rPr>
            </w:pPr>
            <w:r>
              <w:rPr>
                <w:sz w:val="18"/>
              </w:rPr>
              <w:t>1,144</w:t>
            </w:r>
          </w:p>
        </w:tc>
      </w:tr>
      <w:tr w:rsidR="007318B7" w14:paraId="369E256E" w14:textId="77FFC3FF" w:rsidTr="000E28B2">
        <w:trPr>
          <w:trHeight w:hRule="exact" w:val="336"/>
        </w:trPr>
        <w:tc>
          <w:tcPr>
            <w:tcW w:w="1989" w:type="dxa"/>
            <w:gridSpan w:val="2"/>
            <w:vMerge w:val="restart"/>
          </w:tcPr>
          <w:p w14:paraId="5ABB3E75" w14:textId="77777777" w:rsidR="007318B7" w:rsidRDefault="007318B7" w:rsidP="000E28B2"/>
        </w:tc>
        <w:tc>
          <w:tcPr>
            <w:tcW w:w="8247" w:type="dxa"/>
            <w:gridSpan w:val="8"/>
          </w:tcPr>
          <w:p w14:paraId="2A0EF5CA" w14:textId="3F30D1D9" w:rsidR="007318B7" w:rsidRDefault="007318B7" w:rsidP="000E28B2">
            <w:pPr>
              <w:pStyle w:val="TableParagraph"/>
              <w:spacing w:before="49"/>
              <w:ind w:left="1598" w:right="0"/>
              <w:jc w:val="left"/>
              <w:rPr>
                <w:b/>
                <w:sz w:val="18"/>
              </w:rPr>
            </w:pPr>
            <w:r>
              <w:rPr>
                <w:b/>
                <w:sz w:val="18"/>
              </w:rPr>
              <w:t xml:space="preserve">Distance Along Highway </w:t>
            </w:r>
            <w:proofErr w:type="gramStart"/>
            <w:r>
              <w:rPr>
                <w:b/>
                <w:sz w:val="18"/>
              </w:rPr>
              <w:t>From</w:t>
            </w:r>
            <w:proofErr w:type="gramEnd"/>
            <w:r>
              <w:rPr>
                <w:b/>
                <w:sz w:val="18"/>
              </w:rPr>
              <w:t xml:space="preserve"> Crossing d</w:t>
            </w:r>
            <w:r w:rsidRPr="00FB3BCF">
              <w:rPr>
                <w:b/>
                <w:sz w:val="18"/>
                <w:vertAlign w:val="subscript"/>
              </w:rPr>
              <w:t>h</w:t>
            </w:r>
            <w:r>
              <w:rPr>
                <w:b/>
                <w:sz w:val="18"/>
              </w:rPr>
              <w:t xml:space="preserve"> (ft)</w:t>
            </w:r>
          </w:p>
        </w:tc>
      </w:tr>
      <w:tr w:rsidR="007318B7" w14:paraId="6AA95885" w14:textId="1AF80C71" w:rsidTr="007318B7">
        <w:trPr>
          <w:trHeight w:hRule="exact" w:val="286"/>
        </w:trPr>
        <w:tc>
          <w:tcPr>
            <w:tcW w:w="1989" w:type="dxa"/>
            <w:gridSpan w:val="2"/>
            <w:vMerge/>
          </w:tcPr>
          <w:p w14:paraId="6C0EC35A" w14:textId="77777777" w:rsidR="007318B7" w:rsidRDefault="007318B7" w:rsidP="000E28B2"/>
        </w:tc>
        <w:tc>
          <w:tcPr>
            <w:tcW w:w="989" w:type="dxa"/>
          </w:tcPr>
          <w:p w14:paraId="0D693E19" w14:textId="381F0FA0" w:rsidR="007318B7" w:rsidRDefault="007318B7" w:rsidP="000E28B2">
            <w:pPr>
              <w:pStyle w:val="TableParagraph"/>
              <w:spacing w:before="28"/>
              <w:ind w:left="211" w:right="213"/>
              <w:jc w:val="center"/>
              <w:rPr>
                <w:sz w:val="18"/>
              </w:rPr>
            </w:pPr>
            <w:r>
              <w:rPr>
                <w:sz w:val="18"/>
              </w:rPr>
              <w:t>69</w:t>
            </w:r>
          </w:p>
        </w:tc>
        <w:tc>
          <w:tcPr>
            <w:tcW w:w="1018" w:type="dxa"/>
          </w:tcPr>
          <w:p w14:paraId="197FF5DD" w14:textId="77777777" w:rsidR="007318B7" w:rsidRDefault="007318B7" w:rsidP="000E28B2">
            <w:pPr>
              <w:pStyle w:val="TableParagraph"/>
              <w:spacing w:before="28"/>
              <w:rPr>
                <w:sz w:val="18"/>
              </w:rPr>
            </w:pPr>
            <w:r>
              <w:rPr>
                <w:w w:val="95"/>
                <w:sz w:val="18"/>
              </w:rPr>
              <w:t>135</w:t>
            </w:r>
          </w:p>
        </w:tc>
        <w:tc>
          <w:tcPr>
            <w:tcW w:w="1042" w:type="dxa"/>
          </w:tcPr>
          <w:p w14:paraId="5D07DC46" w14:textId="77777777" w:rsidR="007318B7" w:rsidRDefault="007318B7" w:rsidP="000E28B2">
            <w:pPr>
              <w:pStyle w:val="TableParagraph"/>
              <w:spacing w:before="28"/>
              <w:ind w:right="367"/>
              <w:rPr>
                <w:sz w:val="18"/>
              </w:rPr>
            </w:pPr>
            <w:r>
              <w:rPr>
                <w:w w:val="95"/>
                <w:sz w:val="18"/>
              </w:rPr>
              <w:t>220</w:t>
            </w:r>
          </w:p>
        </w:tc>
        <w:tc>
          <w:tcPr>
            <w:tcW w:w="1039" w:type="dxa"/>
          </w:tcPr>
          <w:p w14:paraId="119A6417" w14:textId="77777777" w:rsidR="007318B7" w:rsidRDefault="007318B7" w:rsidP="000E28B2">
            <w:pPr>
              <w:pStyle w:val="TableParagraph"/>
              <w:spacing w:before="28"/>
              <w:ind w:right="365"/>
              <w:rPr>
                <w:sz w:val="18"/>
              </w:rPr>
            </w:pPr>
            <w:r>
              <w:rPr>
                <w:w w:val="95"/>
                <w:sz w:val="18"/>
              </w:rPr>
              <w:t>324</w:t>
            </w:r>
          </w:p>
        </w:tc>
        <w:tc>
          <w:tcPr>
            <w:tcW w:w="1042" w:type="dxa"/>
          </w:tcPr>
          <w:p w14:paraId="6AFE8717" w14:textId="77777777" w:rsidR="007318B7" w:rsidRDefault="007318B7" w:rsidP="000E28B2">
            <w:pPr>
              <w:pStyle w:val="TableParagraph"/>
              <w:spacing w:before="28"/>
              <w:ind w:right="367"/>
              <w:rPr>
                <w:sz w:val="18"/>
              </w:rPr>
            </w:pPr>
            <w:r>
              <w:rPr>
                <w:w w:val="95"/>
                <w:sz w:val="18"/>
              </w:rPr>
              <w:t>447</w:t>
            </w:r>
          </w:p>
        </w:tc>
        <w:tc>
          <w:tcPr>
            <w:tcW w:w="1039" w:type="dxa"/>
          </w:tcPr>
          <w:p w14:paraId="41917B29" w14:textId="77777777" w:rsidR="007318B7" w:rsidRDefault="007318B7" w:rsidP="000E28B2">
            <w:pPr>
              <w:pStyle w:val="TableParagraph"/>
              <w:spacing w:before="28"/>
              <w:ind w:right="365"/>
              <w:rPr>
                <w:sz w:val="18"/>
              </w:rPr>
            </w:pPr>
            <w:r>
              <w:rPr>
                <w:w w:val="95"/>
                <w:sz w:val="18"/>
              </w:rPr>
              <w:t>589</w:t>
            </w:r>
          </w:p>
        </w:tc>
        <w:tc>
          <w:tcPr>
            <w:tcW w:w="1039" w:type="dxa"/>
          </w:tcPr>
          <w:p w14:paraId="052EACD7" w14:textId="77777777" w:rsidR="007318B7" w:rsidRDefault="007318B7" w:rsidP="000E28B2">
            <w:pPr>
              <w:pStyle w:val="TableParagraph"/>
              <w:spacing w:before="28"/>
              <w:ind w:left="324" w:right="308"/>
              <w:jc w:val="center"/>
              <w:rPr>
                <w:sz w:val="18"/>
              </w:rPr>
            </w:pPr>
            <w:r>
              <w:rPr>
                <w:sz w:val="18"/>
              </w:rPr>
              <w:t>751</w:t>
            </w:r>
          </w:p>
        </w:tc>
        <w:tc>
          <w:tcPr>
            <w:tcW w:w="1039" w:type="dxa"/>
          </w:tcPr>
          <w:p w14:paraId="39021E86" w14:textId="38EC0F24" w:rsidR="007318B7" w:rsidRDefault="007318B7" w:rsidP="000E28B2">
            <w:pPr>
              <w:pStyle w:val="TableParagraph"/>
              <w:spacing w:before="28"/>
              <w:ind w:left="324" w:right="308"/>
              <w:jc w:val="center"/>
              <w:rPr>
                <w:sz w:val="18"/>
              </w:rPr>
            </w:pPr>
            <w:r>
              <w:rPr>
                <w:sz w:val="18"/>
              </w:rPr>
              <w:t>931</w:t>
            </w:r>
          </w:p>
        </w:tc>
      </w:tr>
      <w:tr w:rsidR="004C243C" w14:paraId="4231BDD7" w14:textId="2159BB7F" w:rsidTr="001E1EE6">
        <w:trPr>
          <w:trHeight w:hRule="exact" w:val="714"/>
        </w:trPr>
        <w:tc>
          <w:tcPr>
            <w:tcW w:w="10236" w:type="dxa"/>
            <w:gridSpan w:val="10"/>
          </w:tcPr>
          <w:p w14:paraId="76770AA4" w14:textId="77777777" w:rsidR="001E1EE6" w:rsidRDefault="004C243C" w:rsidP="004C243C">
            <w:pPr>
              <w:pStyle w:val="TableParagraph"/>
              <w:spacing w:before="28"/>
              <w:ind w:left="57" w:right="68"/>
              <w:jc w:val="left"/>
              <w:rPr>
                <w:ins w:id="512" w:author="John Tevis" w:date="2021-06-08T06:29:00Z"/>
                <w:sz w:val="18"/>
              </w:rPr>
            </w:pPr>
            <w:r>
              <w:rPr>
                <w:sz w:val="18"/>
              </w:rPr>
              <w:t>Design sight distance for a combination of highway and train vehicle speeds and a WB-67 (73.5-ft) truck crossing a single set of tracks at 90° (AASHTO).</w:t>
            </w:r>
            <w:r w:rsidR="00B5523F">
              <w:rPr>
                <w:sz w:val="18"/>
              </w:rPr>
              <w:t xml:space="preserve">   </w:t>
            </w:r>
          </w:p>
          <w:p w14:paraId="245F96B3" w14:textId="3A0D7F8E" w:rsidR="004C243C" w:rsidRDefault="001E1EE6" w:rsidP="004C243C">
            <w:pPr>
              <w:pStyle w:val="TableParagraph"/>
              <w:spacing w:before="28"/>
              <w:ind w:left="57" w:right="68"/>
              <w:jc w:val="left"/>
              <w:rPr>
                <w:sz w:val="18"/>
              </w:rPr>
            </w:pPr>
            <w:ins w:id="513" w:author="John Tevis" w:date="2021-06-08T06:29:00Z">
              <w:r>
                <w:rPr>
                  <w:sz w:val="18"/>
                </w:rPr>
                <w:t xml:space="preserve">Note: </w:t>
              </w:r>
            </w:ins>
            <w:ins w:id="514" w:author="Miller, Kevin" w:date="2021-05-28T15:29:00Z">
              <w:r w:rsidR="00036A9D">
                <w:rPr>
                  <w:sz w:val="18"/>
                </w:rPr>
                <w:t xml:space="preserve">[1] </w:t>
              </w:r>
            </w:ins>
            <w:ins w:id="515" w:author="Miller, Kevin" w:date="2021-06-04T08:27:00Z">
              <w:r w:rsidR="00C90320">
                <w:rPr>
                  <w:sz w:val="18"/>
                </w:rPr>
                <w:t>Value</w:t>
              </w:r>
            </w:ins>
            <w:ins w:id="516" w:author="Miller, Kevin" w:date="2021-05-28T15:29:00Z">
              <w:r w:rsidR="00036A9D">
                <w:rPr>
                  <w:sz w:val="18"/>
                </w:rPr>
                <w:t xml:space="preserve">s shown in </w:t>
              </w:r>
            </w:ins>
            <w:ins w:id="517" w:author="John Tevis" w:date="2021-06-09T09:50:00Z">
              <w:r w:rsidR="00BA0015">
                <w:rPr>
                  <w:sz w:val="18"/>
                </w:rPr>
                <w:t>Case A</w:t>
              </w:r>
            </w:ins>
            <w:ins w:id="518" w:author="John Tevis" w:date="2021-06-09T09:51:00Z">
              <w:r w:rsidR="00BA0015">
                <w:rPr>
                  <w:sz w:val="18"/>
                </w:rPr>
                <w:t xml:space="preserve"> and Case B </w:t>
              </w:r>
            </w:ins>
            <w:ins w:id="519" w:author="Miller, Kevin" w:date="2021-05-28T15:29:00Z">
              <w:r w:rsidR="00036A9D">
                <w:rPr>
                  <w:sz w:val="18"/>
                </w:rPr>
                <w:t>are desirable</w:t>
              </w:r>
            </w:ins>
            <w:ins w:id="520" w:author="Miller, Kevin" w:date="2021-06-04T08:27:00Z">
              <w:r w:rsidR="00C90320">
                <w:rPr>
                  <w:sz w:val="18"/>
                </w:rPr>
                <w:t>.</w:t>
              </w:r>
            </w:ins>
            <w:ins w:id="521" w:author="Miller, Kevin" w:date="2021-05-28T15:29:00Z">
              <w:r w:rsidR="00036A9D">
                <w:rPr>
                  <w:sz w:val="18"/>
                </w:rPr>
                <w:t xml:space="preserve"> Refer to </w:t>
              </w:r>
            </w:ins>
            <w:ins w:id="522" w:author="Miller, Kevin" w:date="2021-06-04T08:28:00Z">
              <w:r w:rsidR="00C90320">
                <w:rPr>
                  <w:sz w:val="18"/>
                </w:rPr>
                <w:t xml:space="preserve">DM1350.03(1)(a) </w:t>
              </w:r>
            </w:ins>
            <w:ins w:id="523" w:author="Miller, Kevin" w:date="2021-05-28T15:29:00Z">
              <w:r w:rsidR="00036A9D">
                <w:rPr>
                  <w:sz w:val="18"/>
                </w:rPr>
                <w:t xml:space="preserve">for </w:t>
              </w:r>
            </w:ins>
            <w:ins w:id="524" w:author="John Tevis" w:date="2021-06-09T09:31:00Z">
              <w:r w:rsidR="00557695">
                <w:rPr>
                  <w:sz w:val="18"/>
                </w:rPr>
                <w:t xml:space="preserve">the </w:t>
              </w:r>
            </w:ins>
            <w:ins w:id="525" w:author="Miller, Kevin" w:date="2021-05-28T15:29:00Z">
              <w:r w:rsidR="00036A9D">
                <w:rPr>
                  <w:sz w:val="18"/>
                </w:rPr>
                <w:t>minimum value</w:t>
              </w:r>
              <w:commentRangeStart w:id="526"/>
              <w:commentRangeEnd w:id="526"/>
              <w:r w:rsidR="00036A9D">
                <w:rPr>
                  <w:rStyle w:val="CommentReference"/>
                  <w:rFonts w:ascii="Times New Roman" w:eastAsia="Times New Roman" w:hAnsi="Times New Roman" w:cs="Times New Roman"/>
                </w:rPr>
                <w:commentReference w:id="526"/>
              </w:r>
              <w:r w:rsidR="00036A9D">
                <w:rPr>
                  <w:sz w:val="18"/>
                </w:rPr>
                <w:t>.</w:t>
              </w:r>
            </w:ins>
          </w:p>
          <w:p w14:paraId="0D108729" w14:textId="77777777" w:rsidR="00B5523F" w:rsidRDefault="00B5523F" w:rsidP="004C243C">
            <w:pPr>
              <w:pStyle w:val="TableParagraph"/>
              <w:spacing w:before="28"/>
              <w:ind w:left="57" w:right="68"/>
              <w:jc w:val="left"/>
              <w:rPr>
                <w:sz w:val="18"/>
              </w:rPr>
            </w:pPr>
          </w:p>
          <w:p w14:paraId="0A7AAF30" w14:textId="62C6D9AF" w:rsidR="00B5523F" w:rsidRDefault="00B5523F" w:rsidP="004C243C">
            <w:pPr>
              <w:pStyle w:val="TableParagraph"/>
              <w:spacing w:before="28"/>
              <w:ind w:left="57" w:right="68"/>
              <w:jc w:val="left"/>
              <w:rPr>
                <w:sz w:val="18"/>
              </w:rPr>
            </w:pPr>
            <w:r>
              <w:rPr>
                <w:sz w:val="18"/>
              </w:rPr>
              <w:t>De=</w:t>
            </w:r>
          </w:p>
        </w:tc>
      </w:tr>
    </w:tbl>
    <w:p w14:paraId="094CB0C2" w14:textId="2A612BBC" w:rsidR="0097436D" w:rsidRDefault="0097436D" w:rsidP="004C243C">
      <w:pPr>
        <w:pStyle w:val="BodyText"/>
        <w:spacing w:before="8"/>
        <w:ind w:right="-620"/>
        <w:rPr>
          <w:rFonts w:ascii="Arial"/>
          <w:sz w:val="12"/>
        </w:rPr>
      </w:pPr>
      <w:r>
        <w:rPr>
          <w:rFonts w:ascii="Arial"/>
          <w:sz w:val="16"/>
        </w:rPr>
        <w:t xml:space="preserve">Source: </w:t>
      </w:r>
      <w:r>
        <w:rPr>
          <w:rFonts w:ascii="Arial"/>
          <w:i/>
          <w:sz w:val="16"/>
        </w:rPr>
        <w:t>A Policy on Geometric Design of Highway and Streets</w:t>
      </w:r>
      <w:r>
        <w:rPr>
          <w:rFonts w:ascii="Arial"/>
          <w:sz w:val="16"/>
        </w:rPr>
        <w:t>, 20</w:t>
      </w:r>
      <w:r w:rsidR="007318B7">
        <w:rPr>
          <w:rFonts w:ascii="Arial"/>
          <w:sz w:val="16"/>
        </w:rPr>
        <w:t>18</w:t>
      </w:r>
      <w:r>
        <w:rPr>
          <w:rFonts w:ascii="Arial"/>
          <w:i/>
          <w:sz w:val="16"/>
        </w:rPr>
        <w:t xml:space="preserve">, </w:t>
      </w:r>
      <w:r w:rsidR="00C7769A">
        <w:rPr>
          <w:rFonts w:ascii="Arial"/>
          <w:sz w:val="16"/>
        </w:rPr>
        <w:t xml:space="preserve">Table 9-29, page 9-167 </w:t>
      </w:r>
      <w:r w:rsidR="007318B7">
        <w:rPr>
          <w:rFonts w:ascii="Arial"/>
          <w:sz w:val="16"/>
        </w:rPr>
        <w:t>b</w:t>
      </w:r>
      <w:r>
        <w:rPr>
          <w:rFonts w:ascii="Arial"/>
          <w:sz w:val="16"/>
        </w:rPr>
        <w:t>y the American Association of State Highway and Transportation Officials.</w:t>
      </w:r>
      <w:commentRangeEnd w:id="508"/>
      <w:r>
        <w:rPr>
          <w:rStyle w:val="CommentReference"/>
        </w:rPr>
        <w:commentReference w:id="508"/>
      </w:r>
    </w:p>
    <w:p w14:paraId="2F3DC3B6" w14:textId="2E96A3FE" w:rsidR="00807225" w:rsidRDefault="00C960E3">
      <w:pPr>
        <w:spacing w:before="93"/>
        <w:ind w:left="2463" w:right="2624"/>
        <w:jc w:val="center"/>
        <w:rPr>
          <w:rFonts w:ascii="Arial"/>
          <w:b/>
        </w:rPr>
      </w:pPr>
      <w:r>
        <w:rPr>
          <w:rFonts w:ascii="Arial"/>
          <w:b/>
        </w:rPr>
        <w:t>Sight Distance at Railroad Crossing</w:t>
      </w:r>
      <w:r w:rsidR="00B5523F">
        <w:rPr>
          <w:rFonts w:ascii="Arial"/>
          <w:b/>
        </w:rPr>
        <w:t xml:space="preserve"> </w:t>
      </w:r>
    </w:p>
    <w:p w14:paraId="19ABD400" w14:textId="759EC5E9" w:rsidR="00807225" w:rsidRDefault="00C960E3" w:rsidP="00647DDC">
      <w:pPr>
        <w:spacing w:before="16"/>
        <w:ind w:left="2465" w:right="2624"/>
        <w:jc w:val="center"/>
        <w:rPr>
          <w:rFonts w:ascii="Arial"/>
          <w:sz w:val="18"/>
        </w:rPr>
        <w:sectPr w:rsidR="00807225" w:rsidSect="00BF001D">
          <w:type w:val="continuous"/>
          <w:pgSz w:w="12240" w:h="15840"/>
          <w:pgMar w:top="1500" w:right="1300" w:bottom="720" w:left="1300" w:header="720" w:footer="720" w:gutter="0"/>
          <w:cols w:space="720"/>
        </w:sectPr>
      </w:pPr>
      <w:r>
        <w:rPr>
          <w:rFonts w:ascii="Arial"/>
          <w:b/>
          <w:i/>
          <w:sz w:val="18"/>
        </w:rPr>
        <w:t>Exhibit 1350-1</w:t>
      </w:r>
    </w:p>
    <w:p w14:paraId="6FF0B992" w14:textId="4587BD7E" w:rsidR="00807225" w:rsidRDefault="00807225">
      <w:pPr>
        <w:pStyle w:val="BodyText"/>
        <w:spacing w:before="9"/>
        <w:rPr>
          <w:rFonts w:ascii="Arial"/>
          <w:b/>
          <w:i/>
          <w:sz w:val="11"/>
        </w:rPr>
      </w:pPr>
    </w:p>
    <w:sectPr w:rsidR="00807225" w:rsidSect="00647DDC">
      <w:pgSz w:w="12240" w:h="15840"/>
      <w:pgMar w:top="1200" w:right="1300" w:bottom="880" w:left="1300" w:header="869" w:footer="69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Tevis, John" w:date="2021-05-24T06:32:00Z" w:initials="JT">
    <w:p w14:paraId="0E51BF26" w14:textId="3C3B5995" w:rsidR="007D33F8" w:rsidRDefault="007D33F8">
      <w:pPr>
        <w:pStyle w:val="CommentText"/>
      </w:pPr>
      <w:r>
        <w:rPr>
          <w:rStyle w:val="CommentReference"/>
        </w:rPr>
        <w:annotationRef/>
      </w:r>
      <w:r>
        <w:t>Th</w:t>
      </w:r>
      <w:r w:rsidR="00A845B8">
        <w:t xml:space="preserve">is </w:t>
      </w:r>
      <w:r>
        <w:t xml:space="preserve">references </w:t>
      </w:r>
      <w:r w:rsidR="00A845B8">
        <w:t xml:space="preserve">Section 1350.02 </w:t>
      </w:r>
      <w:r>
        <w:t>will be moved down to the bottom of chapter like other newer chapters.</w:t>
      </w:r>
    </w:p>
  </w:comment>
  <w:comment w:id="7" w:author="Tevis, John" w:date="2021-05-24T07:12:00Z" w:initials="JT">
    <w:p w14:paraId="549945F4" w14:textId="6DB785EC" w:rsidR="00A845B8" w:rsidRDefault="00A845B8">
      <w:pPr>
        <w:pStyle w:val="CommentText"/>
      </w:pPr>
      <w:r>
        <w:rPr>
          <w:rStyle w:val="CommentReference"/>
        </w:rPr>
        <w:annotationRef/>
      </w:r>
      <w:r>
        <w:t>This is the correct reference address.</w:t>
      </w:r>
    </w:p>
  </w:comment>
  <w:comment w:id="12" w:author="Tevis, John" w:date="2021-05-24T07:12:00Z" w:initials="JT">
    <w:p w14:paraId="4D949130" w14:textId="17C14F7A" w:rsidR="00A845B8" w:rsidRDefault="00A845B8">
      <w:pPr>
        <w:pStyle w:val="CommentText"/>
      </w:pPr>
      <w:r>
        <w:rPr>
          <w:rStyle w:val="CommentReference"/>
        </w:rPr>
        <w:annotationRef/>
      </w:r>
      <w:r>
        <w:t>This is the correct reference address.</w:t>
      </w:r>
    </w:p>
  </w:comment>
  <w:comment w:id="18" w:author="Connie Raezer" w:date="2021-05-24T07:38:00Z" w:initials="CR">
    <w:p w14:paraId="2020E38B" w14:textId="0DA50771" w:rsidR="00C94B6C" w:rsidRDefault="00C94B6C">
      <w:pPr>
        <w:pStyle w:val="CommentText"/>
      </w:pPr>
      <w:r>
        <w:rPr>
          <w:rStyle w:val="CommentReference"/>
        </w:rPr>
        <w:annotationRef/>
      </w:r>
      <w:r>
        <w:t>Recent update</w:t>
      </w:r>
    </w:p>
  </w:comment>
  <w:comment w:id="26" w:author="John Tevis" w:date="2021-06-14T06:32:00Z" w:initials="JT">
    <w:p w14:paraId="11194F5B" w14:textId="69379643" w:rsidR="002D35AE" w:rsidRDefault="002D35AE">
      <w:pPr>
        <w:pStyle w:val="CommentText"/>
      </w:pPr>
      <w:r>
        <w:rPr>
          <w:rStyle w:val="CommentReference"/>
        </w:rPr>
        <w:annotationRef/>
      </w:r>
      <w:r>
        <w:t>Reviewers: There has been a lot of slicing and dicing of th</w:t>
      </w:r>
      <w:r w:rsidR="00B417CC">
        <w:t>is section. Maybe this Section 1350.03(1)(a) might be easier to review by viewing it with “No Markup”.</w:t>
      </w:r>
    </w:p>
  </w:comment>
  <w:comment w:id="27" w:author="Tevis, John" w:date="2021-05-24T06:19:00Z" w:initials="JT">
    <w:p w14:paraId="50027AD1" w14:textId="74CA4217" w:rsidR="00EA2E9F" w:rsidRDefault="00EA2E9F" w:rsidP="00EA2E9F">
      <w:r>
        <w:rPr>
          <w:rStyle w:val="CommentReference"/>
        </w:rPr>
        <w:annotationRef/>
      </w:r>
      <w:r>
        <w:t>Here in subsection (a), designers are directed to Exhibit 1350-1 but informed that the sight distances are suggestions as they may not be attainable.  It then follows-up with the RCW and establishes the minimum distance along the highway and the tracks that shall be clear of obstructions.  As such, a Design Analysis would be required if the minimum 100ft is not attained.</w:t>
      </w:r>
    </w:p>
  </w:comment>
  <w:comment w:id="34" w:author="John Donahue" w:date="2021-05-25T09:57:00Z" w:initials="HQ">
    <w:p w14:paraId="2F11E001" w14:textId="56DB0C70" w:rsidR="00D91301" w:rsidRDefault="00D91301">
      <w:pPr>
        <w:pStyle w:val="CommentText"/>
      </w:pPr>
      <w:r>
        <w:rPr>
          <w:rStyle w:val="CommentReference"/>
        </w:rPr>
        <w:annotationRef/>
      </w:r>
      <w:r>
        <w:t xml:space="preserve">A clear statement to the designer – what </w:t>
      </w:r>
      <w:proofErr w:type="gramStart"/>
      <w:r>
        <w:t>do</w:t>
      </w:r>
      <w:proofErr w:type="gramEnd"/>
      <w:r>
        <w:t xml:space="preserve"> I need to do.</w:t>
      </w:r>
    </w:p>
  </w:comment>
  <w:comment w:id="50" w:author="Raezer, Connie [2]" w:date="2021-05-25T07:51:00Z" w:initials="CR">
    <w:p w14:paraId="01C8BCA8" w14:textId="717F4BF2" w:rsidR="00F84F14" w:rsidRDefault="00F84F14" w:rsidP="00F84F14">
      <w:pPr>
        <w:pStyle w:val="CommentText"/>
      </w:pPr>
      <w:r>
        <w:rPr>
          <w:rStyle w:val="CommentReference"/>
        </w:rPr>
        <w:annotationRef/>
      </w:r>
      <w:r>
        <w:t>47.32.140 reference</w:t>
      </w:r>
    </w:p>
    <w:p w14:paraId="166CA202" w14:textId="0CFA1834" w:rsidR="00F84F14" w:rsidRDefault="00F84F14" w:rsidP="00F84F14">
      <w:pPr>
        <w:pStyle w:val="CommentText"/>
      </w:pPr>
      <w:r>
        <w:t>Gates/lights – not in law</w:t>
      </w:r>
    </w:p>
  </w:comment>
  <w:comment w:id="44" w:author="John Donahue" w:date="2021-05-25T09:56:00Z" w:initials="HQ">
    <w:p w14:paraId="3AF368F8" w14:textId="15F6907E" w:rsidR="00D91301" w:rsidRDefault="00D91301">
      <w:pPr>
        <w:pStyle w:val="CommentText"/>
      </w:pPr>
      <w:r>
        <w:rPr>
          <w:rStyle w:val="CommentReference"/>
        </w:rPr>
        <w:annotationRef/>
      </w:r>
      <w:r>
        <w:t>Distinguishing these more clearly for the designer.</w:t>
      </w:r>
    </w:p>
  </w:comment>
  <w:comment w:id="84" w:author="John Tevis" w:date="2021-06-09T09:27:00Z" w:initials="JT">
    <w:p w14:paraId="7DFC0333" w14:textId="69807235" w:rsidR="00557695" w:rsidRDefault="00557695">
      <w:pPr>
        <w:pStyle w:val="CommentText"/>
      </w:pPr>
      <w:r>
        <w:rPr>
          <w:rStyle w:val="CommentReference"/>
        </w:rPr>
        <w:annotationRef/>
      </w:r>
      <w:r>
        <w:t xml:space="preserve">This is added so that Designers know that the distance values for Cases A &amp; B are desirable and that the minimum distance for both Cases A &amp; B is 100 feet. </w:t>
      </w:r>
    </w:p>
  </w:comment>
  <w:comment w:id="87" w:author="Tevis, John" w:date="2021-05-24T06:13:00Z" w:initials="JT">
    <w:p w14:paraId="447C1AE4" w14:textId="6535E626" w:rsidR="004841C0" w:rsidRDefault="004841C0">
      <w:pPr>
        <w:pStyle w:val="CommentText"/>
      </w:pPr>
      <w:r>
        <w:rPr>
          <w:rStyle w:val="CommentReference"/>
        </w:rPr>
        <w:annotationRef/>
      </w:r>
      <w:r>
        <w:t xml:space="preserve">This is moved down below the next paragraph </w:t>
      </w:r>
      <w:r w:rsidR="002352AD">
        <w:t xml:space="preserve">fir better order </w:t>
      </w:r>
      <w:r>
        <w:t>and modified.</w:t>
      </w:r>
    </w:p>
  </w:comment>
  <w:comment w:id="121" w:author="Raezer, Connie" w:date="2020-03-02T13:43:00Z" w:initials="RC">
    <w:p w14:paraId="03965E83" w14:textId="4C10316C" w:rsidR="000E28B2" w:rsidRDefault="000E28B2">
      <w:pPr>
        <w:pStyle w:val="CommentText"/>
      </w:pPr>
      <w:r>
        <w:rPr>
          <w:rStyle w:val="CommentReference"/>
        </w:rPr>
        <w:annotationRef/>
      </w:r>
      <w:r>
        <w:t xml:space="preserve">Variance is not provided for in law for crossings with active warning.  </w:t>
      </w:r>
    </w:p>
  </w:comment>
  <w:comment w:id="147" w:author="Raezer, Connie [2]" w:date="2021-05-24T06:47:00Z" w:initials="CR">
    <w:p w14:paraId="74842274" w14:textId="6327EB0F" w:rsidR="00815A90" w:rsidRDefault="00815A90">
      <w:pPr>
        <w:pStyle w:val="CommentText"/>
      </w:pPr>
      <w:r>
        <w:rPr>
          <w:rStyle w:val="CommentReference"/>
        </w:rPr>
        <w:annotationRef/>
      </w:r>
      <w:r>
        <w:t>Recent guidance related to connected and automated vehicles suggest that no passive crossings should be installed…but I am sure that site specific info should apply.</w:t>
      </w:r>
    </w:p>
  </w:comment>
  <w:comment w:id="175" w:author="John Tevis" w:date="2021-06-09T09:36:00Z" w:initials="JT">
    <w:p w14:paraId="5617A425" w14:textId="25B402F3" w:rsidR="00BB5E8F" w:rsidRDefault="00BB5E8F">
      <w:pPr>
        <w:pStyle w:val="CommentText"/>
      </w:pPr>
      <w:r>
        <w:rPr>
          <w:rStyle w:val="CommentReference"/>
        </w:rPr>
        <w:annotationRef/>
      </w:r>
      <w:r>
        <w:t>The Designer needs to contact the HQ Railroad Liaison. Not the subject railroad or the WUTC.</w:t>
      </w:r>
    </w:p>
  </w:comment>
  <w:comment w:id="189" w:author="John Tevis" w:date="2021-05-25T07:05:00Z" w:initials="JT">
    <w:p w14:paraId="548B1532" w14:textId="7EA21596" w:rsidR="00564487" w:rsidRDefault="00564487">
      <w:pPr>
        <w:pStyle w:val="CommentText"/>
      </w:pPr>
      <w:r>
        <w:rPr>
          <w:rStyle w:val="CommentReference"/>
        </w:rPr>
        <w:annotationRef/>
      </w:r>
      <w:r>
        <w:t>This does not match the law.</w:t>
      </w:r>
    </w:p>
  </w:comment>
  <w:comment w:id="206" w:author="John Donahue" w:date="2021-05-25T09:57:00Z" w:initials="HQ">
    <w:p w14:paraId="1A1AD328" w14:textId="4D3118F4" w:rsidR="00D91301" w:rsidRDefault="00D91301">
      <w:pPr>
        <w:pStyle w:val="CommentText"/>
      </w:pPr>
      <w:r>
        <w:rPr>
          <w:rStyle w:val="CommentReference"/>
        </w:rPr>
        <w:annotationRef/>
      </w:r>
      <w:r>
        <w:t>Don’t reference WAC as a requirement – our policy is what the engineer references when designing and seeking exceptions from the policy.</w:t>
      </w:r>
    </w:p>
  </w:comment>
  <w:comment w:id="207" w:author="John Donahue" w:date="2021-05-25T09:50:00Z" w:initials="HQ">
    <w:p w14:paraId="527E0CF5" w14:textId="2738EEA4" w:rsidR="00D91301" w:rsidRDefault="00D91301">
      <w:pPr>
        <w:pStyle w:val="CommentText"/>
      </w:pPr>
      <w:r>
        <w:rPr>
          <w:rStyle w:val="CommentReference"/>
        </w:rPr>
        <w:annotationRef/>
      </w:r>
      <w:r>
        <w:t>Moved this to the corner sight distance language.</w:t>
      </w:r>
    </w:p>
  </w:comment>
  <w:comment w:id="234" w:author="Tevis, John" w:date="2020-11-04T06:46:00Z" w:initials="JT">
    <w:p w14:paraId="07D9A4D1" w14:textId="79E6C12E" w:rsidR="000E28B2" w:rsidRDefault="000E28B2">
      <w:pPr>
        <w:pStyle w:val="CommentText"/>
      </w:pPr>
      <w:r>
        <w:rPr>
          <w:rStyle w:val="CommentReference"/>
        </w:rPr>
        <w:annotationRef/>
      </w:r>
      <w:r>
        <w:t>This Exhibit is old as it is based on a WB-60 Truck. So, it is being replaced with the latest Diagram and t</w:t>
      </w:r>
      <w:r w:rsidRPr="00A220AA">
        <w:t>able from the 2018 AASHTO Green book (Table 9-29 on page 9-167)</w:t>
      </w:r>
      <w:r>
        <w:t xml:space="preserve"> below based on a WB-67 Truck</w:t>
      </w:r>
      <w:r w:rsidRPr="00A220AA">
        <w:t>.</w:t>
      </w:r>
    </w:p>
  </w:comment>
  <w:comment w:id="509" w:author="Nizam, Ahmer" w:date="2021-05-24T06:49:00Z" w:initials="AN">
    <w:p w14:paraId="77FCCC27" w14:textId="715AEAA5" w:rsidR="00815A90" w:rsidRDefault="00815A90">
      <w:pPr>
        <w:pStyle w:val="CommentText"/>
      </w:pPr>
      <w:r>
        <w:rPr>
          <w:rStyle w:val="CommentReference"/>
        </w:rPr>
        <w:annotationRef/>
      </w:r>
      <w:r w:rsidRPr="007D33F8">
        <w:t>Cases 1 and 2 renamed to match AASHTO 2018</w:t>
      </w:r>
      <w:r w:rsidRPr="007D33F8">
        <w:rPr>
          <w:i/>
        </w:rPr>
        <w:t xml:space="preserve">, </w:t>
      </w:r>
      <w:r w:rsidRPr="007D33F8">
        <w:rPr>
          <w:iCs/>
        </w:rPr>
        <w:t xml:space="preserve">updated </w:t>
      </w:r>
      <w:r w:rsidRPr="007D33F8">
        <w:t>Table 9-29’s cases A and B</w:t>
      </w:r>
      <w:r>
        <w:t>.</w:t>
      </w:r>
    </w:p>
  </w:comment>
  <w:comment w:id="526" w:author="Miller, Kevin" w:date="2021-05-28T15:26:00Z" w:initials="MK">
    <w:p w14:paraId="1496B06B" w14:textId="3DDF3C74" w:rsidR="00036A9D" w:rsidRDefault="00036A9D" w:rsidP="001E1EE6">
      <w:pPr>
        <w:pStyle w:val="CommentText"/>
      </w:pPr>
      <w:r>
        <w:rPr>
          <w:rStyle w:val="CommentReference"/>
        </w:rPr>
        <w:annotationRef/>
      </w:r>
      <w:r>
        <w:t xml:space="preserve">Added to acknowledge that the values in the table are </w:t>
      </w:r>
      <w:r w:rsidRPr="00036A9D">
        <w:rPr>
          <w:u w:val="single"/>
        </w:rPr>
        <w:t>desirable</w:t>
      </w:r>
      <w:r>
        <w:t xml:space="preserve"> as indicated in original text for the DM1350(1)(a</w:t>
      </w:r>
      <w:proofErr w:type="gramStart"/>
      <w:r>
        <w:t>)..</w:t>
      </w:r>
      <w:proofErr w:type="gramEnd"/>
    </w:p>
  </w:comment>
  <w:comment w:id="508" w:author="Tevis, John" w:date="2020-11-04T06:46:00Z" w:initials="JT">
    <w:p w14:paraId="23A556C1" w14:textId="2A51C06B" w:rsidR="000E28B2" w:rsidRDefault="000E28B2" w:rsidP="0097436D">
      <w:pPr>
        <w:pStyle w:val="CommentText"/>
      </w:pPr>
      <w:r>
        <w:rPr>
          <w:rStyle w:val="CommentReference"/>
        </w:rPr>
        <w:annotationRef/>
      </w:r>
      <w:r>
        <w:t xml:space="preserve">This is the updated Exhibit 1350-1 based on a WB-67 Truck </w:t>
      </w:r>
      <w:r w:rsidRPr="00A220AA">
        <w:t>from the 2018 AASHTO Green book (Table 9-29 on page 9-167).</w:t>
      </w:r>
      <w:r w:rsidR="006A6F69">
        <w:t xml:space="preserve"> The friction factor “f” is not in the AASHTO version and we don’t need it </w:t>
      </w:r>
      <w:proofErr w:type="gramStart"/>
      <w:r w:rsidR="006A6F69">
        <w:t>here</w:t>
      </w:r>
      <w:proofErr w:type="gramEnd"/>
      <w:r w:rsidR="006A6F69">
        <w:t xml:space="preserve"> so we removed it from the chart.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51BF26" w15:done="0"/>
  <w15:commentEx w15:paraId="549945F4" w15:done="0"/>
  <w15:commentEx w15:paraId="4D949130" w15:done="0"/>
  <w15:commentEx w15:paraId="2020E38B" w15:done="0"/>
  <w15:commentEx w15:paraId="11194F5B" w15:done="0"/>
  <w15:commentEx w15:paraId="50027AD1" w15:done="0"/>
  <w15:commentEx w15:paraId="2F11E001" w15:done="0"/>
  <w15:commentEx w15:paraId="166CA202" w15:done="0"/>
  <w15:commentEx w15:paraId="3AF368F8" w15:done="0"/>
  <w15:commentEx w15:paraId="7DFC0333" w15:done="0"/>
  <w15:commentEx w15:paraId="447C1AE4" w15:done="0"/>
  <w15:commentEx w15:paraId="03965E83" w15:done="0"/>
  <w15:commentEx w15:paraId="74842274" w15:done="0"/>
  <w15:commentEx w15:paraId="5617A425" w15:done="0"/>
  <w15:commentEx w15:paraId="548B1532" w15:done="0"/>
  <w15:commentEx w15:paraId="1A1AD328" w15:done="0"/>
  <w15:commentEx w15:paraId="527E0CF5" w15:done="0"/>
  <w15:commentEx w15:paraId="07D9A4D1" w15:done="0"/>
  <w15:commentEx w15:paraId="77FCCC27" w15:done="0"/>
  <w15:commentEx w15:paraId="1496B06B" w15:done="0"/>
  <w15:commentEx w15:paraId="23A556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5C6E0" w16cex:dateUtc="2021-05-24T13:32:00Z"/>
  <w16cex:commentExtensible w16cex:durableId="2455D07A" w16cex:dateUtc="2021-05-24T14:12:00Z"/>
  <w16cex:commentExtensible w16cex:durableId="2455D066" w16cex:dateUtc="2021-05-24T14:12:00Z"/>
  <w16cex:commentExtensible w16cex:durableId="2455D665" w16cex:dateUtc="2021-05-24T14:38:00Z"/>
  <w16cex:commentExtensible w16cex:durableId="24717671" w16cex:dateUtc="2021-06-14T13:32:00Z"/>
  <w16cex:commentExtensible w16cex:durableId="2455C3F3" w16cex:dateUtc="2021-05-24T13:19:00Z"/>
  <w16cex:commentExtensible w16cex:durableId="24572B0B" w16cex:dateUtc="2021-05-25T14:51:00Z"/>
  <w16cex:commentExtensible w16cex:durableId="246B07F1" w16cex:dateUtc="2021-06-09T16:27:00Z"/>
  <w16cex:commentExtensible w16cex:durableId="2455C28F" w16cex:dateUtc="2021-05-24T13:13:00Z"/>
  <w16cex:commentExtensible w16cex:durableId="2455CA76" w16cex:dateUtc="2021-05-24T13:47:00Z"/>
  <w16cex:commentExtensible w16cex:durableId="246B0A0D" w16cex:dateUtc="2021-06-09T16:36:00Z"/>
  <w16cex:commentExtensible w16cex:durableId="2457204E" w16cex:dateUtc="2021-05-25T14:05:00Z"/>
  <w16cex:commentExtensible w16cex:durableId="2455CAE1" w16cex:dateUtc="2021-05-24T13:49:00Z"/>
  <w16cex:commentExtensible w16cex:durableId="245B8A17" w16cex:dateUtc="2021-05-28T2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51BF26" w16cid:durableId="2455C6E0"/>
  <w16cid:commentId w16cid:paraId="549945F4" w16cid:durableId="2455D07A"/>
  <w16cid:commentId w16cid:paraId="4D949130" w16cid:durableId="2455D066"/>
  <w16cid:commentId w16cid:paraId="2020E38B" w16cid:durableId="2455D665"/>
  <w16cid:commentId w16cid:paraId="11194F5B" w16cid:durableId="24717671"/>
  <w16cid:commentId w16cid:paraId="50027AD1" w16cid:durableId="2455C3F3"/>
  <w16cid:commentId w16cid:paraId="2F11E001" w16cid:durableId="24577413"/>
  <w16cid:commentId w16cid:paraId="166CA202" w16cid:durableId="24572B0B"/>
  <w16cid:commentId w16cid:paraId="3AF368F8" w16cid:durableId="24577417"/>
  <w16cid:commentId w16cid:paraId="7DFC0333" w16cid:durableId="246B07F1"/>
  <w16cid:commentId w16cid:paraId="447C1AE4" w16cid:durableId="2455C28F"/>
  <w16cid:commentId w16cid:paraId="03965E83" w16cid:durableId="244E87CF"/>
  <w16cid:commentId w16cid:paraId="74842274" w16cid:durableId="2455CA76"/>
  <w16cid:commentId w16cid:paraId="5617A425" w16cid:durableId="246B0A0D"/>
  <w16cid:commentId w16cid:paraId="548B1532" w16cid:durableId="2457204E"/>
  <w16cid:commentId w16cid:paraId="1A1AD328" w16cid:durableId="2457741D"/>
  <w16cid:commentId w16cid:paraId="527E0CF5" w16cid:durableId="2457741F"/>
  <w16cid:commentId w16cid:paraId="07D9A4D1" w16cid:durableId="244E87D5"/>
  <w16cid:commentId w16cid:paraId="77FCCC27" w16cid:durableId="2455CAE1"/>
  <w16cid:commentId w16cid:paraId="1496B06B" w16cid:durableId="245B8A17"/>
  <w16cid:commentId w16cid:paraId="23A556C1" w16cid:durableId="244E87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CB332" w14:textId="77777777" w:rsidR="005A23A6" w:rsidRDefault="005A23A6">
      <w:r>
        <w:separator/>
      </w:r>
    </w:p>
  </w:endnote>
  <w:endnote w:type="continuationSeparator" w:id="0">
    <w:p w14:paraId="2FF3F23E" w14:textId="77777777" w:rsidR="005A23A6" w:rsidRDefault="005A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CFF9" w14:textId="77777777" w:rsidR="008C245A" w:rsidRDefault="008C24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96B5" w14:textId="77777777" w:rsidR="008C245A" w:rsidRDefault="008C24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1DBD" w14:textId="77777777" w:rsidR="008C245A" w:rsidRDefault="008C24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2C56" w14:textId="58721517" w:rsidR="000E28B2" w:rsidRPr="00BF001D" w:rsidRDefault="000E28B2" w:rsidP="00BF001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DF9BC" w14:textId="77777777" w:rsidR="000E28B2" w:rsidRDefault="000E28B2">
    <w:pPr>
      <w:pStyle w:val="BodyText"/>
      <w:spacing w:line="14" w:lineRule="auto"/>
      <w:rPr>
        <w:sz w:val="20"/>
      </w:rPr>
    </w:pPr>
    <w:r>
      <w:rPr>
        <w:noProof/>
      </w:rPr>
      <mc:AlternateContent>
        <mc:Choice Requires="wps">
          <w:drawing>
            <wp:anchor distT="0" distB="0" distL="114300" distR="114300" simplePos="0" relativeHeight="503294480" behindDoc="1" locked="0" layoutInCell="1" allowOverlap="1" wp14:anchorId="3C479DF2" wp14:editId="22831526">
              <wp:simplePos x="0" y="0"/>
              <wp:positionH relativeFrom="page">
                <wp:posOffset>895350</wp:posOffset>
              </wp:positionH>
              <wp:positionV relativeFrom="page">
                <wp:posOffset>9453880</wp:posOffset>
              </wp:positionV>
              <wp:extent cx="5981700" cy="0"/>
              <wp:effectExtent l="9525" t="5080" r="9525" b="1397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A0292" id="Line 9" o:spid="_x0000_s1026" style="position:absolute;z-index:-2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744.4pt" to="541.5pt,7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VxHQIAAEI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" strokeweight=".48pt">
              <w10:wrap anchorx="page" anchory="page"/>
            </v:line>
          </w:pict>
        </mc:Fallback>
      </mc:AlternateContent>
    </w:r>
    <w:r>
      <w:rPr>
        <w:noProof/>
      </w:rPr>
      <mc:AlternateContent>
        <mc:Choice Requires="wps">
          <w:drawing>
            <wp:anchor distT="0" distB="0" distL="114300" distR="114300" simplePos="0" relativeHeight="503294504" behindDoc="1" locked="0" layoutInCell="1" allowOverlap="1" wp14:anchorId="19CF0A2E" wp14:editId="36C6431B">
              <wp:simplePos x="0" y="0"/>
              <wp:positionH relativeFrom="page">
                <wp:posOffset>901700</wp:posOffset>
              </wp:positionH>
              <wp:positionV relativeFrom="page">
                <wp:posOffset>9511030</wp:posOffset>
              </wp:positionV>
              <wp:extent cx="1923415" cy="285115"/>
              <wp:effectExtent l="0" t="0" r="381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F8D42" w14:textId="77777777" w:rsidR="000E28B2" w:rsidRDefault="000E28B2">
                          <w:pPr>
                            <w:spacing w:before="14"/>
                            <w:ind w:left="20"/>
                            <w:rPr>
                              <w:rFonts w:ascii="Arial"/>
                              <w:b/>
                              <w:i/>
                              <w:sz w:val="18"/>
                            </w:rPr>
                          </w:pPr>
                          <w:r>
                            <w:rPr>
                              <w:rFonts w:ascii="Arial"/>
                              <w:b/>
                              <w:i/>
                              <w:sz w:val="18"/>
                            </w:rPr>
                            <w:t>WSDOT Design Manual M 22.01.07 July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F0A2E" id="_x0000_t202" coordsize="21600,21600" o:spt="202" path="m,l,21600r21600,l21600,xe">
              <v:stroke joinstyle="miter"/>
              <v:path gradientshapeok="t" o:connecttype="rect"/>
            </v:shapetype>
            <v:shape id="Text Box 8" o:spid="_x0000_s1026" type="#_x0000_t202" style="position:absolute;margin-left:71pt;margin-top:748.9pt;width:151.45pt;height:22.45pt;z-index:-21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" filled="f" stroked="f">
              <v:textbox inset="0,0,0,0">
                <w:txbxContent>
                  <w:p w14:paraId="49BF8D42" w14:textId="77777777" w:rsidR="000E28B2" w:rsidRDefault="000E28B2">
                    <w:pPr>
                      <w:spacing w:before="14"/>
                      <w:ind w:left="20"/>
                      <w:rPr>
                        <w:rFonts w:ascii="Arial"/>
                        <w:b/>
                        <w:i/>
                        <w:sz w:val="18"/>
                      </w:rPr>
                    </w:pPr>
                    <w:r>
                      <w:rPr>
                        <w:rFonts w:ascii="Arial"/>
                        <w:b/>
                        <w:i/>
                        <w:sz w:val="18"/>
                      </w:rPr>
                      <w:t>WSDOT Design Manual M 22.01.07 July 2010</w:t>
                    </w:r>
                  </w:p>
                </w:txbxContent>
              </v:textbox>
              <w10:wrap anchorx="page" anchory="page"/>
            </v:shape>
          </w:pict>
        </mc:Fallback>
      </mc:AlternateContent>
    </w:r>
    <w:r>
      <w:rPr>
        <w:noProof/>
      </w:rPr>
      <mc:AlternateContent>
        <mc:Choice Requires="wps">
          <w:drawing>
            <wp:anchor distT="0" distB="0" distL="114300" distR="114300" simplePos="0" relativeHeight="503294528" behindDoc="1" locked="0" layoutInCell="1" allowOverlap="1" wp14:anchorId="6F0925B8" wp14:editId="4CF8E58D">
              <wp:simplePos x="0" y="0"/>
              <wp:positionH relativeFrom="page">
                <wp:posOffset>6184900</wp:posOffset>
              </wp:positionH>
              <wp:positionV relativeFrom="page">
                <wp:posOffset>9511030</wp:posOffset>
              </wp:positionV>
              <wp:extent cx="699135" cy="153670"/>
              <wp:effectExtent l="3175" t="0" r="2540" b="317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F13C2" w14:textId="3BEBF787" w:rsidR="000E28B2" w:rsidRDefault="000E28B2">
                          <w:pPr>
                            <w:spacing w:before="14"/>
                            <w:ind w:left="20"/>
                            <w:rPr>
                              <w:rFonts w:ascii="Arial"/>
                              <w:b/>
                              <w:i/>
                              <w:sz w:val="18"/>
                            </w:rPr>
                          </w:pPr>
                          <w:r>
                            <w:rPr>
                              <w:rFonts w:ascii="Arial"/>
                              <w:b/>
                              <w:i/>
                              <w:sz w:val="18"/>
                            </w:rPr>
                            <w:t>Page 1350-</w:t>
                          </w:r>
                          <w:r>
                            <w:fldChar w:fldCharType="begin"/>
                          </w:r>
                          <w:r>
                            <w:rPr>
                              <w:rFonts w:ascii="Arial"/>
                              <w:b/>
                              <w:i/>
                              <w:sz w:val="18"/>
                            </w:rPr>
                            <w:instrText xml:space="preserve"> PAGE </w:instrText>
                          </w:r>
                          <w:r>
                            <w:fldChar w:fldCharType="separate"/>
                          </w:r>
                          <w:r>
                            <w:rPr>
                              <w:rFonts w:ascii="Arial"/>
                              <w:b/>
                              <w:i/>
                              <w:noProof/>
                              <w:sz w:val="18"/>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925B8" id="Text Box 7" o:spid="_x0000_s1027" type="#_x0000_t202" style="position:absolute;margin-left:487pt;margin-top:748.9pt;width:55.05pt;height:12.1pt;z-index:-2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" filled="f" stroked="f">
              <v:textbox inset="0,0,0,0">
                <w:txbxContent>
                  <w:p w14:paraId="592F13C2" w14:textId="3BEBF787" w:rsidR="000E28B2" w:rsidRDefault="000E28B2">
                    <w:pPr>
                      <w:spacing w:before="14"/>
                      <w:ind w:left="20"/>
                      <w:rPr>
                        <w:rFonts w:ascii="Arial"/>
                        <w:b/>
                        <w:i/>
                        <w:sz w:val="18"/>
                      </w:rPr>
                    </w:pPr>
                    <w:r>
                      <w:rPr>
                        <w:rFonts w:ascii="Arial"/>
                        <w:b/>
                        <w:i/>
                        <w:sz w:val="18"/>
                      </w:rPr>
                      <w:t>Page 1350-</w:t>
                    </w:r>
                    <w:r>
                      <w:fldChar w:fldCharType="begin"/>
                    </w:r>
                    <w:r>
                      <w:rPr>
                        <w:rFonts w:ascii="Arial"/>
                        <w:b/>
                        <w:i/>
                        <w:sz w:val="18"/>
                      </w:rPr>
                      <w:instrText xml:space="preserve"> PAGE </w:instrText>
                    </w:r>
                    <w:r>
                      <w:fldChar w:fldCharType="separate"/>
                    </w:r>
                    <w:r>
                      <w:rPr>
                        <w:rFonts w:ascii="Arial"/>
                        <w:b/>
                        <w:i/>
                        <w:noProof/>
                        <w:sz w:val="18"/>
                      </w:rPr>
                      <w:t>5</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1720" w14:textId="03E36A86" w:rsidR="000E28B2" w:rsidRDefault="000E28B2">
    <w:pPr>
      <w:pStyle w:val="BodyText"/>
      <w:spacing w:line="14" w:lineRule="auto"/>
      <w:rPr>
        <w:sz w:val="20"/>
      </w:rPr>
    </w:pPr>
    <w:r>
      <w:rPr>
        <w:noProof/>
      </w:rPr>
      <mc:AlternateContent>
        <mc:Choice Requires="wps">
          <w:drawing>
            <wp:anchor distT="0" distB="0" distL="114300" distR="114300" simplePos="0" relativeHeight="503296720" behindDoc="1" locked="0" layoutInCell="1" allowOverlap="1" wp14:anchorId="64332662" wp14:editId="195465C1">
              <wp:simplePos x="0" y="0"/>
              <wp:positionH relativeFrom="page">
                <wp:posOffset>895985</wp:posOffset>
              </wp:positionH>
              <wp:positionV relativeFrom="page">
                <wp:posOffset>9455150</wp:posOffset>
              </wp:positionV>
              <wp:extent cx="5980430" cy="0"/>
              <wp:effectExtent l="10160" t="6350" r="10160" b="12700"/>
              <wp:wrapNone/>
              <wp:docPr id="3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58B52" id="Line 12" o:spid="_x0000_s1026" style="position:absolute;z-index:-1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44.5pt" to="541.4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Dq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" strokeweight=".16969mm">
              <w10:wrap anchorx="page" anchory="page"/>
            </v:lin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9840" w14:textId="46086860" w:rsidR="000E28B2" w:rsidRPr="00BF001D" w:rsidRDefault="000E28B2" w:rsidP="00BF0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48EED" w14:textId="77777777" w:rsidR="005A23A6" w:rsidRDefault="005A23A6">
      <w:r>
        <w:separator/>
      </w:r>
    </w:p>
  </w:footnote>
  <w:footnote w:type="continuationSeparator" w:id="0">
    <w:p w14:paraId="3579EEC1" w14:textId="77777777" w:rsidR="005A23A6" w:rsidRDefault="005A2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C92C3" w14:textId="77777777" w:rsidR="008C245A" w:rsidRDefault="008C24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80BB" w14:textId="77777777" w:rsidR="008C245A" w:rsidRDefault="008C24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4C22" w14:textId="77777777" w:rsidR="008C245A" w:rsidRDefault="008C2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55010"/>
    <w:multiLevelType w:val="hybridMultilevel"/>
    <w:tmpl w:val="673826FC"/>
    <w:lvl w:ilvl="0" w:tplc="DB341454">
      <w:numFmt w:val="bullet"/>
      <w:lvlText w:val="•"/>
      <w:lvlJc w:val="left"/>
      <w:pPr>
        <w:ind w:left="1579" w:hanging="181"/>
      </w:pPr>
      <w:rPr>
        <w:rFonts w:ascii="Times New Roman" w:eastAsia="Times New Roman" w:hAnsi="Times New Roman" w:cs="Times New Roman" w:hint="default"/>
        <w:w w:val="99"/>
        <w:sz w:val="22"/>
        <w:szCs w:val="22"/>
      </w:rPr>
    </w:lvl>
    <w:lvl w:ilvl="1" w:tplc="2B0E0BA0">
      <w:numFmt w:val="bullet"/>
      <w:lvlText w:val="•"/>
      <w:lvlJc w:val="left"/>
      <w:pPr>
        <w:ind w:left="2386" w:hanging="181"/>
      </w:pPr>
      <w:rPr>
        <w:rFonts w:hint="default"/>
      </w:rPr>
    </w:lvl>
    <w:lvl w:ilvl="2" w:tplc="6394A854">
      <w:numFmt w:val="bullet"/>
      <w:lvlText w:val="•"/>
      <w:lvlJc w:val="left"/>
      <w:pPr>
        <w:ind w:left="3192" w:hanging="181"/>
      </w:pPr>
      <w:rPr>
        <w:rFonts w:hint="default"/>
      </w:rPr>
    </w:lvl>
    <w:lvl w:ilvl="3" w:tplc="32A44A4E">
      <w:numFmt w:val="bullet"/>
      <w:lvlText w:val="•"/>
      <w:lvlJc w:val="left"/>
      <w:pPr>
        <w:ind w:left="3998" w:hanging="181"/>
      </w:pPr>
      <w:rPr>
        <w:rFonts w:hint="default"/>
      </w:rPr>
    </w:lvl>
    <w:lvl w:ilvl="4" w:tplc="E040BC80">
      <w:numFmt w:val="bullet"/>
      <w:lvlText w:val="•"/>
      <w:lvlJc w:val="left"/>
      <w:pPr>
        <w:ind w:left="4804" w:hanging="181"/>
      </w:pPr>
      <w:rPr>
        <w:rFonts w:hint="default"/>
      </w:rPr>
    </w:lvl>
    <w:lvl w:ilvl="5" w:tplc="150488DA">
      <w:numFmt w:val="bullet"/>
      <w:lvlText w:val="•"/>
      <w:lvlJc w:val="left"/>
      <w:pPr>
        <w:ind w:left="5610" w:hanging="181"/>
      </w:pPr>
      <w:rPr>
        <w:rFonts w:hint="default"/>
      </w:rPr>
    </w:lvl>
    <w:lvl w:ilvl="6" w:tplc="B0BCCA7E">
      <w:numFmt w:val="bullet"/>
      <w:lvlText w:val="•"/>
      <w:lvlJc w:val="left"/>
      <w:pPr>
        <w:ind w:left="6416" w:hanging="181"/>
      </w:pPr>
      <w:rPr>
        <w:rFonts w:hint="default"/>
      </w:rPr>
    </w:lvl>
    <w:lvl w:ilvl="7" w:tplc="C54EB41E">
      <w:numFmt w:val="bullet"/>
      <w:lvlText w:val="•"/>
      <w:lvlJc w:val="left"/>
      <w:pPr>
        <w:ind w:left="7222" w:hanging="181"/>
      </w:pPr>
      <w:rPr>
        <w:rFonts w:hint="default"/>
      </w:rPr>
    </w:lvl>
    <w:lvl w:ilvl="8" w:tplc="53881416">
      <w:numFmt w:val="bullet"/>
      <w:lvlText w:val="•"/>
      <w:lvlJc w:val="left"/>
      <w:pPr>
        <w:ind w:left="8028" w:hanging="181"/>
      </w:pPr>
      <w:rPr>
        <w:rFonts w:hint="default"/>
      </w:rPr>
    </w:lvl>
  </w:abstractNum>
  <w:abstractNum w:abstractNumId="1" w15:restartNumberingAfterBreak="0">
    <w:nsid w:val="36517BE3"/>
    <w:multiLevelType w:val="hybridMultilevel"/>
    <w:tmpl w:val="F4506A88"/>
    <w:lvl w:ilvl="0" w:tplc="6E2CFE4C">
      <w:start w:val="1"/>
      <w:numFmt w:val="decimal"/>
      <w:lvlText w:val="(%1)"/>
      <w:lvlJc w:val="left"/>
      <w:pPr>
        <w:ind w:left="1352" w:hanging="493"/>
      </w:pPr>
      <w:rPr>
        <w:rFonts w:ascii="Arial" w:eastAsia="Arial" w:hAnsi="Arial" w:cs="Arial" w:hint="default"/>
        <w:b/>
        <w:bCs/>
        <w:i/>
        <w:spacing w:val="-1"/>
        <w:w w:val="100"/>
        <w:sz w:val="22"/>
        <w:szCs w:val="22"/>
      </w:rPr>
    </w:lvl>
    <w:lvl w:ilvl="1" w:tplc="61848224">
      <w:numFmt w:val="bullet"/>
      <w:lvlText w:val="•"/>
      <w:lvlJc w:val="left"/>
      <w:pPr>
        <w:ind w:left="2188" w:hanging="493"/>
      </w:pPr>
      <w:rPr>
        <w:rFonts w:hint="default"/>
      </w:rPr>
    </w:lvl>
    <w:lvl w:ilvl="2" w:tplc="3CE215CC">
      <w:numFmt w:val="bullet"/>
      <w:lvlText w:val="•"/>
      <w:lvlJc w:val="left"/>
      <w:pPr>
        <w:ind w:left="3016" w:hanging="493"/>
      </w:pPr>
      <w:rPr>
        <w:rFonts w:hint="default"/>
      </w:rPr>
    </w:lvl>
    <w:lvl w:ilvl="3" w:tplc="8976D4E2">
      <w:numFmt w:val="bullet"/>
      <w:lvlText w:val="•"/>
      <w:lvlJc w:val="left"/>
      <w:pPr>
        <w:ind w:left="3844" w:hanging="493"/>
      </w:pPr>
      <w:rPr>
        <w:rFonts w:hint="default"/>
      </w:rPr>
    </w:lvl>
    <w:lvl w:ilvl="4" w:tplc="80D28416">
      <w:numFmt w:val="bullet"/>
      <w:lvlText w:val="•"/>
      <w:lvlJc w:val="left"/>
      <w:pPr>
        <w:ind w:left="4672" w:hanging="493"/>
      </w:pPr>
      <w:rPr>
        <w:rFonts w:hint="default"/>
      </w:rPr>
    </w:lvl>
    <w:lvl w:ilvl="5" w:tplc="D68095C8">
      <w:numFmt w:val="bullet"/>
      <w:lvlText w:val="•"/>
      <w:lvlJc w:val="left"/>
      <w:pPr>
        <w:ind w:left="5500" w:hanging="493"/>
      </w:pPr>
      <w:rPr>
        <w:rFonts w:hint="default"/>
      </w:rPr>
    </w:lvl>
    <w:lvl w:ilvl="6" w:tplc="B8702FBA">
      <w:numFmt w:val="bullet"/>
      <w:lvlText w:val="•"/>
      <w:lvlJc w:val="left"/>
      <w:pPr>
        <w:ind w:left="6328" w:hanging="493"/>
      </w:pPr>
      <w:rPr>
        <w:rFonts w:hint="default"/>
      </w:rPr>
    </w:lvl>
    <w:lvl w:ilvl="7" w:tplc="62469748">
      <w:numFmt w:val="bullet"/>
      <w:lvlText w:val="•"/>
      <w:lvlJc w:val="left"/>
      <w:pPr>
        <w:ind w:left="7156" w:hanging="493"/>
      </w:pPr>
      <w:rPr>
        <w:rFonts w:hint="default"/>
      </w:rPr>
    </w:lvl>
    <w:lvl w:ilvl="8" w:tplc="10387600">
      <w:numFmt w:val="bullet"/>
      <w:lvlText w:val="•"/>
      <w:lvlJc w:val="left"/>
      <w:pPr>
        <w:ind w:left="7984" w:hanging="493"/>
      </w:pPr>
      <w:rPr>
        <w:rFonts w:hint="default"/>
      </w:rPr>
    </w:lvl>
  </w:abstractNum>
  <w:abstractNum w:abstractNumId="2" w15:restartNumberingAfterBreak="0">
    <w:nsid w:val="37127DDC"/>
    <w:multiLevelType w:val="hybridMultilevel"/>
    <w:tmpl w:val="5BDEC0BE"/>
    <w:lvl w:ilvl="0" w:tplc="D0980B12">
      <w:numFmt w:val="bullet"/>
      <w:lvlText w:val=""/>
      <w:lvlJc w:val="left"/>
      <w:pPr>
        <w:ind w:left="591" w:hanging="173"/>
      </w:pPr>
      <w:rPr>
        <w:rFonts w:ascii="Symbol" w:eastAsia="Symbol" w:hAnsi="Symbol" w:cs="Symbol" w:hint="default"/>
        <w:w w:val="100"/>
        <w:sz w:val="16"/>
        <w:szCs w:val="16"/>
      </w:rPr>
    </w:lvl>
    <w:lvl w:ilvl="1" w:tplc="05ACF90C">
      <w:numFmt w:val="bullet"/>
      <w:lvlText w:val="•"/>
      <w:lvlJc w:val="left"/>
      <w:pPr>
        <w:ind w:left="1058" w:hanging="173"/>
      </w:pPr>
      <w:rPr>
        <w:rFonts w:hint="default"/>
      </w:rPr>
    </w:lvl>
    <w:lvl w:ilvl="2" w:tplc="00540BAE">
      <w:numFmt w:val="bullet"/>
      <w:lvlText w:val="•"/>
      <w:lvlJc w:val="left"/>
      <w:pPr>
        <w:ind w:left="1517" w:hanging="173"/>
      </w:pPr>
      <w:rPr>
        <w:rFonts w:hint="default"/>
      </w:rPr>
    </w:lvl>
    <w:lvl w:ilvl="3" w:tplc="5774960C">
      <w:numFmt w:val="bullet"/>
      <w:lvlText w:val="•"/>
      <w:lvlJc w:val="left"/>
      <w:pPr>
        <w:ind w:left="1976" w:hanging="173"/>
      </w:pPr>
      <w:rPr>
        <w:rFonts w:hint="default"/>
      </w:rPr>
    </w:lvl>
    <w:lvl w:ilvl="4" w:tplc="E7703DC0">
      <w:numFmt w:val="bullet"/>
      <w:lvlText w:val="•"/>
      <w:lvlJc w:val="left"/>
      <w:pPr>
        <w:ind w:left="2435" w:hanging="173"/>
      </w:pPr>
      <w:rPr>
        <w:rFonts w:hint="default"/>
      </w:rPr>
    </w:lvl>
    <w:lvl w:ilvl="5" w:tplc="59F816C4">
      <w:numFmt w:val="bullet"/>
      <w:lvlText w:val="•"/>
      <w:lvlJc w:val="left"/>
      <w:pPr>
        <w:ind w:left="2893" w:hanging="173"/>
      </w:pPr>
      <w:rPr>
        <w:rFonts w:hint="default"/>
      </w:rPr>
    </w:lvl>
    <w:lvl w:ilvl="6" w:tplc="B0206F12">
      <w:numFmt w:val="bullet"/>
      <w:lvlText w:val="•"/>
      <w:lvlJc w:val="left"/>
      <w:pPr>
        <w:ind w:left="3352" w:hanging="173"/>
      </w:pPr>
      <w:rPr>
        <w:rFonts w:hint="default"/>
      </w:rPr>
    </w:lvl>
    <w:lvl w:ilvl="7" w:tplc="A2EEF794">
      <w:numFmt w:val="bullet"/>
      <w:lvlText w:val="•"/>
      <w:lvlJc w:val="left"/>
      <w:pPr>
        <w:ind w:left="3811" w:hanging="173"/>
      </w:pPr>
      <w:rPr>
        <w:rFonts w:hint="default"/>
      </w:rPr>
    </w:lvl>
    <w:lvl w:ilvl="8" w:tplc="86E6C512">
      <w:numFmt w:val="bullet"/>
      <w:lvlText w:val="•"/>
      <w:lvlJc w:val="left"/>
      <w:pPr>
        <w:ind w:left="4270" w:hanging="173"/>
      </w:pPr>
      <w:rPr>
        <w:rFonts w:hint="default"/>
      </w:rPr>
    </w:lvl>
  </w:abstractNum>
  <w:abstractNum w:abstractNumId="3" w15:restartNumberingAfterBreak="0">
    <w:nsid w:val="6879403B"/>
    <w:multiLevelType w:val="hybridMultilevel"/>
    <w:tmpl w:val="CAAA5F5A"/>
    <w:lvl w:ilvl="0" w:tplc="6C8A455A">
      <w:start w:val="1"/>
      <w:numFmt w:val="lowerLetter"/>
      <w:lvlText w:val="(%1)"/>
      <w:lvlJc w:val="left"/>
      <w:pPr>
        <w:ind w:left="1219" w:hanging="360"/>
      </w:pPr>
      <w:rPr>
        <w:rFonts w:ascii="Arial" w:eastAsia="Arial" w:hAnsi="Arial" w:cs="Arial" w:hint="default"/>
        <w:b/>
        <w:bCs/>
        <w:spacing w:val="-1"/>
        <w:w w:val="99"/>
        <w:sz w:val="20"/>
        <w:szCs w:val="20"/>
      </w:rPr>
    </w:lvl>
    <w:lvl w:ilvl="1" w:tplc="F21A6E72">
      <w:numFmt w:val="bullet"/>
      <w:lvlText w:val="•"/>
      <w:lvlJc w:val="left"/>
      <w:pPr>
        <w:ind w:left="2062" w:hanging="360"/>
      </w:pPr>
      <w:rPr>
        <w:rFonts w:hint="default"/>
      </w:rPr>
    </w:lvl>
    <w:lvl w:ilvl="2" w:tplc="86DAD198">
      <w:numFmt w:val="bullet"/>
      <w:lvlText w:val="•"/>
      <w:lvlJc w:val="left"/>
      <w:pPr>
        <w:ind w:left="2904" w:hanging="360"/>
      </w:pPr>
      <w:rPr>
        <w:rFonts w:hint="default"/>
      </w:rPr>
    </w:lvl>
    <w:lvl w:ilvl="3" w:tplc="438A6FC0">
      <w:numFmt w:val="bullet"/>
      <w:lvlText w:val="•"/>
      <w:lvlJc w:val="left"/>
      <w:pPr>
        <w:ind w:left="3746" w:hanging="360"/>
      </w:pPr>
      <w:rPr>
        <w:rFonts w:hint="default"/>
      </w:rPr>
    </w:lvl>
    <w:lvl w:ilvl="4" w:tplc="7A300FA6">
      <w:numFmt w:val="bullet"/>
      <w:lvlText w:val="•"/>
      <w:lvlJc w:val="left"/>
      <w:pPr>
        <w:ind w:left="4588" w:hanging="360"/>
      </w:pPr>
      <w:rPr>
        <w:rFonts w:hint="default"/>
      </w:rPr>
    </w:lvl>
    <w:lvl w:ilvl="5" w:tplc="A2B22FBA">
      <w:numFmt w:val="bullet"/>
      <w:lvlText w:val="•"/>
      <w:lvlJc w:val="left"/>
      <w:pPr>
        <w:ind w:left="5430" w:hanging="360"/>
      </w:pPr>
      <w:rPr>
        <w:rFonts w:hint="default"/>
      </w:rPr>
    </w:lvl>
    <w:lvl w:ilvl="6" w:tplc="4D7C0852">
      <w:numFmt w:val="bullet"/>
      <w:lvlText w:val="•"/>
      <w:lvlJc w:val="left"/>
      <w:pPr>
        <w:ind w:left="6272" w:hanging="360"/>
      </w:pPr>
      <w:rPr>
        <w:rFonts w:hint="default"/>
      </w:rPr>
    </w:lvl>
    <w:lvl w:ilvl="7" w:tplc="8998F798">
      <w:numFmt w:val="bullet"/>
      <w:lvlText w:val="•"/>
      <w:lvlJc w:val="left"/>
      <w:pPr>
        <w:ind w:left="7114" w:hanging="360"/>
      </w:pPr>
      <w:rPr>
        <w:rFonts w:hint="default"/>
      </w:rPr>
    </w:lvl>
    <w:lvl w:ilvl="8" w:tplc="29228AC0">
      <w:numFmt w:val="bullet"/>
      <w:lvlText w:val="•"/>
      <w:lvlJc w:val="left"/>
      <w:pPr>
        <w:ind w:left="7956" w:hanging="360"/>
      </w:pPr>
      <w:rPr>
        <w:rFonts w:hint="default"/>
      </w:rPr>
    </w:lvl>
  </w:abstractNum>
  <w:abstractNum w:abstractNumId="4" w15:restartNumberingAfterBreak="0">
    <w:nsid w:val="6DD12A70"/>
    <w:multiLevelType w:val="hybridMultilevel"/>
    <w:tmpl w:val="90C66ABE"/>
    <w:lvl w:ilvl="0" w:tplc="6B52A622">
      <w:start w:val="1"/>
      <w:numFmt w:val="lowerLetter"/>
      <w:lvlText w:val="(%1)"/>
      <w:lvlJc w:val="left"/>
      <w:pPr>
        <w:ind w:left="1219" w:hanging="360"/>
      </w:pPr>
      <w:rPr>
        <w:rFonts w:ascii="Arial" w:eastAsia="Arial" w:hAnsi="Arial" w:cs="Arial" w:hint="default"/>
        <w:b/>
        <w:bCs/>
        <w:spacing w:val="-1"/>
        <w:w w:val="100"/>
        <w:sz w:val="20"/>
        <w:szCs w:val="20"/>
      </w:rPr>
    </w:lvl>
    <w:lvl w:ilvl="1" w:tplc="DB70EB5A">
      <w:start w:val="1"/>
      <w:numFmt w:val="decimal"/>
      <w:lvlText w:val="%2."/>
      <w:lvlJc w:val="left"/>
      <w:pPr>
        <w:ind w:left="1580" w:hanging="361"/>
      </w:pPr>
      <w:rPr>
        <w:rFonts w:ascii="Times New Roman" w:eastAsia="Times New Roman" w:hAnsi="Times New Roman" w:cs="Times New Roman" w:hint="default"/>
        <w:w w:val="99"/>
        <w:sz w:val="22"/>
        <w:szCs w:val="22"/>
      </w:rPr>
    </w:lvl>
    <w:lvl w:ilvl="2" w:tplc="611CC696">
      <w:numFmt w:val="bullet"/>
      <w:lvlText w:val="•"/>
      <w:lvlJc w:val="left"/>
      <w:pPr>
        <w:ind w:left="1940" w:hanging="181"/>
      </w:pPr>
      <w:rPr>
        <w:rFonts w:ascii="Times New Roman" w:eastAsia="Times New Roman" w:hAnsi="Times New Roman" w:cs="Times New Roman" w:hint="default"/>
        <w:w w:val="99"/>
        <w:sz w:val="22"/>
        <w:szCs w:val="22"/>
      </w:rPr>
    </w:lvl>
    <w:lvl w:ilvl="3" w:tplc="16368766">
      <w:numFmt w:val="bullet"/>
      <w:lvlText w:val="•"/>
      <w:lvlJc w:val="left"/>
      <w:pPr>
        <w:ind w:left="2902" w:hanging="181"/>
      </w:pPr>
      <w:rPr>
        <w:rFonts w:hint="default"/>
      </w:rPr>
    </w:lvl>
    <w:lvl w:ilvl="4" w:tplc="BE66C33E">
      <w:numFmt w:val="bullet"/>
      <w:lvlText w:val="•"/>
      <w:lvlJc w:val="left"/>
      <w:pPr>
        <w:ind w:left="3865" w:hanging="181"/>
      </w:pPr>
      <w:rPr>
        <w:rFonts w:hint="default"/>
      </w:rPr>
    </w:lvl>
    <w:lvl w:ilvl="5" w:tplc="BFFEE53A">
      <w:numFmt w:val="bullet"/>
      <w:lvlText w:val="•"/>
      <w:lvlJc w:val="left"/>
      <w:pPr>
        <w:ind w:left="4827" w:hanging="181"/>
      </w:pPr>
      <w:rPr>
        <w:rFonts w:hint="default"/>
      </w:rPr>
    </w:lvl>
    <w:lvl w:ilvl="6" w:tplc="7D6E79CA">
      <w:numFmt w:val="bullet"/>
      <w:lvlText w:val="•"/>
      <w:lvlJc w:val="left"/>
      <w:pPr>
        <w:ind w:left="5790" w:hanging="181"/>
      </w:pPr>
      <w:rPr>
        <w:rFonts w:hint="default"/>
      </w:rPr>
    </w:lvl>
    <w:lvl w:ilvl="7" w:tplc="CEF64CC2">
      <w:numFmt w:val="bullet"/>
      <w:lvlText w:val="•"/>
      <w:lvlJc w:val="left"/>
      <w:pPr>
        <w:ind w:left="6752" w:hanging="181"/>
      </w:pPr>
      <w:rPr>
        <w:rFonts w:hint="default"/>
      </w:rPr>
    </w:lvl>
    <w:lvl w:ilvl="8" w:tplc="3496B266">
      <w:numFmt w:val="bullet"/>
      <w:lvlText w:val="•"/>
      <w:lvlJc w:val="left"/>
      <w:pPr>
        <w:ind w:left="7715" w:hanging="181"/>
      </w:pPr>
      <w:rPr>
        <w:rFonts w:hint="default"/>
      </w:rPr>
    </w:lvl>
  </w:abstractNum>
  <w:num w:numId="1">
    <w:abstractNumId w:val="0"/>
  </w:num>
  <w:num w:numId="2">
    <w:abstractNumId w:val="4"/>
  </w:num>
  <w:num w:numId="3">
    <w:abstractNumId w:val="2"/>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vis, John">
    <w15:presenceInfo w15:providerId="AD" w15:userId="S::TevisJ@WSDOT.WA.GOV::6f0ec02a-edc5-46e5-8ac9-86bf16f1c420"/>
  </w15:person>
  <w15:person w15:author="Nizam, Ahmer">
    <w15:presenceInfo w15:providerId="None" w15:userId="Nizam, Ahmer"/>
  </w15:person>
  <w15:person w15:author="Connie Raezer">
    <w15:presenceInfo w15:providerId="None" w15:userId="Connie Raezer"/>
  </w15:person>
  <w15:person w15:author="John Tevis">
    <w15:presenceInfo w15:providerId="None" w15:userId="John Tevis"/>
  </w15:person>
  <w15:person w15:author="John Donahue">
    <w15:presenceInfo w15:providerId="None" w15:userId="John Donahue"/>
  </w15:person>
  <w15:person w15:author="Raezer, Connie">
    <w15:presenceInfo w15:providerId="AD" w15:userId="S-1-5-21-34999301-517364082-273882866-216457"/>
  </w15:person>
  <w15:person w15:author="Raezer, Connie [2]">
    <w15:presenceInfo w15:providerId="None" w15:userId="Raezer, Connie"/>
  </w15:person>
  <w15:person w15:author="Nizam, Ahmer [2]">
    <w15:presenceInfo w15:providerId="AD" w15:userId="S-1-5-21-34999301-517364082-273882866-84208"/>
  </w15:person>
  <w15:person w15:author="Miller, Kevin">
    <w15:presenceInfo w15:providerId="AD" w15:userId="S::MillerK@WSDOT.WA.GOV::43d57940-5a2c-4902-bf94-5f058a7b5b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225"/>
    <w:rsid w:val="000315D6"/>
    <w:rsid w:val="00036A9D"/>
    <w:rsid w:val="00082298"/>
    <w:rsid w:val="000A64FC"/>
    <w:rsid w:val="000B550F"/>
    <w:rsid w:val="000E28B2"/>
    <w:rsid w:val="000E4003"/>
    <w:rsid w:val="00112E90"/>
    <w:rsid w:val="00136C42"/>
    <w:rsid w:val="001479EE"/>
    <w:rsid w:val="001D2685"/>
    <w:rsid w:val="001E1EE6"/>
    <w:rsid w:val="002352AD"/>
    <w:rsid w:val="0024720C"/>
    <w:rsid w:val="00265A67"/>
    <w:rsid w:val="002924D4"/>
    <w:rsid w:val="002B1B05"/>
    <w:rsid w:val="002C7F28"/>
    <w:rsid w:val="002D35AE"/>
    <w:rsid w:val="003F2919"/>
    <w:rsid w:val="00426454"/>
    <w:rsid w:val="00435412"/>
    <w:rsid w:val="004841C0"/>
    <w:rsid w:val="004C243C"/>
    <w:rsid w:val="004D3DE2"/>
    <w:rsid w:val="004F134C"/>
    <w:rsid w:val="00506531"/>
    <w:rsid w:val="0050747F"/>
    <w:rsid w:val="00557695"/>
    <w:rsid w:val="00564487"/>
    <w:rsid w:val="00571AD0"/>
    <w:rsid w:val="005A23A6"/>
    <w:rsid w:val="0060560A"/>
    <w:rsid w:val="00615BA3"/>
    <w:rsid w:val="00647DDC"/>
    <w:rsid w:val="00670F38"/>
    <w:rsid w:val="006A6F69"/>
    <w:rsid w:val="007208F6"/>
    <w:rsid w:val="007318B7"/>
    <w:rsid w:val="007408DB"/>
    <w:rsid w:val="007641DE"/>
    <w:rsid w:val="0078185B"/>
    <w:rsid w:val="007B2FAE"/>
    <w:rsid w:val="007D33F8"/>
    <w:rsid w:val="00807225"/>
    <w:rsid w:val="00815A90"/>
    <w:rsid w:val="0085657A"/>
    <w:rsid w:val="00871EEA"/>
    <w:rsid w:val="008A76E9"/>
    <w:rsid w:val="008C245A"/>
    <w:rsid w:val="008C3DDC"/>
    <w:rsid w:val="009141AD"/>
    <w:rsid w:val="00932EE7"/>
    <w:rsid w:val="00955EB6"/>
    <w:rsid w:val="0097436D"/>
    <w:rsid w:val="00976810"/>
    <w:rsid w:val="009E4D6F"/>
    <w:rsid w:val="00A03307"/>
    <w:rsid w:val="00A220AA"/>
    <w:rsid w:val="00A56F47"/>
    <w:rsid w:val="00A65023"/>
    <w:rsid w:val="00A845B8"/>
    <w:rsid w:val="00AC093A"/>
    <w:rsid w:val="00B417CC"/>
    <w:rsid w:val="00B5523F"/>
    <w:rsid w:val="00B66260"/>
    <w:rsid w:val="00BA0015"/>
    <w:rsid w:val="00BB5E8F"/>
    <w:rsid w:val="00BD61C0"/>
    <w:rsid w:val="00BF001D"/>
    <w:rsid w:val="00C67B33"/>
    <w:rsid w:val="00C7769A"/>
    <w:rsid w:val="00C90320"/>
    <w:rsid w:val="00C94B6C"/>
    <w:rsid w:val="00C960E3"/>
    <w:rsid w:val="00CC409D"/>
    <w:rsid w:val="00CF5DB5"/>
    <w:rsid w:val="00D66930"/>
    <w:rsid w:val="00D868EC"/>
    <w:rsid w:val="00D91301"/>
    <w:rsid w:val="00DA33A5"/>
    <w:rsid w:val="00DC3584"/>
    <w:rsid w:val="00E06572"/>
    <w:rsid w:val="00E23F86"/>
    <w:rsid w:val="00EA2E9F"/>
    <w:rsid w:val="00EA4448"/>
    <w:rsid w:val="00F17C24"/>
    <w:rsid w:val="00F42D83"/>
    <w:rsid w:val="00F84F14"/>
    <w:rsid w:val="00FB3BCF"/>
    <w:rsid w:val="00FF27BF"/>
    <w:rsid w:val="00FF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937B9"/>
  <w15:docId w15:val="{CC03A7DE-F4E3-4EA8-A437-A31E6E62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74"/>
      <w:ind w:left="860"/>
      <w:outlineLvl w:val="0"/>
    </w:pPr>
    <w:rPr>
      <w:rFonts w:ascii="Arial" w:eastAsia="Arial" w:hAnsi="Arial" w:cs="Arial"/>
      <w:b/>
      <w:bCs/>
      <w:sz w:val="26"/>
      <w:szCs w:val="26"/>
    </w:rPr>
  </w:style>
  <w:style w:type="paragraph" w:styleId="Heading2">
    <w:name w:val="heading 2"/>
    <w:basedOn w:val="Normal"/>
    <w:uiPriority w:val="1"/>
    <w:qFormat/>
    <w:pPr>
      <w:spacing w:before="93"/>
      <w:ind w:left="2463" w:right="2624"/>
      <w:jc w:val="center"/>
      <w:outlineLvl w:val="1"/>
    </w:pPr>
    <w:rPr>
      <w:rFonts w:ascii="Arial" w:eastAsia="Arial" w:hAnsi="Arial" w:cs="Arial"/>
      <w:b/>
      <w:bCs/>
    </w:rPr>
  </w:style>
  <w:style w:type="paragraph" w:styleId="Heading3">
    <w:name w:val="heading 3"/>
    <w:basedOn w:val="Normal"/>
    <w:uiPriority w:val="1"/>
    <w:qFormat/>
    <w:pPr>
      <w:spacing w:before="189"/>
      <w:ind w:left="1352" w:hanging="492"/>
      <w:outlineLvl w:val="2"/>
    </w:pPr>
    <w:rPr>
      <w:rFonts w:ascii="Arial" w:eastAsia="Arial" w:hAnsi="Arial"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9"/>
      <w:ind w:left="1940" w:hanging="359"/>
    </w:pPr>
  </w:style>
  <w:style w:type="paragraph" w:customStyle="1" w:styleId="TableParagraph">
    <w:name w:val="Table Paragraph"/>
    <w:basedOn w:val="Normal"/>
    <w:uiPriority w:val="1"/>
    <w:qFormat/>
    <w:pPr>
      <w:spacing w:before="25"/>
      <w:ind w:right="355"/>
      <w:jc w:val="right"/>
    </w:pPr>
    <w:rPr>
      <w:rFonts w:ascii="Arial" w:eastAsia="Arial" w:hAnsi="Arial" w:cs="Arial"/>
    </w:rPr>
  </w:style>
  <w:style w:type="paragraph" w:styleId="BalloonText">
    <w:name w:val="Balloon Text"/>
    <w:basedOn w:val="Normal"/>
    <w:link w:val="BalloonTextChar"/>
    <w:uiPriority w:val="99"/>
    <w:semiHidden/>
    <w:unhideWhenUsed/>
    <w:rsid w:val="00670F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F3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70F38"/>
    <w:rPr>
      <w:sz w:val="16"/>
      <w:szCs w:val="16"/>
    </w:rPr>
  </w:style>
  <w:style w:type="paragraph" w:styleId="CommentText">
    <w:name w:val="annotation text"/>
    <w:basedOn w:val="Normal"/>
    <w:link w:val="CommentTextChar"/>
    <w:uiPriority w:val="99"/>
    <w:unhideWhenUsed/>
    <w:rsid w:val="00670F38"/>
    <w:rPr>
      <w:sz w:val="20"/>
      <w:szCs w:val="20"/>
    </w:rPr>
  </w:style>
  <w:style w:type="character" w:customStyle="1" w:styleId="CommentTextChar">
    <w:name w:val="Comment Text Char"/>
    <w:basedOn w:val="DefaultParagraphFont"/>
    <w:link w:val="CommentText"/>
    <w:uiPriority w:val="99"/>
    <w:rsid w:val="00670F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0F38"/>
    <w:rPr>
      <w:b/>
      <w:bCs/>
    </w:rPr>
  </w:style>
  <w:style w:type="character" w:customStyle="1" w:styleId="CommentSubjectChar">
    <w:name w:val="Comment Subject Char"/>
    <w:basedOn w:val="CommentTextChar"/>
    <w:link w:val="CommentSubject"/>
    <w:uiPriority w:val="99"/>
    <w:semiHidden/>
    <w:rsid w:val="00670F3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A64FC"/>
    <w:rPr>
      <w:color w:val="0000FF" w:themeColor="hyperlink"/>
      <w:u w:val="single"/>
    </w:rPr>
  </w:style>
  <w:style w:type="character" w:styleId="FollowedHyperlink">
    <w:name w:val="FollowedHyperlink"/>
    <w:basedOn w:val="DefaultParagraphFont"/>
    <w:uiPriority w:val="99"/>
    <w:semiHidden/>
    <w:unhideWhenUsed/>
    <w:rsid w:val="00F17C24"/>
    <w:rPr>
      <w:color w:val="800080" w:themeColor="followedHyperlink"/>
      <w:u w:val="single"/>
    </w:rPr>
  </w:style>
  <w:style w:type="paragraph" w:styleId="Header">
    <w:name w:val="header"/>
    <w:basedOn w:val="Normal"/>
    <w:link w:val="HeaderChar"/>
    <w:uiPriority w:val="99"/>
    <w:unhideWhenUsed/>
    <w:rsid w:val="0060560A"/>
    <w:pPr>
      <w:tabs>
        <w:tab w:val="center" w:pos="4680"/>
        <w:tab w:val="right" w:pos="9360"/>
      </w:tabs>
    </w:pPr>
  </w:style>
  <w:style w:type="character" w:customStyle="1" w:styleId="HeaderChar">
    <w:name w:val="Header Char"/>
    <w:basedOn w:val="DefaultParagraphFont"/>
    <w:link w:val="Header"/>
    <w:uiPriority w:val="99"/>
    <w:rsid w:val="0060560A"/>
    <w:rPr>
      <w:rFonts w:ascii="Times New Roman" w:eastAsia="Times New Roman" w:hAnsi="Times New Roman" w:cs="Times New Roman"/>
    </w:rPr>
  </w:style>
  <w:style w:type="paragraph" w:styleId="Footer">
    <w:name w:val="footer"/>
    <w:basedOn w:val="Normal"/>
    <w:link w:val="FooterChar"/>
    <w:uiPriority w:val="99"/>
    <w:unhideWhenUsed/>
    <w:rsid w:val="0060560A"/>
    <w:pPr>
      <w:tabs>
        <w:tab w:val="center" w:pos="4680"/>
        <w:tab w:val="right" w:pos="9360"/>
      </w:tabs>
    </w:pPr>
  </w:style>
  <w:style w:type="character" w:customStyle="1" w:styleId="FooterChar">
    <w:name w:val="Footer Char"/>
    <w:basedOn w:val="DefaultParagraphFont"/>
    <w:link w:val="Footer"/>
    <w:uiPriority w:val="99"/>
    <w:rsid w:val="0060560A"/>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A84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072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s.leg.wa.gov/wac/default.aspx?cite=480-62-150" TargetMode="External"/><Relationship Id="rId18" Type="http://schemas.openxmlformats.org/officeDocument/2006/relationships/hyperlink" Target="http://mutcd.fhwa.dot.gov/htm/2009/part8/part8_toc.ht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pps.leg.wa.gov/RCW/default.aspx?cite=81.53" TargetMode="External"/><Relationship Id="rId17" Type="http://schemas.openxmlformats.org/officeDocument/2006/relationships/hyperlink" Target="http://findarticles.com/p/articles/mi_qa3734/is_200407/ai_n9412867/" TargetMode="External"/><Relationship Id="rId25" Type="http://schemas.openxmlformats.org/officeDocument/2006/relationships/image" Target="media/image1.png"/><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wsdot.wa.gov/Publications/Manuals/M21-01.htm" TargetMode="External"/><Relationship Id="rId20" Type="http://schemas.openxmlformats.org/officeDocument/2006/relationships/header" Target="header2.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sdot.wa.gov/Publications/Manuals/MUTCD.htm" TargetMode="External"/><Relationship Id="rId23" Type="http://schemas.openxmlformats.org/officeDocument/2006/relationships/header" Target="header3.xml"/><Relationship Id="rId28" Type="http://schemas.openxmlformats.org/officeDocument/2006/relationships/image" Target="media/image2.png"/><Relationship Id="rId10" Type="http://schemas.microsoft.com/office/2016/09/relationships/commentsIds" Target="commentsIds.xml"/><Relationship Id="rId19" Type="http://schemas.openxmlformats.org/officeDocument/2006/relationships/header" Target="header1.xml"/><Relationship Id="rId31" Type="http://schemas.openxmlformats.org/officeDocument/2006/relationships/footer" Target="footer7.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apps.leg.wa.gov/WAC/default.aspx?cite=468-95&amp;amp;full=true"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footer" Target="footer6.xml"/><Relationship Id="rId8"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7A192-0DDD-4639-B966-5B2842B1B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DM Chapter 1350 State Draft</vt:lpstr>
    </vt:vector>
  </TitlesOfParts>
  <Company>WSDOT</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 Chapter 1350 State Draft</dc:title>
  <dc:creator>HQ Design</dc:creator>
  <cp:lastModifiedBy>Saunders, Dustin</cp:lastModifiedBy>
  <cp:revision>3</cp:revision>
  <cp:lastPrinted>2021-06-14T13:25:00Z</cp:lastPrinted>
  <dcterms:created xsi:type="dcterms:W3CDTF">2021-06-14T13:38:00Z</dcterms:created>
  <dcterms:modified xsi:type="dcterms:W3CDTF">2021-06-14T15:58:00Z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2013-07-18T00:00:00Z</vt:filetime>
  </property>
  <property fmtid="{D5CDD505-2E9C-101B-9397-08002B2CF9AE}" pid="3" name="Creator">
    <vt:lpwstr>Adobe InDesign CS3 (5.0)</vt:lpwstr>
  </property>
  <property fmtid="{D5CDD505-2E9C-101B-9397-08002B2CF9AE}" pid="4" name="LastSaved">
    <vt:filetime>2018-10-12T00:00:00Z</vt:filetime>
  </property>
</Properties>
</file>