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FDBA" w14:textId="692D6A47" w:rsidR="00B55A20" w:rsidRPr="006F0023" w:rsidRDefault="004F557A" w:rsidP="00434C53">
      <w:pPr>
        <w:pStyle w:val="ChapterHead"/>
      </w:pPr>
      <w:r w:rsidRPr="006F0023">
        <w:t>Chapter 1120</w:t>
      </w:r>
      <w:r w:rsidRPr="006F0023">
        <w:tab/>
        <w:t>Preservation Projects</w:t>
      </w:r>
    </w:p>
    <w:p w14:paraId="473BA40A" w14:textId="12914410" w:rsidR="004F557A" w:rsidRPr="006F0023" w:rsidRDefault="004F557A" w:rsidP="004F557A">
      <w:pPr>
        <w:pStyle w:val="Heading1"/>
      </w:pPr>
      <w:bookmarkStart w:id="0" w:name="_Toc27553722"/>
      <w:r w:rsidRPr="006F0023">
        <w:t>1120.01 General</w:t>
      </w:r>
      <w:bookmarkEnd w:id="0"/>
    </w:p>
    <w:p w14:paraId="5610E3CE" w14:textId="23DFEBD2" w:rsidR="004F557A" w:rsidRPr="006F0023" w:rsidRDefault="004F557A" w:rsidP="004F557A">
      <w:pPr>
        <w:pStyle w:val="Body1"/>
      </w:pPr>
      <w:r w:rsidRPr="006F0023">
        <w:t>This chapter provides information specific</w:t>
      </w:r>
      <w:r w:rsidR="00F76F9E">
        <w:t xml:space="preserve"> to preservation project types.</w:t>
      </w:r>
    </w:p>
    <w:p w14:paraId="61003D4F" w14:textId="245AEF86" w:rsidR="004F557A" w:rsidRPr="006F0023" w:rsidRDefault="004F557A" w:rsidP="004F557A">
      <w:pPr>
        <w:pStyle w:val="Body1"/>
      </w:pPr>
      <w:r w:rsidRPr="006F0023">
        <w:t>This chapter identifies those elements and features to be evaluated and potentially addressed during the course of a preservation project. The elements listed here may be in addition to the project need identified in the Project Summary or Basis of Design (</w:t>
      </w:r>
      <w:r w:rsidR="000A1F60" w:rsidRPr="006F0023">
        <w:t>see 1120.03(8)</w:t>
      </w:r>
      <w:r w:rsidRPr="006F0023">
        <w:t>). Preservation projects may also provide opportunities for project partnering and retrofit options involving additional elements (</w:t>
      </w:r>
      <w:r w:rsidR="005148E3" w:rsidRPr="006F0023">
        <w:t xml:space="preserve">for example </w:t>
      </w:r>
      <w:r w:rsidRPr="006F0023">
        <w:t xml:space="preserve">see </w:t>
      </w:r>
      <w:r w:rsidR="00E41C48">
        <w:t xml:space="preserve">Section </w:t>
      </w:r>
      <w:r w:rsidRPr="009E0CA4">
        <w:t>1231.06</w:t>
      </w:r>
      <w:r w:rsidRPr="006F0023">
        <w:t>).</w:t>
      </w:r>
    </w:p>
    <w:p w14:paraId="613CF9FB" w14:textId="19B0C813" w:rsidR="004F557A" w:rsidRPr="006F0023" w:rsidRDefault="004F557A" w:rsidP="004F557A">
      <w:pPr>
        <w:pStyle w:val="Body1"/>
      </w:pPr>
      <w:r w:rsidRPr="006F0023">
        <w:t xml:space="preserve">Preservation projects are funded in three </w:t>
      </w:r>
      <w:r w:rsidR="0096211A" w:rsidRPr="006F0023">
        <w:t>sub-</w:t>
      </w:r>
      <w:r w:rsidRPr="006F0023">
        <w:t>program areas:</w:t>
      </w:r>
    </w:p>
    <w:p w14:paraId="7B4EFCCE" w14:textId="6308F8C4" w:rsidR="004F557A" w:rsidRPr="006F0023" w:rsidRDefault="004F557A" w:rsidP="004F557A">
      <w:pPr>
        <w:pStyle w:val="Bullet1"/>
      </w:pPr>
      <w:r w:rsidRPr="006F0023">
        <w:rPr>
          <w:b/>
        </w:rPr>
        <w:t>Roadway Preservation (P1) projects</w:t>
      </w:r>
      <w:r w:rsidRPr="006F0023">
        <w:t xml:space="preserve"> preserve pavement structure, extend pavement service life, and restore the roadway for reasonably safe operations</w:t>
      </w:r>
      <w:r w:rsidR="00F867B5" w:rsidRPr="006F0023">
        <w:t xml:space="preserve"> of the travel modes accommodated by the facility</w:t>
      </w:r>
      <w:r w:rsidRPr="006F0023">
        <w:t xml:space="preserve">. </w:t>
      </w:r>
    </w:p>
    <w:p w14:paraId="204556E3" w14:textId="26E444D9" w:rsidR="004F557A" w:rsidRPr="006F0023" w:rsidRDefault="004F557A" w:rsidP="004F557A">
      <w:pPr>
        <w:pStyle w:val="Bullet1"/>
      </w:pPr>
      <w:r w:rsidRPr="006F0023">
        <w:rPr>
          <w:b/>
        </w:rPr>
        <w:t>Structures Preservation (P2) projects</w:t>
      </w:r>
      <w:r w:rsidRPr="006F0023">
        <w:t xml:space="preserve"> preserve the state’s bridge network through cost</w:t>
      </w:r>
      <w:r w:rsidR="00793CC6" w:rsidRPr="006F0023">
        <w:t>-</w:t>
      </w:r>
      <w:r w:rsidRPr="006F0023">
        <w:t>effective actions. There are numerous types of bridge preservation actions including: deck rehabilitation, seismic retrofit, painting steel bri</w:t>
      </w:r>
      <w:r w:rsidR="00F76F9E">
        <w:t>dges, scour repair, and others.</w:t>
      </w:r>
    </w:p>
    <w:p w14:paraId="1B9A7117" w14:textId="51AC9810" w:rsidR="009537C0" w:rsidRPr="006F0023" w:rsidRDefault="009537C0" w:rsidP="009537C0">
      <w:pPr>
        <w:pStyle w:val="Bullet1"/>
      </w:pPr>
      <w:r w:rsidRPr="006F0023">
        <w:rPr>
          <w:b/>
        </w:rPr>
        <w:t>Other Facilities (P3) projects</w:t>
      </w:r>
      <w:r w:rsidRPr="006F0023">
        <w:t xml:space="preserve"> preserve the function of guardrail and signing, major drainage, major electrical, un</w:t>
      </w:r>
      <w:r w:rsidR="00B17FE1">
        <w:t xml:space="preserve">stable </w:t>
      </w:r>
      <w:del w:id="1" w:author="Jackson, Flint" w:date="2021-05-10T06:38:00Z">
        <w:r w:rsidR="00B17FE1" w:rsidDel="004B74D6">
          <w:delText>slopes</w:delText>
        </w:r>
      </w:del>
      <w:ins w:id="2" w:author="Jackson, Flint" w:date="2021-05-10T06:38:00Z">
        <w:r w:rsidR="004B74D6">
          <w:t>slopes,</w:t>
        </w:r>
      </w:ins>
      <w:r w:rsidR="00B17FE1">
        <w:t xml:space="preserve"> and other assets.</w:t>
      </w:r>
    </w:p>
    <w:p w14:paraId="20E14FEC" w14:textId="12C40EC9" w:rsidR="00AD411E" w:rsidRDefault="00AD411E" w:rsidP="004F557A">
      <w:pPr>
        <w:pStyle w:val="Body1"/>
        <w:rPr>
          <w:ins w:id="3" w:author="Author"/>
        </w:rPr>
      </w:pPr>
      <w:r w:rsidRPr="009E0CA4">
        <w:t>For required design elements in these programs see Exhibit 1105-1.</w:t>
      </w:r>
    </w:p>
    <w:p w14:paraId="11759C0A" w14:textId="0229634F" w:rsidR="00E224AA" w:rsidRDefault="00ED7D42" w:rsidP="00E224AA">
      <w:pPr>
        <w:ind w:left="720"/>
        <w:rPr>
          <w:ins w:id="4" w:author="John Tevis" w:date="2021-04-26T07:51:00Z"/>
          <w:rFonts w:ascii="Times New Roman" w:hAnsi="Times New Roman" w:cs="Times New Roman"/>
          <w:sz w:val="24"/>
          <w:szCs w:val="24"/>
        </w:rPr>
      </w:pPr>
      <w:commentRangeStart w:id="5"/>
      <w:ins w:id="6" w:author="Author">
        <w:r>
          <w:t>Existing</w:t>
        </w:r>
      </w:ins>
      <w:commentRangeEnd w:id="5"/>
      <w:r w:rsidR="003F3153">
        <w:rPr>
          <w:rStyle w:val="CommentReference"/>
        </w:rPr>
        <w:commentReference w:id="5"/>
      </w:r>
      <w:ins w:id="7" w:author="Author">
        <w:r>
          <w:t xml:space="preserve"> roadside safety devices (see Section 1600.01) may remain in place unless a project scope specifically identifies it for replacement. Specific guidance for repair of certain existing devices is also provided (see Section 1120.03). </w:t>
        </w:r>
        <w:r w:rsidR="00BF05E2">
          <w:t>When a roadside safety device</w:t>
        </w:r>
        <w:r>
          <w:t xml:space="preserve"> replacement is required, and a policy specific to the device is not found in this chapter (or in scoping instructions for P2 and P3 projects), </w:t>
        </w:r>
        <w:r w:rsidR="00B70363">
          <w:t>apply the most recent standard</w:t>
        </w:r>
      </w:ins>
      <w:r w:rsidR="00B70363">
        <w:t xml:space="preserve"> </w:t>
      </w:r>
      <w:ins w:id="8" w:author="Author">
        <w:r>
          <w:t>described in Division 16</w:t>
        </w:r>
        <w:r w:rsidR="00B70363">
          <w:t xml:space="preserve"> when selecting a replacement</w:t>
        </w:r>
        <w:r w:rsidR="00BF05E2">
          <w:t xml:space="preserve">. </w:t>
        </w:r>
      </w:ins>
    </w:p>
    <w:p w14:paraId="1ADA74E2" w14:textId="0ACACB2E" w:rsidR="004F557A" w:rsidRPr="006F0023" w:rsidRDefault="004F557A" w:rsidP="004F557A">
      <w:pPr>
        <w:pStyle w:val="Body1"/>
      </w:pPr>
      <w:r w:rsidRPr="006F0023">
        <w:t>For more information on these programs see the Planning &amp; Programming – Scoping website:</w:t>
      </w:r>
    </w:p>
    <w:p w14:paraId="49C2B008" w14:textId="45B78B22" w:rsidR="004F557A" w:rsidRPr="006F0023" w:rsidRDefault="004F557A" w:rsidP="004F557A">
      <w:pPr>
        <w:pStyle w:val="Body1"/>
        <w:spacing w:before="0"/>
      </w:pPr>
      <w:r w:rsidRPr="006F0023">
        <w:sym w:font="Wingdings" w:char="F038"/>
      </w:r>
      <w:r w:rsidRPr="006F0023">
        <w:t> </w:t>
      </w:r>
      <w:hyperlink r:id="rId11" w:history="1">
        <w:r w:rsidRPr="006F0023">
          <w:rPr>
            <w:rStyle w:val="Hyperlink"/>
          </w:rPr>
          <w:t>http://wwwi.wsdot.wa.gov/Planning/CPDMO/PlanProgScoping.htm</w:t>
        </w:r>
      </w:hyperlink>
    </w:p>
    <w:p w14:paraId="4CE80A02" w14:textId="2809C35E" w:rsidR="004F557A" w:rsidRPr="006F0023" w:rsidRDefault="004F557A" w:rsidP="004F557A">
      <w:pPr>
        <w:pStyle w:val="Heading1"/>
      </w:pPr>
      <w:bookmarkStart w:id="9" w:name="_Toc27553723"/>
      <w:commentRangeStart w:id="10"/>
      <w:r w:rsidRPr="006F0023">
        <w:t>1120.02</w:t>
      </w:r>
      <w:commentRangeEnd w:id="10"/>
      <w:r w:rsidR="008224A7">
        <w:rPr>
          <w:rStyle w:val="CommentReference"/>
          <w:rFonts w:asciiTheme="minorHAnsi" w:eastAsiaTheme="minorHAnsi" w:hAnsiTheme="minorHAnsi" w:cstheme="minorBidi"/>
          <w:b w:val="0"/>
          <w:bCs w:val="0"/>
        </w:rPr>
        <w:commentReference w:id="10"/>
      </w:r>
      <w:r w:rsidRPr="006F0023">
        <w:t> Structures Preservation (P2) and Other Facilities (P3)</w:t>
      </w:r>
      <w:bookmarkEnd w:id="9"/>
    </w:p>
    <w:p w14:paraId="7CD4C62A" w14:textId="7C7DBC6B" w:rsidR="004F557A" w:rsidRPr="006F0023" w:rsidRDefault="004F557A" w:rsidP="004F557A">
      <w:pPr>
        <w:pStyle w:val="Body1"/>
      </w:pPr>
      <w:r w:rsidRPr="006F0023">
        <w:t>For Structures Preservation (P2) and Other Facilities (P3) projects see the scoping instructions specific to the sub-program and type of work to determine the likely design elements to be addressed by the project.</w:t>
      </w:r>
      <w:ins w:id="11" w:author="Author">
        <w:r w:rsidR="00BF05E2">
          <w:t xml:space="preserve"> </w:t>
        </w:r>
      </w:ins>
      <w:commentRangeStart w:id="12"/>
      <w:ins w:id="13" w:author="John Tevis" w:date="2021-04-26T07:54:00Z">
        <w:r w:rsidR="00E224AA" w:rsidRPr="00DF54BC">
          <w:rPr>
            <w:color w:val="C00000"/>
          </w:rPr>
          <w:t xml:space="preserve">If </w:t>
        </w:r>
      </w:ins>
      <w:commentRangeEnd w:id="12"/>
      <w:ins w:id="14" w:author="John Tevis" w:date="2021-04-26T08:14:00Z">
        <w:r w:rsidR="00C52D2E" w:rsidRPr="00DF54BC">
          <w:rPr>
            <w:rStyle w:val="CommentReference"/>
          </w:rPr>
          <w:commentReference w:id="12"/>
        </w:r>
      </w:ins>
      <w:ins w:id="15" w:author="John Tevis" w:date="2021-04-26T07:54:00Z">
        <w:r w:rsidR="00E224AA" w:rsidRPr="00DF54BC">
          <w:rPr>
            <w:color w:val="C00000"/>
          </w:rPr>
          <w:t xml:space="preserve">there are questions about project scope or policy </w:t>
        </w:r>
      </w:ins>
      <w:ins w:id="16" w:author="John Tevis" w:date="2021-04-26T08:15:00Z">
        <w:r w:rsidR="00C52D2E" w:rsidRPr="00DF54BC">
          <w:rPr>
            <w:color w:val="C00000"/>
          </w:rPr>
          <w:t>requirements</w:t>
        </w:r>
      </w:ins>
      <w:ins w:id="17" w:author="John Tevis" w:date="2021-04-26T07:54:00Z">
        <w:r w:rsidR="00E224AA" w:rsidRPr="00DF54BC">
          <w:rPr>
            <w:color w:val="C00000"/>
          </w:rPr>
          <w:t>, consult your Assistant State Design Engineer (ASDE).</w:t>
        </w:r>
      </w:ins>
    </w:p>
    <w:p w14:paraId="19E99014" w14:textId="3C47E83B" w:rsidR="00E224AA" w:rsidRDefault="00E224AA" w:rsidP="00E224AA">
      <w:pPr>
        <w:pStyle w:val="Heading2"/>
        <w:rPr>
          <w:ins w:id="18" w:author="John Tevis" w:date="2021-04-26T07:56:00Z"/>
        </w:rPr>
      </w:pPr>
      <w:commentRangeStart w:id="19"/>
      <w:ins w:id="20" w:author="John Tevis" w:date="2021-04-26T07:56:00Z">
        <w:r w:rsidRPr="006F0023">
          <w:lastRenderedPageBreak/>
          <w:t>1120.0</w:t>
        </w:r>
        <w:r>
          <w:t>2(1)</w:t>
        </w:r>
      </w:ins>
      <w:commentRangeEnd w:id="19"/>
      <w:ins w:id="21" w:author="John Tevis" w:date="2021-04-26T07:58:00Z">
        <w:r>
          <w:rPr>
            <w:rStyle w:val="CommentReference"/>
            <w:rFonts w:asciiTheme="minorHAnsi" w:eastAsiaTheme="minorHAnsi" w:hAnsiTheme="minorHAnsi" w:cstheme="minorBidi"/>
            <w:b w:val="0"/>
            <w:bCs w:val="0"/>
          </w:rPr>
          <w:commentReference w:id="19"/>
        </w:r>
      </w:ins>
      <w:ins w:id="22" w:author="John Tevis" w:date="2021-04-26T07:56:00Z">
        <w:r w:rsidRPr="004D4E1F">
          <w:t> </w:t>
        </w:r>
        <w:r w:rsidRPr="006F0023">
          <w:t>Documentation</w:t>
        </w:r>
        <w:r w:rsidRPr="009E0CA4">
          <w:t xml:space="preserve"> </w:t>
        </w:r>
      </w:ins>
    </w:p>
    <w:p w14:paraId="09C3387D" w14:textId="2A750C3E" w:rsidR="004F557A" w:rsidRPr="006F0023" w:rsidRDefault="004F557A" w:rsidP="004F557A">
      <w:pPr>
        <w:pStyle w:val="Body1"/>
      </w:pPr>
      <w:commentRangeStart w:id="23"/>
      <w:r w:rsidRPr="009E0CA4">
        <w:t>See</w:t>
      </w:r>
      <w:commentRangeEnd w:id="23"/>
      <w:r w:rsidR="008224A7">
        <w:rPr>
          <w:rStyle w:val="CommentReference"/>
        </w:rPr>
        <w:commentReference w:id="23"/>
      </w:r>
      <w:r w:rsidRPr="009E0CA4">
        <w:t xml:space="preserve"> Chapter 300 for documentation requirements. If the project changes a geometric design</w:t>
      </w:r>
      <w:r w:rsidRPr="006F0023">
        <w:t xml:space="preserve"> element, replaces an existing </w:t>
      </w:r>
      <w:del w:id="24" w:author="Jackson, Flint" w:date="2021-05-10T06:38:00Z">
        <w:r w:rsidRPr="006F0023" w:rsidDel="004B74D6">
          <w:delText>bridge</w:delText>
        </w:r>
      </w:del>
      <w:ins w:id="25" w:author="Jackson, Flint" w:date="2021-05-10T06:38:00Z">
        <w:r w:rsidR="004B74D6" w:rsidRPr="006F0023">
          <w:t>bridge,</w:t>
        </w:r>
      </w:ins>
      <w:r w:rsidRPr="006F0023">
        <w:t xml:space="preserve"> or installs a new bridge additional documentation may be required; contact your ASDE to discuss appropriate documentation.</w:t>
      </w:r>
    </w:p>
    <w:p w14:paraId="215AD75F" w14:textId="47F87354" w:rsidR="004F557A" w:rsidRPr="006F0023" w:rsidRDefault="004F557A" w:rsidP="004F557A">
      <w:pPr>
        <w:pStyle w:val="Heading1"/>
      </w:pPr>
      <w:bookmarkStart w:id="26" w:name="_Toc27553724"/>
      <w:commentRangeStart w:id="27"/>
      <w:r w:rsidRPr="006F0023">
        <w:t>1120.03</w:t>
      </w:r>
      <w:commentRangeEnd w:id="27"/>
      <w:r w:rsidR="008224A7">
        <w:rPr>
          <w:rStyle w:val="CommentReference"/>
          <w:rFonts w:asciiTheme="minorHAnsi" w:eastAsiaTheme="minorHAnsi" w:hAnsiTheme="minorHAnsi" w:cstheme="minorBidi"/>
          <w:b w:val="0"/>
          <w:bCs w:val="0"/>
        </w:rPr>
        <w:commentReference w:id="27"/>
      </w:r>
      <w:r w:rsidRPr="006F0023">
        <w:t> </w:t>
      </w:r>
      <w:r w:rsidR="00F00B00" w:rsidRPr="006F0023">
        <w:t>Roadway</w:t>
      </w:r>
      <w:r w:rsidRPr="006F0023">
        <w:t xml:space="preserve"> Preservation (P1)</w:t>
      </w:r>
      <w:bookmarkEnd w:id="26"/>
    </w:p>
    <w:p w14:paraId="0B8DCDD0" w14:textId="77777777" w:rsidR="00C26C5A" w:rsidRPr="006F0023" w:rsidRDefault="00C26C5A" w:rsidP="00C26C5A">
      <w:pPr>
        <w:pStyle w:val="Heading2"/>
        <w:rPr>
          <w:ins w:id="28" w:author="Author"/>
        </w:rPr>
      </w:pPr>
      <w:bookmarkStart w:id="29" w:name="_1120.04 _Documentation"/>
      <w:bookmarkStart w:id="30" w:name="_Toc27553725"/>
      <w:bookmarkEnd w:id="29"/>
      <w:ins w:id="31" w:author="Author">
        <w:r w:rsidRPr="006F0023">
          <w:t>112</w:t>
        </w:r>
        <w:r>
          <w:t>0.03(9) </w:t>
        </w:r>
        <w:commentRangeStart w:id="32"/>
        <w:r>
          <w:t>Rumble Strips</w:t>
        </w:r>
      </w:ins>
      <w:commentRangeEnd w:id="32"/>
      <w:r w:rsidR="00E76E1C">
        <w:rPr>
          <w:rStyle w:val="CommentReference"/>
          <w:rFonts w:asciiTheme="minorHAnsi" w:eastAsiaTheme="minorHAnsi" w:hAnsiTheme="minorHAnsi" w:cstheme="minorBidi"/>
          <w:b w:val="0"/>
          <w:bCs w:val="0"/>
          <w:i w:val="0"/>
        </w:rPr>
        <w:commentReference w:id="32"/>
      </w:r>
    </w:p>
    <w:p w14:paraId="358A4DE5" w14:textId="458BF27D" w:rsidR="006821C3" w:rsidRDefault="006821C3" w:rsidP="00C26C5A">
      <w:pPr>
        <w:pStyle w:val="Body1"/>
        <w:rPr>
          <w:ins w:id="33" w:author="Author"/>
        </w:rPr>
      </w:pPr>
      <w:commentRangeStart w:id="34"/>
      <w:ins w:id="35" w:author="Author">
        <w:r w:rsidRPr="006821C3">
          <w:t>Potential</w:t>
        </w:r>
      </w:ins>
      <w:commentRangeEnd w:id="34"/>
      <w:r w:rsidR="003F3153">
        <w:rPr>
          <w:rStyle w:val="CommentReference"/>
        </w:rPr>
        <w:commentReference w:id="34"/>
      </w:r>
      <w:ins w:id="36" w:author="Author">
        <w:r w:rsidRPr="006821C3">
          <w:t xml:space="preserve"> </w:t>
        </w:r>
        <w:r w:rsidR="001A5A7D">
          <w:t xml:space="preserve">new </w:t>
        </w:r>
        <w:r w:rsidRPr="006821C3">
          <w:t>rumble strip locations are identified using a benefit cost analysis performed by HQ Design. When notified that rumble strip installation or rehabilitation needs to be considered during scoping or design, refer to guidance in 1600.05(1), 1600</w:t>
        </w:r>
      </w:ins>
      <w:ins w:id="37" w:author="Tim Moeckel" w:date="2021-05-05T10:42:00Z">
        <w:r w:rsidR="00B44A61">
          <w:t>.05</w:t>
        </w:r>
      </w:ins>
      <w:ins w:id="38" w:author="Author">
        <w:r w:rsidRPr="006821C3">
          <w:t>(1)(b), and 1600</w:t>
        </w:r>
      </w:ins>
      <w:ins w:id="39" w:author="Tim Moeckel" w:date="2021-05-05T10:42:00Z">
        <w:r w:rsidR="00B44A61">
          <w:t>.05</w:t>
        </w:r>
      </w:ins>
      <w:ins w:id="40" w:author="Author">
        <w:r w:rsidRPr="006821C3">
          <w:t xml:space="preserve">(1)(c) to determine the suitability of the location, and </w:t>
        </w:r>
      </w:ins>
      <w:r w:rsidR="00DD2C0C">
        <w:t>if</w:t>
      </w:r>
      <w:ins w:id="41" w:author="Author">
        <w:r w:rsidRPr="006821C3">
          <w:t xml:space="preserve"> a low noise design is </w:t>
        </w:r>
      </w:ins>
      <w:ins w:id="42" w:author="Tim Moeckel" w:date="2021-05-05T10:43:00Z">
        <w:r w:rsidR="00B44A61">
          <w:t>appropriate</w:t>
        </w:r>
      </w:ins>
      <w:r w:rsidR="00DD2C0C">
        <w:t xml:space="preserve"> for the location</w:t>
      </w:r>
      <w:ins w:id="43" w:author="Author">
        <w:r w:rsidRPr="006821C3">
          <w:t xml:space="preserve">. </w:t>
        </w:r>
      </w:ins>
    </w:p>
    <w:p w14:paraId="5A1D496E" w14:textId="65E9E98B" w:rsidR="00C26C5A" w:rsidRDefault="005F0A21" w:rsidP="00C26C5A">
      <w:pPr>
        <w:pStyle w:val="Body1"/>
      </w:pPr>
      <w:commentRangeStart w:id="44"/>
      <w:ins w:id="45" w:author="John Donahue" w:date="2021-05-07T11:23:00Z">
        <w:r>
          <w:t>When</w:t>
        </w:r>
      </w:ins>
      <w:ins w:id="46" w:author="Author">
        <w:r w:rsidR="001A5A7D" w:rsidRPr="001A5A7D">
          <w:t xml:space="preserve"> </w:t>
        </w:r>
      </w:ins>
      <w:commentRangeEnd w:id="44"/>
      <w:r>
        <w:rPr>
          <w:rStyle w:val="CommentReference"/>
        </w:rPr>
        <w:commentReference w:id="44"/>
      </w:r>
      <w:ins w:id="47" w:author="Author">
        <w:r w:rsidR="001A5A7D" w:rsidRPr="001A5A7D">
          <w:t xml:space="preserve">the project includes a </w:t>
        </w:r>
        <w:r w:rsidR="001A5A7D">
          <w:t>bituminous surface treatment (</w:t>
        </w:r>
        <w:r w:rsidR="001A5A7D" w:rsidRPr="001A5A7D">
          <w:t>BST</w:t>
        </w:r>
        <w:r w:rsidR="001A5A7D">
          <w:t>)</w:t>
        </w:r>
        <w:r w:rsidR="001A5A7D" w:rsidRPr="001A5A7D">
          <w:t xml:space="preserve"> application </w:t>
        </w:r>
        <w:r w:rsidR="00B70363">
          <w:t xml:space="preserve">in a location </w:t>
        </w:r>
        <w:r w:rsidR="001A5A7D" w:rsidRPr="001A5A7D">
          <w:t xml:space="preserve">where a rumble strip </w:t>
        </w:r>
        <w:r w:rsidR="00B70363">
          <w:t xml:space="preserve">is </w:t>
        </w:r>
        <w:r w:rsidR="001A5A7D" w:rsidRPr="001A5A7D">
          <w:t xml:space="preserve">already </w:t>
        </w:r>
        <w:r w:rsidR="00B70363">
          <w:t>installed</w:t>
        </w:r>
        <w:r w:rsidR="001A5A7D" w:rsidRPr="001A5A7D">
          <w:t xml:space="preserve"> and a BST was already applied over the top of the rumble strip in the past, contact HQ Design for options</w:t>
        </w:r>
      </w:ins>
      <w:ins w:id="48" w:author="John Donahue" w:date="2021-05-07T11:24:00Z">
        <w:r>
          <w:t xml:space="preserve">. Options include </w:t>
        </w:r>
      </w:ins>
      <w:ins w:id="49" w:author="John Donahue" w:date="2021-04-22T16:15:00Z">
        <w:r w:rsidR="00D35268">
          <w:t xml:space="preserve">leaving the rumble strip in place, </w:t>
        </w:r>
      </w:ins>
      <w:ins w:id="50" w:author="Author">
        <w:r w:rsidR="001A5A7D" w:rsidRPr="001A5A7D">
          <w:t xml:space="preserve">employing methods to measure milling depth </w:t>
        </w:r>
      </w:ins>
      <w:ins w:id="51" w:author="John Donahue" w:date="2021-05-07T11:25:00Z">
        <w:r>
          <w:t xml:space="preserve">of existing rumble strips </w:t>
        </w:r>
      </w:ins>
      <w:ins w:id="52" w:author="Author">
        <w:r w:rsidR="001A5A7D" w:rsidRPr="001A5A7D">
          <w:t xml:space="preserve">to estimate conformance with standards, </w:t>
        </w:r>
      </w:ins>
      <w:ins w:id="53" w:author="John Donahue" w:date="2021-04-22T16:15:00Z">
        <w:r w:rsidR="00D35268">
          <w:t>removing</w:t>
        </w:r>
      </w:ins>
      <w:r w:rsidR="00DD2C0C">
        <w:t xml:space="preserve"> the rumble strip</w:t>
      </w:r>
      <w:ins w:id="54" w:author="John Donahue" w:date="2021-04-22T16:16:00Z">
        <w:r w:rsidR="00D35268">
          <w:t>,</w:t>
        </w:r>
      </w:ins>
      <w:ins w:id="55" w:author="John Donahue" w:date="2021-04-22T16:15:00Z">
        <w:r w:rsidR="00D35268">
          <w:t xml:space="preserve"> </w:t>
        </w:r>
      </w:ins>
      <w:ins w:id="56" w:author="John Donahue" w:date="2021-04-22T16:16:00Z">
        <w:r w:rsidR="00D35268">
          <w:t>or removing and replacing</w:t>
        </w:r>
      </w:ins>
      <w:r w:rsidR="00DD2C0C">
        <w:t xml:space="preserve"> the rumble strip</w:t>
      </w:r>
      <w:ins w:id="57" w:author="Author">
        <w:r w:rsidR="001A5A7D" w:rsidRPr="001A5A7D">
          <w:t>.</w:t>
        </w:r>
        <w:r w:rsidR="006821C3" w:rsidRPr="006821C3">
          <w:t xml:space="preserve"> </w:t>
        </w:r>
      </w:ins>
      <w:r w:rsidR="006821C3" w:rsidRPr="006821C3">
        <w:t xml:space="preserve"> </w:t>
      </w:r>
    </w:p>
    <w:p w14:paraId="5647E9F9" w14:textId="677AB428" w:rsidR="000B203D" w:rsidRDefault="000B203D" w:rsidP="00C26C5A">
      <w:pPr>
        <w:pStyle w:val="Body1"/>
        <w:rPr>
          <w:ins w:id="58" w:author="Tim Moeckel" w:date="2021-05-04T12:05:00Z"/>
        </w:rPr>
      </w:pPr>
    </w:p>
    <w:p w14:paraId="40DA1B2B" w14:textId="6799BFBE" w:rsidR="004F557A" w:rsidRPr="006F0023" w:rsidRDefault="004F557A" w:rsidP="00C2666E">
      <w:pPr>
        <w:pStyle w:val="Heading1"/>
        <w:rPr>
          <w:i/>
        </w:rPr>
      </w:pPr>
      <w:r w:rsidRPr="006F0023">
        <w:t>1120.</w:t>
      </w:r>
      <w:del w:id="59" w:author="John Tevis" w:date="2021-04-26T07:55:00Z">
        <w:r w:rsidRPr="006F0023" w:rsidDel="00E224AA">
          <w:delText>0</w:delText>
        </w:r>
        <w:r w:rsidR="006B1B3B" w:rsidRPr="006F0023" w:rsidDel="00E224AA">
          <w:delText>4</w:delText>
        </w:r>
      </w:del>
      <w:ins w:id="60" w:author="John Tevis" w:date="2021-04-26T07:55:00Z">
        <w:r w:rsidR="00E224AA" w:rsidRPr="006F0023">
          <w:t>0</w:t>
        </w:r>
        <w:r w:rsidR="00E224AA">
          <w:t>3(10)</w:t>
        </w:r>
      </w:ins>
      <w:r w:rsidR="004D4E1F" w:rsidRPr="004D4E1F">
        <w:t> </w:t>
      </w:r>
      <w:r w:rsidRPr="006F0023">
        <w:t>Documentation</w:t>
      </w:r>
      <w:bookmarkEnd w:id="30"/>
    </w:p>
    <w:p w14:paraId="6FAB0D7F" w14:textId="203BE11D" w:rsidR="00A91C60" w:rsidRPr="006F0023" w:rsidRDefault="004F557A" w:rsidP="00B34CC1">
      <w:pPr>
        <w:pStyle w:val="Body1"/>
      </w:pPr>
      <w:r w:rsidRPr="006F0023">
        <w:t xml:space="preserve">For </w:t>
      </w:r>
      <w:commentRangeStart w:id="61"/>
      <w:r w:rsidR="004E2828" w:rsidRPr="006F0023">
        <w:t>Roadway</w:t>
      </w:r>
      <w:r w:rsidRPr="006F0023">
        <w:t xml:space="preserve"> Preservation (P1) projects</w:t>
      </w:r>
      <w:commentRangeEnd w:id="61"/>
      <w:r w:rsidR="008224A7">
        <w:rPr>
          <w:rStyle w:val="CommentReference"/>
        </w:rPr>
        <w:commentReference w:id="61"/>
      </w:r>
      <w:r w:rsidRPr="006F0023">
        <w:t xml:space="preserve">, use the Basis of Design </w:t>
      </w:r>
      <w:r w:rsidR="005F5159" w:rsidRPr="006F0023">
        <w:t xml:space="preserve">and Design Parameter Sheets </w:t>
      </w:r>
      <w:r w:rsidRPr="006F0023">
        <w:t xml:space="preserve">to document decisions when the project changes design elements that are not listed in </w:t>
      </w:r>
      <w:r w:rsidRPr="009E0CA4">
        <w:t>1120.03(1)</w:t>
      </w:r>
      <w:r w:rsidRPr="006F0023">
        <w:t xml:space="preserve"> through </w:t>
      </w:r>
      <w:r w:rsidRPr="009E0CA4">
        <w:t>1120.03(</w:t>
      </w:r>
      <w:r w:rsidR="00722B7E" w:rsidRPr="009E0CA4">
        <w:t>8</w:t>
      </w:r>
      <w:r w:rsidRPr="009E0CA4">
        <w:t>)</w:t>
      </w:r>
      <w:r w:rsidRPr="006F0023">
        <w:t>.</w:t>
      </w:r>
    </w:p>
    <w:sectPr w:rsidR="00A91C60" w:rsidRPr="006F0023" w:rsidSect="004D4E1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432" w:gutter="288"/>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ohn Donahue" w:date="2021-04-29T12:46:00Z" w:initials="JD">
    <w:p w14:paraId="0BE6758B" w14:textId="05A2A29C" w:rsidR="003F3153" w:rsidRDefault="003F3153">
      <w:pPr>
        <w:pStyle w:val="CommentText"/>
      </w:pPr>
      <w:r>
        <w:rPr>
          <w:rStyle w:val="CommentReference"/>
        </w:rPr>
        <w:annotationRef/>
      </w:r>
      <w:r>
        <w:t>Clarifying what to do across the range of roadside hardware, and specifically requiring latest safety standard hardware in total replacements.</w:t>
      </w:r>
    </w:p>
  </w:comment>
  <w:comment w:id="10" w:author="John Tevis" w:date="2021-04-22T14:08:00Z" w:initials="JT">
    <w:p w14:paraId="4A64254E" w14:textId="08AEEFA1" w:rsidR="008224A7" w:rsidRDefault="008224A7">
      <w:pPr>
        <w:pStyle w:val="CommentText"/>
      </w:pPr>
      <w:r>
        <w:rPr>
          <w:rStyle w:val="CommentReference"/>
        </w:rPr>
        <w:annotationRef/>
      </w:r>
      <w:r>
        <w:t>This whole section will be moved below the P1 section.</w:t>
      </w:r>
    </w:p>
  </w:comment>
  <w:comment w:id="12" w:author="John Tevis" w:date="2021-04-26T08:14:00Z" w:initials="JT">
    <w:p w14:paraId="3D22F3B7" w14:textId="18DD94B1" w:rsidR="00C52D2E" w:rsidRDefault="00C52D2E">
      <w:pPr>
        <w:pStyle w:val="CommentText"/>
      </w:pPr>
      <w:r>
        <w:rPr>
          <w:rStyle w:val="CommentReference"/>
        </w:rPr>
        <w:annotationRef/>
      </w:r>
      <w:r w:rsidRPr="00C52D2E">
        <w:t>A way for designers to get their questions about scope or policy requirements answered.</w:t>
      </w:r>
    </w:p>
  </w:comment>
  <w:comment w:id="19" w:author="John Tevis" w:date="2021-04-26T07:58:00Z" w:initials="JT">
    <w:p w14:paraId="71F943D9" w14:textId="771841F7" w:rsidR="00E224AA" w:rsidRDefault="00E224AA">
      <w:pPr>
        <w:pStyle w:val="CommentText"/>
      </w:pPr>
      <w:r>
        <w:rPr>
          <w:rStyle w:val="CommentReference"/>
        </w:rPr>
        <w:annotationRef/>
      </w:r>
      <w:r>
        <w:t xml:space="preserve">This section has its own “Documentation” section like the next section 1120.03 </w:t>
      </w:r>
      <w:r w:rsidRPr="006F0023">
        <w:t>Roadway Preservation (P1)</w:t>
      </w:r>
      <w:r>
        <w:t>.</w:t>
      </w:r>
    </w:p>
  </w:comment>
  <w:comment w:id="23" w:author="John Tevis" w:date="2021-04-22T14:10:00Z" w:initials="JT">
    <w:p w14:paraId="684667C9" w14:textId="46C08318" w:rsidR="000E2B79" w:rsidRDefault="008224A7">
      <w:pPr>
        <w:pStyle w:val="CommentText"/>
      </w:pPr>
      <w:r>
        <w:rPr>
          <w:rStyle w:val="CommentReference"/>
        </w:rPr>
        <w:annotationRef/>
      </w:r>
      <w:r>
        <w:t>This paragraph is the documentation section for P2 &amp; P3.</w:t>
      </w:r>
    </w:p>
  </w:comment>
  <w:comment w:id="27" w:author="John Tevis" w:date="2021-04-22T14:07:00Z" w:initials="JT">
    <w:p w14:paraId="66161D43" w14:textId="0D7CA6A8" w:rsidR="008224A7" w:rsidRDefault="008224A7">
      <w:pPr>
        <w:pStyle w:val="CommentText"/>
      </w:pPr>
      <w:r>
        <w:rPr>
          <w:rStyle w:val="CommentReference"/>
        </w:rPr>
        <w:annotationRef/>
      </w:r>
      <w:r>
        <w:t xml:space="preserve">Move this whole section up to above (P2) and (P3). This would change this Section number to </w:t>
      </w:r>
      <w:r w:rsidRPr="00D40D27">
        <w:rPr>
          <w:b/>
        </w:rPr>
        <w:t>1120.02</w:t>
      </w:r>
      <w:r>
        <w:t>.</w:t>
      </w:r>
    </w:p>
  </w:comment>
  <w:comment w:id="32" w:author="John Donahue" w:date="2021-04-29T12:41:00Z" w:initials="JD">
    <w:p w14:paraId="50CA9643" w14:textId="7AF84C09" w:rsidR="00E76E1C" w:rsidRDefault="00E76E1C">
      <w:pPr>
        <w:pStyle w:val="CommentText"/>
      </w:pPr>
      <w:r>
        <w:rPr>
          <w:rStyle w:val="CommentReference"/>
        </w:rPr>
        <w:annotationRef/>
      </w:r>
      <w:r>
        <w:t>New guidance section added to 1120 for installing rumble strips on P1 Paving projects. CPDM is now allowing rumble strip work in P1 projects using preservation dollars. Since 1120 is intended to apply to preservation projects, providing guidance here when rumble strip installation will be part of such a project.</w:t>
      </w:r>
    </w:p>
  </w:comment>
  <w:comment w:id="34" w:author="John Donahue" w:date="2021-04-29T12:44:00Z" w:initials="JD">
    <w:p w14:paraId="6E2EC72C" w14:textId="1EE90F7B" w:rsidR="003F3153" w:rsidRDefault="003F3153">
      <w:pPr>
        <w:pStyle w:val="CommentText"/>
      </w:pPr>
      <w:r>
        <w:rPr>
          <w:rStyle w:val="CommentReference"/>
        </w:rPr>
        <w:annotationRef/>
      </w:r>
      <w:r>
        <w:t>Provide guidance on where the rumble strip program list comes from and what to do with the list that is now provided.</w:t>
      </w:r>
    </w:p>
  </w:comment>
  <w:comment w:id="44" w:author="John Donahue" w:date="2021-05-07T11:22:00Z" w:initials="JD">
    <w:p w14:paraId="68217767" w14:textId="7C19495F" w:rsidR="005F0A21" w:rsidRDefault="005F0A21">
      <w:pPr>
        <w:pStyle w:val="CommentText"/>
      </w:pPr>
      <w:r>
        <w:rPr>
          <w:rStyle w:val="CommentReference"/>
        </w:rPr>
        <w:annotationRef/>
      </w:r>
      <w:r>
        <w:t>Provide guidance to always contact HQ Design when applying a BST over existing rumble strips. We will either allow existing rumbles to have BST placed on them, use reference pavement van LIDAR for average depth analysis to determine how to address rumble strips, consider whether or not rumbles should continue to be used in the location (B/C analysis), or removing and replacing rumbles (contact CPDM about the need to fund rehab).</w:t>
      </w:r>
    </w:p>
  </w:comment>
  <w:comment w:id="61" w:author="John Tevis" w:date="2021-04-22T14:06:00Z" w:initials="JT">
    <w:p w14:paraId="611619E5" w14:textId="4B756D75" w:rsidR="008224A7" w:rsidRDefault="008224A7">
      <w:pPr>
        <w:pStyle w:val="CommentText"/>
      </w:pPr>
      <w:r>
        <w:rPr>
          <w:rStyle w:val="CommentReference"/>
        </w:rPr>
        <w:annotationRef/>
      </w:r>
      <w:r>
        <w:t xml:space="preserve">This Documentation is only for P1 projects. If so, it should be Section </w:t>
      </w:r>
      <w:r w:rsidR="00044108">
        <w:rPr>
          <w:b/>
        </w:rPr>
        <w:t>1120.03(10</w:t>
      </w:r>
      <w:r w:rsidRPr="00750F03">
        <w:rPr>
          <w:b/>
        </w:rPr>
        <w:t xml:space="preserve">) </w:t>
      </w:r>
      <w:r>
        <w:t xml:space="preserve"> not  1120.04.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E6758B" w15:done="0"/>
  <w15:commentEx w15:paraId="4A64254E" w15:done="0"/>
  <w15:commentEx w15:paraId="3D22F3B7" w15:done="0"/>
  <w15:commentEx w15:paraId="71F943D9" w15:done="0"/>
  <w15:commentEx w15:paraId="684667C9" w15:done="0"/>
  <w15:commentEx w15:paraId="66161D43" w15:done="0"/>
  <w15:commentEx w15:paraId="50CA9643" w15:done="0"/>
  <w15:commentEx w15:paraId="6E2EC72C" w15:done="0"/>
  <w15:commentEx w15:paraId="68217767" w15:done="0"/>
  <w15:commentEx w15:paraId="611619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6758B" w16cid:durableId="243B8EB6"/>
  <w16cid:commentId w16cid:paraId="4A64254E" w16cid:durableId="243B8EB7"/>
  <w16cid:commentId w16cid:paraId="3D22F3B7" w16cid:durableId="243B8EB8"/>
  <w16cid:commentId w16cid:paraId="71F943D9" w16cid:durableId="243B8EB9"/>
  <w16cid:commentId w16cid:paraId="684667C9" w16cid:durableId="243B8EBA"/>
  <w16cid:commentId w16cid:paraId="66161D43" w16cid:durableId="243B8EBB"/>
  <w16cid:commentId w16cid:paraId="50CA9643" w16cid:durableId="243B8EBC"/>
  <w16cid:commentId w16cid:paraId="6E2EC72C" w16cid:durableId="243B8EBD"/>
  <w16cid:commentId w16cid:paraId="68217767" w16cid:durableId="244351FF"/>
  <w16cid:commentId w16cid:paraId="611619E5" w16cid:durableId="243B8E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B186" w14:textId="77777777" w:rsidR="00501A9F" w:rsidRDefault="00501A9F" w:rsidP="006A5A6B">
      <w:pPr>
        <w:spacing w:after="0" w:line="240" w:lineRule="auto"/>
      </w:pPr>
      <w:r>
        <w:separator/>
      </w:r>
    </w:p>
  </w:endnote>
  <w:endnote w:type="continuationSeparator" w:id="0">
    <w:p w14:paraId="1705905B" w14:textId="77777777" w:rsidR="00501A9F" w:rsidRDefault="00501A9F" w:rsidP="006A5A6B">
      <w:pPr>
        <w:spacing w:after="0" w:line="240" w:lineRule="auto"/>
      </w:pPr>
      <w:r>
        <w:continuationSeparator/>
      </w:r>
    </w:p>
  </w:endnote>
  <w:endnote w:type="continuationNotice" w:id="1">
    <w:p w14:paraId="7F2F78E1" w14:textId="77777777" w:rsidR="00501A9F" w:rsidRDefault="00501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C573" w14:textId="77ABF778" w:rsidR="004E2828" w:rsidRPr="006A5A6B" w:rsidRDefault="004E2828" w:rsidP="00494775">
    <w:pPr>
      <w:pStyle w:val="Footer"/>
      <w:pBdr>
        <w:top w:val="single" w:sz="2" w:space="4" w:color="auto"/>
      </w:pBdr>
      <w:tabs>
        <w:tab w:val="clear" w:pos="4680"/>
        <w:tab w:val="center" w:pos="4410"/>
      </w:tabs>
      <w:rPr>
        <w:rFonts w:ascii="Arial" w:hAnsi="Arial" w:cs="Arial"/>
        <w:b/>
        <w:i/>
        <w:noProof/>
        <w:sz w:val="18"/>
        <w:szCs w:val="18"/>
      </w:rPr>
    </w:pPr>
    <w:r w:rsidRPr="006A5A6B">
      <w:rPr>
        <w:rFonts w:ascii="Arial" w:hAnsi="Arial" w:cs="Arial"/>
        <w:b/>
        <w:i/>
        <w:sz w:val="18"/>
        <w:szCs w:val="18"/>
      </w:rPr>
      <w:t>Page</w:t>
    </w:r>
    <w:r>
      <w:rPr>
        <w:rFonts w:ascii="Arial" w:hAnsi="Arial" w:cs="Arial"/>
        <w:b/>
        <w:i/>
        <w:sz w:val="18"/>
        <w:szCs w:val="18"/>
      </w:rPr>
      <w:t xml:space="preserve"> 112</w:t>
    </w:r>
    <w:r w:rsidRPr="006A5A6B">
      <w:rPr>
        <w:rFonts w:ascii="Arial" w:hAnsi="Arial" w:cs="Arial"/>
        <w:b/>
        <w:i/>
        <w:sz w:val="18"/>
        <w:szCs w:val="18"/>
      </w:rPr>
      <w:t>0-</w:t>
    </w:r>
    <w:r w:rsidRPr="006A5A6B">
      <w:rPr>
        <w:rFonts w:ascii="Arial" w:hAnsi="Arial" w:cs="Arial"/>
        <w:b/>
        <w:i/>
        <w:sz w:val="18"/>
        <w:szCs w:val="18"/>
      </w:rPr>
      <w:fldChar w:fldCharType="begin"/>
    </w:r>
    <w:r w:rsidRPr="006A5A6B">
      <w:rPr>
        <w:rFonts w:ascii="Arial" w:hAnsi="Arial" w:cs="Arial"/>
        <w:b/>
        <w:i/>
        <w:sz w:val="18"/>
        <w:szCs w:val="18"/>
      </w:rPr>
      <w:instrText xml:space="preserve"> PAGE   \* MERGEFORMAT </w:instrText>
    </w:r>
    <w:r w:rsidRPr="006A5A6B">
      <w:rPr>
        <w:rFonts w:ascii="Arial" w:hAnsi="Arial" w:cs="Arial"/>
        <w:b/>
        <w:i/>
        <w:sz w:val="18"/>
        <w:szCs w:val="18"/>
      </w:rPr>
      <w:fldChar w:fldCharType="separate"/>
    </w:r>
    <w:r w:rsidR="005F0A21">
      <w:rPr>
        <w:rFonts w:ascii="Arial" w:hAnsi="Arial" w:cs="Arial"/>
        <w:b/>
        <w:i/>
        <w:noProof/>
        <w:sz w:val="18"/>
        <w:szCs w:val="18"/>
      </w:rPr>
      <w:t>2</w:t>
    </w:r>
    <w:r w:rsidRPr="006A5A6B">
      <w:rPr>
        <w:rFonts w:ascii="Arial" w:hAnsi="Arial" w:cs="Arial"/>
        <w:b/>
        <w:i/>
        <w:noProof/>
        <w:sz w:val="18"/>
        <w:szCs w:val="18"/>
      </w:rPr>
      <w:fldChar w:fldCharType="end"/>
    </w:r>
    <w:r w:rsidRPr="006A5A6B">
      <w:rPr>
        <w:rFonts w:ascii="Arial" w:hAnsi="Arial" w:cs="Arial"/>
        <w:b/>
        <w:i/>
        <w:noProof/>
        <w:sz w:val="18"/>
        <w:szCs w:val="18"/>
      </w:rPr>
      <w:tab/>
    </w:r>
    <w:r w:rsidRPr="006A5A6B">
      <w:rPr>
        <w:rFonts w:ascii="Arial" w:hAnsi="Arial" w:cs="Arial"/>
        <w:b/>
        <w:i/>
        <w:noProof/>
        <w:sz w:val="18"/>
        <w:szCs w:val="18"/>
      </w:rPr>
      <w:tab/>
      <w:t>WSDOT Design Manual  M 22-01.</w:t>
    </w:r>
    <w:r>
      <w:rPr>
        <w:rFonts w:ascii="Arial" w:hAnsi="Arial" w:cs="Arial"/>
        <w:b/>
        <w:i/>
        <w:noProof/>
        <w:sz w:val="18"/>
        <w:szCs w:val="18"/>
      </w:rPr>
      <w:t>1</w:t>
    </w:r>
    <w:r w:rsidR="00B34CC1">
      <w:rPr>
        <w:rFonts w:ascii="Arial" w:hAnsi="Arial" w:cs="Arial"/>
        <w:b/>
        <w:i/>
        <w:noProof/>
        <w:sz w:val="18"/>
        <w:szCs w:val="18"/>
      </w:rPr>
      <w:t>8</w:t>
    </w:r>
  </w:p>
  <w:p w14:paraId="00C9BAA0" w14:textId="07076A8D" w:rsidR="004E2828" w:rsidRPr="006A5A6B" w:rsidRDefault="004E2828" w:rsidP="006A5A6B">
    <w:pPr>
      <w:pStyle w:val="Footer"/>
      <w:pBdr>
        <w:top w:val="single" w:sz="2" w:space="4" w:color="auto"/>
      </w:pBdr>
      <w:rPr>
        <w:rFonts w:ascii="Arial" w:hAnsi="Arial" w:cs="Arial"/>
        <w:b/>
        <w:i/>
        <w:sz w:val="18"/>
        <w:szCs w:val="18"/>
      </w:rPr>
    </w:pPr>
    <w:r w:rsidRPr="006A5A6B">
      <w:rPr>
        <w:rFonts w:ascii="Arial" w:hAnsi="Arial" w:cs="Arial"/>
        <w:b/>
        <w:i/>
        <w:noProof/>
        <w:sz w:val="18"/>
        <w:szCs w:val="18"/>
      </w:rPr>
      <w:tab/>
    </w:r>
    <w:r w:rsidRPr="006A5A6B">
      <w:rPr>
        <w:rFonts w:ascii="Arial" w:hAnsi="Arial" w:cs="Arial"/>
        <w:b/>
        <w:i/>
        <w:noProof/>
        <w:sz w:val="18"/>
        <w:szCs w:val="18"/>
      </w:rPr>
      <w:tab/>
    </w:r>
    <w:r w:rsidR="00B34CC1">
      <w:rPr>
        <w:rFonts w:ascii="Arial" w:hAnsi="Arial" w:cs="Arial"/>
        <w:b/>
        <w:i/>
        <w:noProof/>
        <w:sz w:val="18"/>
        <w:szCs w:val="18"/>
      </w:rPr>
      <w:t>December</w:t>
    </w:r>
    <w:r w:rsidR="00A960F6">
      <w:rPr>
        <w:rFonts w:ascii="Arial" w:hAnsi="Arial" w:cs="Arial"/>
        <w:b/>
        <w:i/>
        <w:noProof/>
        <w:sz w:val="18"/>
        <w:szCs w:val="18"/>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7FDB" w14:textId="5775D39E" w:rsidR="00494775" w:rsidRPr="006A5A6B" w:rsidRDefault="00494775" w:rsidP="00494775">
    <w:pPr>
      <w:pStyle w:val="Footer"/>
      <w:pBdr>
        <w:top w:val="single" w:sz="2" w:space="4" w:color="auto"/>
      </w:pBdr>
      <w:tabs>
        <w:tab w:val="clear" w:pos="4680"/>
        <w:tab w:val="center" w:pos="5220"/>
      </w:tabs>
      <w:rPr>
        <w:rFonts w:ascii="Arial" w:hAnsi="Arial" w:cs="Arial"/>
        <w:b/>
        <w:i/>
        <w:noProof/>
        <w:sz w:val="18"/>
        <w:szCs w:val="18"/>
      </w:rPr>
    </w:pPr>
    <w:r w:rsidRPr="006A5A6B">
      <w:rPr>
        <w:rFonts w:ascii="Arial" w:hAnsi="Arial" w:cs="Arial"/>
        <w:b/>
        <w:i/>
        <w:sz w:val="18"/>
        <w:szCs w:val="18"/>
      </w:rPr>
      <w:t>WSDOT Design Manual M 22-01.</w:t>
    </w:r>
    <w:r w:rsidR="00B34CC1">
      <w:rPr>
        <w:rFonts w:ascii="Arial" w:hAnsi="Arial" w:cs="Arial"/>
        <w:b/>
        <w:i/>
        <w:sz w:val="18"/>
        <w:szCs w:val="18"/>
      </w:rPr>
      <w:t>18</w:t>
    </w:r>
    <w:r w:rsidRPr="006A5A6B">
      <w:rPr>
        <w:rFonts w:ascii="Arial" w:hAnsi="Arial" w:cs="Arial"/>
        <w:b/>
        <w:i/>
        <w:sz w:val="18"/>
        <w:szCs w:val="18"/>
      </w:rPr>
      <w:tab/>
    </w:r>
    <w:r w:rsidRPr="006A5A6B">
      <w:rPr>
        <w:rFonts w:ascii="Arial" w:hAnsi="Arial" w:cs="Arial"/>
        <w:b/>
        <w:i/>
        <w:sz w:val="18"/>
        <w:szCs w:val="18"/>
      </w:rPr>
      <w:tab/>
      <w:t xml:space="preserve">Page </w:t>
    </w:r>
    <w:r>
      <w:rPr>
        <w:rFonts w:ascii="Arial" w:hAnsi="Arial" w:cs="Arial"/>
        <w:b/>
        <w:i/>
        <w:sz w:val="18"/>
        <w:szCs w:val="18"/>
      </w:rPr>
      <w:t>1120</w:t>
    </w:r>
    <w:r w:rsidRPr="006A5A6B">
      <w:rPr>
        <w:rFonts w:ascii="Arial" w:hAnsi="Arial" w:cs="Arial"/>
        <w:b/>
        <w:i/>
        <w:sz w:val="18"/>
        <w:szCs w:val="18"/>
      </w:rPr>
      <w:t>-</w:t>
    </w:r>
    <w:r w:rsidRPr="006A5A6B">
      <w:rPr>
        <w:rFonts w:ascii="Arial" w:hAnsi="Arial" w:cs="Arial"/>
        <w:b/>
        <w:i/>
        <w:sz w:val="18"/>
        <w:szCs w:val="18"/>
      </w:rPr>
      <w:fldChar w:fldCharType="begin"/>
    </w:r>
    <w:r w:rsidRPr="006A5A6B">
      <w:rPr>
        <w:rFonts w:ascii="Arial" w:hAnsi="Arial" w:cs="Arial"/>
        <w:b/>
        <w:i/>
        <w:sz w:val="18"/>
        <w:szCs w:val="18"/>
      </w:rPr>
      <w:instrText xml:space="preserve"> PAGE   \* MERGEFORMAT </w:instrText>
    </w:r>
    <w:r w:rsidRPr="006A5A6B">
      <w:rPr>
        <w:rFonts w:ascii="Arial" w:hAnsi="Arial" w:cs="Arial"/>
        <w:b/>
        <w:i/>
        <w:sz w:val="18"/>
        <w:szCs w:val="18"/>
      </w:rPr>
      <w:fldChar w:fldCharType="separate"/>
    </w:r>
    <w:r w:rsidR="005F0A21">
      <w:rPr>
        <w:rFonts w:ascii="Arial" w:hAnsi="Arial" w:cs="Arial"/>
        <w:b/>
        <w:i/>
        <w:noProof/>
        <w:sz w:val="18"/>
        <w:szCs w:val="18"/>
      </w:rPr>
      <w:t>3</w:t>
    </w:r>
    <w:r w:rsidRPr="006A5A6B">
      <w:rPr>
        <w:rFonts w:ascii="Arial" w:hAnsi="Arial" w:cs="Arial"/>
        <w:b/>
        <w:i/>
        <w:noProof/>
        <w:sz w:val="18"/>
        <w:szCs w:val="18"/>
      </w:rPr>
      <w:fldChar w:fldCharType="end"/>
    </w:r>
  </w:p>
  <w:p w14:paraId="3ADCBF6F" w14:textId="50D94FD8" w:rsidR="0062473C" w:rsidRPr="00E81D67" w:rsidRDefault="00B34CC1" w:rsidP="00E81D67">
    <w:pPr>
      <w:pStyle w:val="Footer"/>
      <w:pBdr>
        <w:top w:val="single" w:sz="2" w:space="4" w:color="auto"/>
      </w:pBdr>
      <w:rPr>
        <w:rFonts w:ascii="Arial" w:hAnsi="Arial" w:cs="Arial"/>
        <w:b/>
        <w:i/>
        <w:sz w:val="18"/>
        <w:szCs w:val="18"/>
      </w:rPr>
    </w:pPr>
    <w:r>
      <w:rPr>
        <w:rFonts w:ascii="Arial" w:hAnsi="Arial" w:cs="Arial"/>
        <w:b/>
        <w:i/>
        <w:noProof/>
        <w:sz w:val="18"/>
        <w:szCs w:val="18"/>
      </w:rPr>
      <w:t>December</w:t>
    </w:r>
    <w:r w:rsidR="00A960F6">
      <w:rPr>
        <w:rFonts w:ascii="Arial" w:hAnsi="Arial" w:cs="Arial"/>
        <w:b/>
        <w:i/>
        <w:noProof/>
        <w:sz w:val="18"/>
        <w:szCs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4E91" w14:textId="193873CA" w:rsidR="004E2828" w:rsidRPr="006A5A6B" w:rsidRDefault="004E2828" w:rsidP="00494775">
    <w:pPr>
      <w:pStyle w:val="Footer"/>
      <w:pBdr>
        <w:top w:val="single" w:sz="2" w:space="4" w:color="auto"/>
      </w:pBdr>
      <w:tabs>
        <w:tab w:val="clear" w:pos="4680"/>
        <w:tab w:val="center" w:pos="5310"/>
      </w:tabs>
      <w:rPr>
        <w:rFonts w:ascii="Arial" w:hAnsi="Arial" w:cs="Arial"/>
        <w:b/>
        <w:i/>
        <w:noProof/>
        <w:sz w:val="18"/>
        <w:szCs w:val="18"/>
      </w:rPr>
    </w:pPr>
    <w:r w:rsidRPr="006A5A6B">
      <w:rPr>
        <w:rFonts w:ascii="Arial" w:hAnsi="Arial" w:cs="Arial"/>
        <w:b/>
        <w:i/>
        <w:sz w:val="18"/>
        <w:szCs w:val="18"/>
      </w:rPr>
      <w:t>WSDOT Design Manual M 22-01.</w:t>
    </w:r>
    <w:r>
      <w:rPr>
        <w:rFonts w:ascii="Arial" w:hAnsi="Arial" w:cs="Arial"/>
        <w:b/>
        <w:i/>
        <w:sz w:val="18"/>
        <w:szCs w:val="18"/>
      </w:rPr>
      <w:t>1</w:t>
    </w:r>
    <w:r w:rsidR="00B34CC1">
      <w:rPr>
        <w:rFonts w:ascii="Arial" w:hAnsi="Arial" w:cs="Arial"/>
        <w:b/>
        <w:i/>
        <w:sz w:val="18"/>
        <w:szCs w:val="18"/>
      </w:rPr>
      <w:t>8</w:t>
    </w:r>
    <w:r w:rsidRPr="006A5A6B">
      <w:rPr>
        <w:rFonts w:ascii="Arial" w:hAnsi="Arial" w:cs="Arial"/>
        <w:b/>
        <w:i/>
        <w:sz w:val="18"/>
        <w:szCs w:val="18"/>
      </w:rPr>
      <w:tab/>
    </w:r>
    <w:r w:rsidRPr="006A5A6B">
      <w:rPr>
        <w:rFonts w:ascii="Arial" w:hAnsi="Arial" w:cs="Arial"/>
        <w:b/>
        <w:i/>
        <w:sz w:val="18"/>
        <w:szCs w:val="18"/>
      </w:rPr>
      <w:tab/>
      <w:t xml:space="preserve">Page </w:t>
    </w:r>
    <w:r>
      <w:rPr>
        <w:rFonts w:ascii="Arial" w:hAnsi="Arial" w:cs="Arial"/>
        <w:b/>
        <w:i/>
        <w:sz w:val="18"/>
        <w:szCs w:val="18"/>
      </w:rPr>
      <w:t>1120</w:t>
    </w:r>
    <w:r w:rsidRPr="006A5A6B">
      <w:rPr>
        <w:rFonts w:ascii="Arial" w:hAnsi="Arial" w:cs="Arial"/>
        <w:b/>
        <w:i/>
        <w:sz w:val="18"/>
        <w:szCs w:val="18"/>
      </w:rPr>
      <w:t>-</w:t>
    </w:r>
    <w:r w:rsidRPr="006A5A6B">
      <w:rPr>
        <w:rFonts w:ascii="Arial" w:hAnsi="Arial" w:cs="Arial"/>
        <w:b/>
        <w:i/>
        <w:sz w:val="18"/>
        <w:szCs w:val="18"/>
      </w:rPr>
      <w:fldChar w:fldCharType="begin"/>
    </w:r>
    <w:r w:rsidRPr="006A5A6B">
      <w:rPr>
        <w:rFonts w:ascii="Arial" w:hAnsi="Arial" w:cs="Arial"/>
        <w:b/>
        <w:i/>
        <w:sz w:val="18"/>
        <w:szCs w:val="18"/>
      </w:rPr>
      <w:instrText xml:space="preserve"> PAGE   \* MERGEFORMAT </w:instrText>
    </w:r>
    <w:r w:rsidRPr="006A5A6B">
      <w:rPr>
        <w:rFonts w:ascii="Arial" w:hAnsi="Arial" w:cs="Arial"/>
        <w:b/>
        <w:i/>
        <w:sz w:val="18"/>
        <w:szCs w:val="18"/>
      </w:rPr>
      <w:fldChar w:fldCharType="separate"/>
    </w:r>
    <w:r w:rsidR="005F0A21">
      <w:rPr>
        <w:rFonts w:ascii="Arial" w:hAnsi="Arial" w:cs="Arial"/>
        <w:b/>
        <w:i/>
        <w:noProof/>
        <w:sz w:val="18"/>
        <w:szCs w:val="18"/>
      </w:rPr>
      <w:t>1</w:t>
    </w:r>
    <w:r w:rsidRPr="006A5A6B">
      <w:rPr>
        <w:rFonts w:ascii="Arial" w:hAnsi="Arial" w:cs="Arial"/>
        <w:b/>
        <w:i/>
        <w:noProof/>
        <w:sz w:val="18"/>
        <w:szCs w:val="18"/>
      </w:rPr>
      <w:fldChar w:fldCharType="end"/>
    </w:r>
  </w:p>
  <w:p w14:paraId="663B05F0" w14:textId="39BD8621" w:rsidR="004E2828" w:rsidRPr="006A5A6B" w:rsidRDefault="00B34CC1" w:rsidP="006A5A6B">
    <w:pPr>
      <w:pStyle w:val="Footer"/>
      <w:pBdr>
        <w:top w:val="single" w:sz="2" w:space="4" w:color="auto"/>
      </w:pBdr>
      <w:rPr>
        <w:rFonts w:ascii="Arial" w:hAnsi="Arial" w:cs="Arial"/>
        <w:b/>
        <w:i/>
        <w:sz w:val="18"/>
        <w:szCs w:val="18"/>
      </w:rPr>
    </w:pPr>
    <w:r>
      <w:rPr>
        <w:rFonts w:ascii="Arial" w:hAnsi="Arial" w:cs="Arial"/>
        <w:b/>
        <w:i/>
        <w:noProof/>
        <w:sz w:val="18"/>
        <w:szCs w:val="18"/>
      </w:rPr>
      <w:t>December</w:t>
    </w:r>
    <w:r w:rsidR="00150B03">
      <w:rPr>
        <w:rFonts w:ascii="Arial" w:hAnsi="Arial" w:cs="Arial"/>
        <w:b/>
        <w:i/>
        <w:noProof/>
        <w:sz w:val="18"/>
        <w:szCs w:val="18"/>
      </w:rPr>
      <w:t xml:space="preserve"> </w:t>
    </w:r>
    <w:r w:rsidR="00A960F6">
      <w:rPr>
        <w:rFonts w:ascii="Arial" w:hAnsi="Arial" w:cs="Arial"/>
        <w:b/>
        <w:i/>
        <w:noProof/>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3586" w14:textId="77777777" w:rsidR="00501A9F" w:rsidRDefault="00501A9F" w:rsidP="006A5A6B">
      <w:pPr>
        <w:spacing w:after="0" w:line="240" w:lineRule="auto"/>
      </w:pPr>
      <w:r>
        <w:separator/>
      </w:r>
    </w:p>
  </w:footnote>
  <w:footnote w:type="continuationSeparator" w:id="0">
    <w:p w14:paraId="173C26DA" w14:textId="77777777" w:rsidR="00501A9F" w:rsidRDefault="00501A9F" w:rsidP="006A5A6B">
      <w:pPr>
        <w:spacing w:after="0" w:line="240" w:lineRule="auto"/>
      </w:pPr>
      <w:r>
        <w:continuationSeparator/>
      </w:r>
    </w:p>
  </w:footnote>
  <w:footnote w:type="continuationNotice" w:id="1">
    <w:p w14:paraId="373C6FE4" w14:textId="77777777" w:rsidR="00501A9F" w:rsidRDefault="00501A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686E" w14:textId="30E31015" w:rsidR="004E2828" w:rsidRPr="006A5A6B" w:rsidRDefault="004E2828" w:rsidP="006A5A6B">
    <w:pPr>
      <w:pStyle w:val="Header"/>
      <w:pBdr>
        <w:bottom w:val="single" w:sz="2" w:space="4" w:color="auto"/>
      </w:pBdr>
      <w:rPr>
        <w:rFonts w:ascii="Arial" w:hAnsi="Arial" w:cs="Arial"/>
        <w:b/>
        <w:i/>
        <w:sz w:val="18"/>
        <w:szCs w:val="18"/>
      </w:rPr>
    </w:pPr>
    <w:r>
      <w:rPr>
        <w:rFonts w:ascii="Arial" w:hAnsi="Arial" w:cs="Arial"/>
        <w:b/>
        <w:i/>
        <w:sz w:val="18"/>
        <w:szCs w:val="18"/>
      </w:rPr>
      <w:t>Preservation Projects</w:t>
    </w:r>
    <w:r>
      <w:rPr>
        <w:rFonts w:ascii="Arial" w:hAnsi="Arial" w:cs="Arial"/>
        <w:b/>
        <w:i/>
        <w:sz w:val="18"/>
        <w:szCs w:val="18"/>
      </w:rPr>
      <w:tab/>
    </w:r>
    <w:r>
      <w:rPr>
        <w:rFonts w:ascii="Arial" w:hAnsi="Arial" w:cs="Arial"/>
        <w:b/>
        <w:i/>
        <w:sz w:val="18"/>
        <w:szCs w:val="18"/>
      </w:rPr>
      <w:tab/>
    </w:r>
    <w:r w:rsidRPr="006A5A6B">
      <w:rPr>
        <w:rFonts w:ascii="Arial" w:hAnsi="Arial" w:cs="Arial"/>
        <w:b/>
        <w:i/>
        <w:sz w:val="18"/>
        <w:szCs w:val="18"/>
      </w:rPr>
      <w:t xml:space="preserve">Chapter </w:t>
    </w:r>
    <w:r>
      <w:rPr>
        <w:rFonts w:ascii="Arial" w:hAnsi="Arial" w:cs="Arial"/>
        <w:b/>
        <w:i/>
        <w:sz w:val="18"/>
        <w:szCs w:val="18"/>
      </w:rPr>
      <w:t>112</w:t>
    </w:r>
    <w:r w:rsidRPr="006A5A6B">
      <w:rPr>
        <w:rFonts w:ascii="Arial" w:hAnsi="Arial" w:cs="Arial"/>
        <w:b/>
        <w:i/>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C5D1" w14:textId="42CF82AF" w:rsidR="0062473C" w:rsidRPr="006A5A6B" w:rsidRDefault="009E0CA4" w:rsidP="009E0CA4">
    <w:pPr>
      <w:pStyle w:val="Header"/>
      <w:pBdr>
        <w:bottom w:val="single" w:sz="2" w:space="4" w:color="auto"/>
      </w:pBdr>
      <w:tabs>
        <w:tab w:val="clear" w:pos="4680"/>
      </w:tabs>
      <w:rPr>
        <w:rFonts w:ascii="Arial" w:hAnsi="Arial" w:cs="Arial"/>
        <w:b/>
        <w:i/>
        <w:sz w:val="18"/>
        <w:szCs w:val="18"/>
      </w:rPr>
    </w:pPr>
    <w:r w:rsidRPr="006A5A6B">
      <w:rPr>
        <w:rFonts w:ascii="Arial" w:hAnsi="Arial" w:cs="Arial"/>
        <w:b/>
        <w:i/>
        <w:sz w:val="18"/>
        <w:szCs w:val="18"/>
      </w:rPr>
      <w:t xml:space="preserve">Chapter </w:t>
    </w:r>
    <w:r>
      <w:rPr>
        <w:rFonts w:ascii="Arial" w:hAnsi="Arial" w:cs="Arial"/>
        <w:b/>
        <w:i/>
        <w:sz w:val="18"/>
        <w:szCs w:val="18"/>
      </w:rPr>
      <w:t>112</w:t>
    </w:r>
    <w:r w:rsidRPr="006A5A6B">
      <w:rPr>
        <w:rFonts w:ascii="Arial" w:hAnsi="Arial" w:cs="Arial"/>
        <w:b/>
        <w:i/>
        <w:sz w:val="18"/>
        <w:szCs w:val="18"/>
      </w:rPr>
      <w:t>0</w:t>
    </w:r>
    <w:r>
      <w:rPr>
        <w:rFonts w:ascii="Arial" w:hAnsi="Arial" w:cs="Arial"/>
        <w:b/>
        <w:i/>
        <w:sz w:val="18"/>
        <w:szCs w:val="18"/>
      </w:rPr>
      <w:tab/>
      <w:t>Preservation Projects</w:t>
    </w:r>
  </w:p>
  <w:p w14:paraId="1672ED31" w14:textId="77777777" w:rsidR="0062473C" w:rsidRPr="00617B2E" w:rsidRDefault="0062473C" w:rsidP="00617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F227" w14:textId="77777777" w:rsidR="004D2EFF" w:rsidRDefault="004D2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5C"/>
    <w:multiLevelType w:val="hybridMultilevel"/>
    <w:tmpl w:val="CBD40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D3DA7"/>
    <w:multiLevelType w:val="hybridMultilevel"/>
    <w:tmpl w:val="CA5484EE"/>
    <w:lvl w:ilvl="0" w:tplc="431C1BB2">
      <w:start w:val="1"/>
      <w:numFmt w:val="bullet"/>
      <w:pStyle w:val="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85E80"/>
    <w:multiLevelType w:val="hybridMultilevel"/>
    <w:tmpl w:val="E6FA86CC"/>
    <w:lvl w:ilvl="0" w:tplc="5080D8C0">
      <w:start w:val="1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C72CD"/>
    <w:multiLevelType w:val="hybridMultilevel"/>
    <w:tmpl w:val="2774043C"/>
    <w:lvl w:ilvl="0" w:tplc="E6BA3500">
      <w:start w:val="1"/>
      <w:numFmt w:val="lowerLetter"/>
      <w:pStyle w:val="NumberedListInden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4C373C"/>
    <w:multiLevelType w:val="hybridMultilevel"/>
    <w:tmpl w:val="75524CEE"/>
    <w:lvl w:ilvl="0" w:tplc="A35EF682">
      <w:start w:val="1"/>
      <w:numFmt w:val="bullet"/>
      <w:pStyle w:val="Bullet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B8F1D42"/>
    <w:multiLevelType w:val="hybridMultilevel"/>
    <w:tmpl w:val="DFF0B454"/>
    <w:lvl w:ilvl="0" w:tplc="722A48AE">
      <w:start w:val="1"/>
      <w:numFmt w:val="bullet"/>
      <w:pStyle w:val="Bullet1Transparent"/>
      <w:lvlText w:val="o"/>
      <w:lvlJc w:val="left"/>
      <w:pPr>
        <w:ind w:left="189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495E609A"/>
    <w:multiLevelType w:val="hybridMultilevel"/>
    <w:tmpl w:val="A64E775C"/>
    <w:lvl w:ilvl="0" w:tplc="E3E43EAA">
      <w:start w:val="1"/>
      <w:numFmt w:val="decimal"/>
      <w:lvlText w:val="%1."/>
      <w:lvlJc w:val="left"/>
      <w:pPr>
        <w:ind w:left="81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3736CF5"/>
    <w:multiLevelType w:val="hybridMultilevel"/>
    <w:tmpl w:val="C616BD2E"/>
    <w:lvl w:ilvl="0" w:tplc="3F3C2F1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0A7CA1"/>
    <w:multiLevelType w:val="hybridMultilevel"/>
    <w:tmpl w:val="EC1C7D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6CC33B77"/>
    <w:multiLevelType w:val="hybridMultilevel"/>
    <w:tmpl w:val="99387C6C"/>
    <w:lvl w:ilvl="0" w:tplc="A67207B2">
      <w:start w:val="1"/>
      <w:numFmt w:val="decimal"/>
      <w:pStyle w:val="Numbered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5"/>
  </w:num>
  <w:num w:numId="5">
    <w:abstractNumId w:val="5"/>
  </w:num>
  <w:num w:numId="6">
    <w:abstractNumId w:val="3"/>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Flint">
    <w15:presenceInfo w15:providerId="None" w15:userId="Jackson, Flint"/>
  </w15:person>
  <w15:person w15:author="John Tevis">
    <w15:presenceInfo w15:providerId="None" w15:userId="John Tevis"/>
  </w15:person>
  <w15:person w15:author="John Donahue">
    <w15:presenceInfo w15:providerId="None" w15:userId="John Donahue"/>
  </w15:person>
  <w15:person w15:author="Tim Moeckel">
    <w15:presenceInfo w15:providerId="None" w15:userId="Tim Moec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trackRevisions/>
  <w:documentProtection w:edit="trackedChanges" w:enforcement="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yMDY3NjAyMTIzMTFT0lEKTi0uzszPAykwrAUAE9748ywAAAA="/>
  </w:docVars>
  <w:rsids>
    <w:rsidRoot w:val="00D14649"/>
    <w:rsid w:val="0002428F"/>
    <w:rsid w:val="000303AF"/>
    <w:rsid w:val="0003060E"/>
    <w:rsid w:val="00044108"/>
    <w:rsid w:val="00044BF6"/>
    <w:rsid w:val="00045B39"/>
    <w:rsid w:val="00057B9E"/>
    <w:rsid w:val="00072F73"/>
    <w:rsid w:val="00073A02"/>
    <w:rsid w:val="000854AE"/>
    <w:rsid w:val="00091A44"/>
    <w:rsid w:val="000A0FA1"/>
    <w:rsid w:val="000A1F60"/>
    <w:rsid w:val="000B203D"/>
    <w:rsid w:val="000B2451"/>
    <w:rsid w:val="000B705F"/>
    <w:rsid w:val="000D2BAF"/>
    <w:rsid w:val="000E2B79"/>
    <w:rsid w:val="000F268D"/>
    <w:rsid w:val="000F2AE2"/>
    <w:rsid w:val="0010187C"/>
    <w:rsid w:val="00124E12"/>
    <w:rsid w:val="001250A6"/>
    <w:rsid w:val="00125B03"/>
    <w:rsid w:val="00130E7E"/>
    <w:rsid w:val="001476F6"/>
    <w:rsid w:val="00150B03"/>
    <w:rsid w:val="0015212B"/>
    <w:rsid w:val="00156A81"/>
    <w:rsid w:val="00160E47"/>
    <w:rsid w:val="00163FD7"/>
    <w:rsid w:val="00166277"/>
    <w:rsid w:val="001705A4"/>
    <w:rsid w:val="00171712"/>
    <w:rsid w:val="00175DB7"/>
    <w:rsid w:val="00185630"/>
    <w:rsid w:val="00186D62"/>
    <w:rsid w:val="001870D8"/>
    <w:rsid w:val="001A5A7D"/>
    <w:rsid w:val="001B5CE4"/>
    <w:rsid w:val="001B71E9"/>
    <w:rsid w:val="001C26AE"/>
    <w:rsid w:val="001C2A94"/>
    <w:rsid w:val="001C5632"/>
    <w:rsid w:val="001D39C6"/>
    <w:rsid w:val="001D6801"/>
    <w:rsid w:val="001E587E"/>
    <w:rsid w:val="00214F13"/>
    <w:rsid w:val="00215B40"/>
    <w:rsid w:val="0023418B"/>
    <w:rsid w:val="002413A9"/>
    <w:rsid w:val="00257213"/>
    <w:rsid w:val="002615F1"/>
    <w:rsid w:val="00264D58"/>
    <w:rsid w:val="00284B66"/>
    <w:rsid w:val="002855F5"/>
    <w:rsid w:val="00290FF1"/>
    <w:rsid w:val="00295874"/>
    <w:rsid w:val="00296A30"/>
    <w:rsid w:val="002A2DE3"/>
    <w:rsid w:val="002A4EA1"/>
    <w:rsid w:val="002C3881"/>
    <w:rsid w:val="002D5CBD"/>
    <w:rsid w:val="002D771C"/>
    <w:rsid w:val="002F344E"/>
    <w:rsid w:val="00335851"/>
    <w:rsid w:val="00337976"/>
    <w:rsid w:val="00337F8E"/>
    <w:rsid w:val="00353DF8"/>
    <w:rsid w:val="0035570A"/>
    <w:rsid w:val="003607FC"/>
    <w:rsid w:val="00364F87"/>
    <w:rsid w:val="00375B85"/>
    <w:rsid w:val="0038438B"/>
    <w:rsid w:val="003861B5"/>
    <w:rsid w:val="003B112A"/>
    <w:rsid w:val="003B1B5D"/>
    <w:rsid w:val="003B1F7A"/>
    <w:rsid w:val="003B516D"/>
    <w:rsid w:val="003B591F"/>
    <w:rsid w:val="003C6CB8"/>
    <w:rsid w:val="003D1E2B"/>
    <w:rsid w:val="003D53EC"/>
    <w:rsid w:val="003F3153"/>
    <w:rsid w:val="003F7C5F"/>
    <w:rsid w:val="0041169E"/>
    <w:rsid w:val="004135ED"/>
    <w:rsid w:val="00415F58"/>
    <w:rsid w:val="00421A0A"/>
    <w:rsid w:val="00434C53"/>
    <w:rsid w:val="00435521"/>
    <w:rsid w:val="00435B7C"/>
    <w:rsid w:val="00436EC7"/>
    <w:rsid w:val="00474E41"/>
    <w:rsid w:val="00483E5A"/>
    <w:rsid w:val="0048401B"/>
    <w:rsid w:val="00494775"/>
    <w:rsid w:val="00497B27"/>
    <w:rsid w:val="004A296B"/>
    <w:rsid w:val="004A5236"/>
    <w:rsid w:val="004A5C5B"/>
    <w:rsid w:val="004B4D1D"/>
    <w:rsid w:val="004B74D6"/>
    <w:rsid w:val="004D2EFF"/>
    <w:rsid w:val="004D4E1F"/>
    <w:rsid w:val="004E2828"/>
    <w:rsid w:val="004E37DE"/>
    <w:rsid w:val="004F557A"/>
    <w:rsid w:val="0050072E"/>
    <w:rsid w:val="00501A9F"/>
    <w:rsid w:val="00502E3B"/>
    <w:rsid w:val="005148E3"/>
    <w:rsid w:val="00514B37"/>
    <w:rsid w:val="0056554E"/>
    <w:rsid w:val="00576307"/>
    <w:rsid w:val="005771E2"/>
    <w:rsid w:val="005853F7"/>
    <w:rsid w:val="00595724"/>
    <w:rsid w:val="005A3D73"/>
    <w:rsid w:val="005B0CF4"/>
    <w:rsid w:val="005C2E72"/>
    <w:rsid w:val="005C4B06"/>
    <w:rsid w:val="005C54B7"/>
    <w:rsid w:val="005C6F62"/>
    <w:rsid w:val="005D2A4F"/>
    <w:rsid w:val="005E4C18"/>
    <w:rsid w:val="005F0A21"/>
    <w:rsid w:val="005F2DD4"/>
    <w:rsid w:val="005F5159"/>
    <w:rsid w:val="0060093D"/>
    <w:rsid w:val="00617B2E"/>
    <w:rsid w:val="0062473C"/>
    <w:rsid w:val="00625609"/>
    <w:rsid w:val="00634F3B"/>
    <w:rsid w:val="00645920"/>
    <w:rsid w:val="00651697"/>
    <w:rsid w:val="00653E5C"/>
    <w:rsid w:val="00682016"/>
    <w:rsid w:val="006821C3"/>
    <w:rsid w:val="0068372F"/>
    <w:rsid w:val="0068708D"/>
    <w:rsid w:val="006969DF"/>
    <w:rsid w:val="006A5A6B"/>
    <w:rsid w:val="006B06C3"/>
    <w:rsid w:val="006B1B3B"/>
    <w:rsid w:val="006B1BB0"/>
    <w:rsid w:val="006F0023"/>
    <w:rsid w:val="006F1734"/>
    <w:rsid w:val="006F4A34"/>
    <w:rsid w:val="006F55A3"/>
    <w:rsid w:val="00722B7E"/>
    <w:rsid w:val="00736188"/>
    <w:rsid w:val="00766A38"/>
    <w:rsid w:val="00770CD6"/>
    <w:rsid w:val="00783F1D"/>
    <w:rsid w:val="00793CC6"/>
    <w:rsid w:val="0079549C"/>
    <w:rsid w:val="00795F88"/>
    <w:rsid w:val="007C74B9"/>
    <w:rsid w:val="007D27A0"/>
    <w:rsid w:val="007D4F77"/>
    <w:rsid w:val="007E0ED1"/>
    <w:rsid w:val="007E1B31"/>
    <w:rsid w:val="007E54C7"/>
    <w:rsid w:val="00800D4E"/>
    <w:rsid w:val="008043AB"/>
    <w:rsid w:val="0080768A"/>
    <w:rsid w:val="008144AE"/>
    <w:rsid w:val="00817490"/>
    <w:rsid w:val="008224A7"/>
    <w:rsid w:val="00826B21"/>
    <w:rsid w:val="00851402"/>
    <w:rsid w:val="0085528F"/>
    <w:rsid w:val="008611CD"/>
    <w:rsid w:val="00870D03"/>
    <w:rsid w:val="008711EF"/>
    <w:rsid w:val="00875AEF"/>
    <w:rsid w:val="00877134"/>
    <w:rsid w:val="008937C6"/>
    <w:rsid w:val="0089416A"/>
    <w:rsid w:val="008B5C7F"/>
    <w:rsid w:val="008C6FF0"/>
    <w:rsid w:val="008E5061"/>
    <w:rsid w:val="00903BF1"/>
    <w:rsid w:val="0090514F"/>
    <w:rsid w:val="0091198E"/>
    <w:rsid w:val="00926933"/>
    <w:rsid w:val="009323F7"/>
    <w:rsid w:val="009366ED"/>
    <w:rsid w:val="00945992"/>
    <w:rsid w:val="00950ECC"/>
    <w:rsid w:val="009537C0"/>
    <w:rsid w:val="0096211A"/>
    <w:rsid w:val="0098382B"/>
    <w:rsid w:val="00990EC2"/>
    <w:rsid w:val="009A50AC"/>
    <w:rsid w:val="009B58E3"/>
    <w:rsid w:val="009D5D4D"/>
    <w:rsid w:val="009E0CA4"/>
    <w:rsid w:val="00A01A7E"/>
    <w:rsid w:val="00A01DA0"/>
    <w:rsid w:val="00A022D8"/>
    <w:rsid w:val="00A037BC"/>
    <w:rsid w:val="00A15EB3"/>
    <w:rsid w:val="00A66E28"/>
    <w:rsid w:val="00A66EF3"/>
    <w:rsid w:val="00A7174C"/>
    <w:rsid w:val="00A75919"/>
    <w:rsid w:val="00A847A9"/>
    <w:rsid w:val="00A91C60"/>
    <w:rsid w:val="00A960F6"/>
    <w:rsid w:val="00AA36AA"/>
    <w:rsid w:val="00AA5D3F"/>
    <w:rsid w:val="00AB215D"/>
    <w:rsid w:val="00AC13DC"/>
    <w:rsid w:val="00AC42EF"/>
    <w:rsid w:val="00AC7526"/>
    <w:rsid w:val="00AD3221"/>
    <w:rsid w:val="00AD411E"/>
    <w:rsid w:val="00AD4720"/>
    <w:rsid w:val="00AE0EAC"/>
    <w:rsid w:val="00AF40F9"/>
    <w:rsid w:val="00AF7D04"/>
    <w:rsid w:val="00B11E06"/>
    <w:rsid w:val="00B138D3"/>
    <w:rsid w:val="00B17FE1"/>
    <w:rsid w:val="00B2065B"/>
    <w:rsid w:val="00B24C28"/>
    <w:rsid w:val="00B34CC1"/>
    <w:rsid w:val="00B35DDC"/>
    <w:rsid w:val="00B44A61"/>
    <w:rsid w:val="00B55A20"/>
    <w:rsid w:val="00B60BF8"/>
    <w:rsid w:val="00B674EA"/>
    <w:rsid w:val="00B70363"/>
    <w:rsid w:val="00B70D2E"/>
    <w:rsid w:val="00B71187"/>
    <w:rsid w:val="00B732E6"/>
    <w:rsid w:val="00B83B32"/>
    <w:rsid w:val="00B879D1"/>
    <w:rsid w:val="00B948C8"/>
    <w:rsid w:val="00BA1199"/>
    <w:rsid w:val="00BA18FE"/>
    <w:rsid w:val="00BA78B2"/>
    <w:rsid w:val="00BB21A8"/>
    <w:rsid w:val="00BC47D9"/>
    <w:rsid w:val="00BF05E2"/>
    <w:rsid w:val="00C002B7"/>
    <w:rsid w:val="00C0423C"/>
    <w:rsid w:val="00C14BA4"/>
    <w:rsid w:val="00C2666E"/>
    <w:rsid w:val="00C26C5A"/>
    <w:rsid w:val="00C43948"/>
    <w:rsid w:val="00C52D2E"/>
    <w:rsid w:val="00C57563"/>
    <w:rsid w:val="00C610DF"/>
    <w:rsid w:val="00C618F4"/>
    <w:rsid w:val="00C67800"/>
    <w:rsid w:val="00C74319"/>
    <w:rsid w:val="00C76271"/>
    <w:rsid w:val="00C93E91"/>
    <w:rsid w:val="00CD5557"/>
    <w:rsid w:val="00CD57B7"/>
    <w:rsid w:val="00CE71DF"/>
    <w:rsid w:val="00CF2B3F"/>
    <w:rsid w:val="00CF2E37"/>
    <w:rsid w:val="00D057EC"/>
    <w:rsid w:val="00D105ED"/>
    <w:rsid w:val="00D107FD"/>
    <w:rsid w:val="00D129BC"/>
    <w:rsid w:val="00D14649"/>
    <w:rsid w:val="00D1544F"/>
    <w:rsid w:val="00D30AF5"/>
    <w:rsid w:val="00D35268"/>
    <w:rsid w:val="00D364C3"/>
    <w:rsid w:val="00D54BFD"/>
    <w:rsid w:val="00D565FF"/>
    <w:rsid w:val="00D569D3"/>
    <w:rsid w:val="00D95619"/>
    <w:rsid w:val="00DB4B7A"/>
    <w:rsid w:val="00DC3AA8"/>
    <w:rsid w:val="00DD2C0C"/>
    <w:rsid w:val="00DD32E5"/>
    <w:rsid w:val="00DE51EB"/>
    <w:rsid w:val="00DF0394"/>
    <w:rsid w:val="00DF54BC"/>
    <w:rsid w:val="00DF5610"/>
    <w:rsid w:val="00DF627E"/>
    <w:rsid w:val="00E01A4C"/>
    <w:rsid w:val="00E01FA4"/>
    <w:rsid w:val="00E057B4"/>
    <w:rsid w:val="00E07D38"/>
    <w:rsid w:val="00E224AA"/>
    <w:rsid w:val="00E330A4"/>
    <w:rsid w:val="00E412CB"/>
    <w:rsid w:val="00E41C48"/>
    <w:rsid w:val="00E66BDC"/>
    <w:rsid w:val="00E75F89"/>
    <w:rsid w:val="00E76E1C"/>
    <w:rsid w:val="00E81D67"/>
    <w:rsid w:val="00E836AA"/>
    <w:rsid w:val="00E847C6"/>
    <w:rsid w:val="00E8592D"/>
    <w:rsid w:val="00E86D55"/>
    <w:rsid w:val="00E9781C"/>
    <w:rsid w:val="00EA2B95"/>
    <w:rsid w:val="00EC4B72"/>
    <w:rsid w:val="00EC77FE"/>
    <w:rsid w:val="00ED7D42"/>
    <w:rsid w:val="00EE7D80"/>
    <w:rsid w:val="00EF2773"/>
    <w:rsid w:val="00F00B00"/>
    <w:rsid w:val="00F02B6D"/>
    <w:rsid w:val="00F11BF9"/>
    <w:rsid w:val="00F13F88"/>
    <w:rsid w:val="00F14246"/>
    <w:rsid w:val="00F24543"/>
    <w:rsid w:val="00F26E6F"/>
    <w:rsid w:val="00F31B69"/>
    <w:rsid w:val="00F320F8"/>
    <w:rsid w:val="00F61FA9"/>
    <w:rsid w:val="00F62217"/>
    <w:rsid w:val="00F64F5A"/>
    <w:rsid w:val="00F75F3D"/>
    <w:rsid w:val="00F76F9E"/>
    <w:rsid w:val="00F846B7"/>
    <w:rsid w:val="00F867B5"/>
    <w:rsid w:val="00F878D0"/>
    <w:rsid w:val="00F922C1"/>
    <w:rsid w:val="00FA0D28"/>
    <w:rsid w:val="00FA61F1"/>
    <w:rsid w:val="00FC0ED6"/>
    <w:rsid w:val="00FC4F7F"/>
    <w:rsid w:val="00FC5966"/>
    <w:rsid w:val="00FD3215"/>
    <w:rsid w:val="00FE3273"/>
    <w:rsid w:val="00FF26AD"/>
    <w:rsid w:val="00FF5FF6"/>
    <w:rsid w:val="00FF744C"/>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9252F"/>
  <w15:docId w15:val="{0D9CC5A5-2A19-4A6A-92C3-903C9F3F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97"/>
  </w:style>
  <w:style w:type="paragraph" w:styleId="Heading1">
    <w:name w:val="heading 1"/>
    <w:basedOn w:val="Normal"/>
    <w:next w:val="Normal"/>
    <w:link w:val="Heading1Char"/>
    <w:uiPriority w:val="9"/>
    <w:qFormat/>
    <w:rsid w:val="006A5A6B"/>
    <w:pPr>
      <w:keepNext/>
      <w:keepLines/>
      <w:spacing w:before="240" w:after="0"/>
      <w:outlineLvl w:val="0"/>
    </w:pPr>
    <w:rPr>
      <w:rFonts w:ascii="Arial" w:eastAsiaTheme="majorEastAsia" w:hAnsi="Arial" w:cs="Arial"/>
      <w:b/>
      <w:bCs/>
      <w:sz w:val="26"/>
      <w:szCs w:val="26"/>
    </w:rPr>
  </w:style>
  <w:style w:type="paragraph" w:styleId="Heading2">
    <w:name w:val="heading 2"/>
    <w:basedOn w:val="Normal"/>
    <w:next w:val="Normal"/>
    <w:link w:val="Heading2Char"/>
    <w:uiPriority w:val="9"/>
    <w:unhideWhenUsed/>
    <w:qFormat/>
    <w:rsid w:val="006A5A6B"/>
    <w:pPr>
      <w:keepNext/>
      <w:keepLines/>
      <w:spacing w:before="200" w:after="0"/>
      <w:outlineLvl w:val="1"/>
    </w:pPr>
    <w:rPr>
      <w:rFonts w:ascii="Arial" w:eastAsiaTheme="majorEastAsia" w:hAnsi="Arial" w:cs="Arial"/>
      <w:b/>
      <w:bCs/>
      <w:i/>
      <w:sz w:val="26"/>
      <w:szCs w:val="26"/>
    </w:rPr>
  </w:style>
  <w:style w:type="paragraph" w:styleId="Heading3">
    <w:name w:val="heading 3"/>
    <w:basedOn w:val="Normal"/>
    <w:next w:val="Normal"/>
    <w:link w:val="Heading3Char"/>
    <w:uiPriority w:val="9"/>
    <w:unhideWhenUsed/>
    <w:qFormat/>
    <w:rsid w:val="006A5A6B"/>
    <w:pPr>
      <w:keepNext/>
      <w:keepLines/>
      <w:spacing w:before="180" w:after="0"/>
      <w:ind w:left="360"/>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6A5A6B"/>
    <w:pPr>
      <w:keepNext/>
      <w:keepLines/>
      <w:spacing w:before="180" w:after="0"/>
      <w:ind w:left="720"/>
      <w:outlineLvl w:val="3"/>
    </w:pPr>
    <w:rPr>
      <w:rFonts w:ascii="Arial" w:eastAsiaTheme="majorEastAsia" w:hAnsi="Arial" w:cs="Arial"/>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
    <w:name w:val="Chapter Head"/>
    <w:basedOn w:val="Normal"/>
    <w:qFormat/>
    <w:rsid w:val="00434C53"/>
    <w:pPr>
      <w:pBdr>
        <w:bottom w:val="single" w:sz="18" w:space="1" w:color="auto"/>
      </w:pBdr>
      <w:tabs>
        <w:tab w:val="right" w:pos="9360"/>
      </w:tabs>
      <w:spacing w:after="180"/>
    </w:pPr>
    <w:rPr>
      <w:rFonts w:ascii="Arial" w:hAnsi="Arial" w:cs="Arial"/>
      <w:b/>
      <w:i/>
      <w:sz w:val="36"/>
      <w:szCs w:val="36"/>
    </w:rPr>
  </w:style>
  <w:style w:type="paragraph" w:customStyle="1" w:styleId="Contents">
    <w:name w:val="Contents"/>
    <w:basedOn w:val="Normal"/>
    <w:qFormat/>
    <w:rsid w:val="00434C53"/>
    <w:pPr>
      <w:spacing w:after="0"/>
    </w:pPr>
    <w:rPr>
      <w:sz w:val="20"/>
      <w:szCs w:val="20"/>
    </w:rPr>
  </w:style>
  <w:style w:type="character" w:customStyle="1" w:styleId="Heading1Char">
    <w:name w:val="Heading 1 Char"/>
    <w:basedOn w:val="DefaultParagraphFont"/>
    <w:link w:val="Heading1"/>
    <w:uiPriority w:val="9"/>
    <w:rsid w:val="006A5A6B"/>
    <w:rPr>
      <w:rFonts w:ascii="Arial" w:eastAsiaTheme="majorEastAsia" w:hAnsi="Arial" w:cs="Arial"/>
      <w:b/>
      <w:bCs/>
      <w:sz w:val="26"/>
      <w:szCs w:val="26"/>
    </w:rPr>
  </w:style>
  <w:style w:type="paragraph" w:customStyle="1" w:styleId="Body1">
    <w:name w:val="Body 1"/>
    <w:basedOn w:val="Normal"/>
    <w:qFormat/>
    <w:rsid w:val="00A01DA0"/>
    <w:pPr>
      <w:spacing w:before="180" w:after="0" w:line="240" w:lineRule="auto"/>
      <w:ind w:left="720"/>
    </w:pPr>
  </w:style>
  <w:style w:type="character" w:customStyle="1" w:styleId="Heading2Char">
    <w:name w:val="Heading 2 Char"/>
    <w:basedOn w:val="DefaultParagraphFont"/>
    <w:link w:val="Heading2"/>
    <w:uiPriority w:val="9"/>
    <w:rsid w:val="006A5A6B"/>
    <w:rPr>
      <w:rFonts w:ascii="Arial" w:eastAsiaTheme="majorEastAsia" w:hAnsi="Arial" w:cs="Arial"/>
      <w:b/>
      <w:bCs/>
      <w:i/>
      <w:sz w:val="26"/>
      <w:szCs w:val="26"/>
    </w:rPr>
  </w:style>
  <w:style w:type="character" w:customStyle="1" w:styleId="Heading3Char">
    <w:name w:val="Heading 3 Char"/>
    <w:basedOn w:val="DefaultParagraphFont"/>
    <w:link w:val="Heading3"/>
    <w:uiPriority w:val="9"/>
    <w:rsid w:val="006A5A6B"/>
    <w:rPr>
      <w:rFonts w:ascii="Arial" w:eastAsiaTheme="majorEastAsia" w:hAnsi="Arial" w:cs="Arial"/>
      <w:b/>
      <w:bCs/>
    </w:rPr>
  </w:style>
  <w:style w:type="character" w:customStyle="1" w:styleId="Heading4Char">
    <w:name w:val="Heading 4 Char"/>
    <w:basedOn w:val="DefaultParagraphFont"/>
    <w:link w:val="Heading4"/>
    <w:uiPriority w:val="9"/>
    <w:rsid w:val="006A5A6B"/>
    <w:rPr>
      <w:rFonts w:ascii="Arial" w:eastAsiaTheme="majorEastAsia" w:hAnsi="Arial" w:cs="Arial"/>
      <w:b/>
      <w:bCs/>
      <w:iCs/>
      <w:sz w:val="20"/>
      <w:szCs w:val="20"/>
    </w:rPr>
  </w:style>
  <w:style w:type="paragraph" w:customStyle="1" w:styleId="Body2">
    <w:name w:val="Body 2"/>
    <w:basedOn w:val="Normal"/>
    <w:qFormat/>
    <w:rsid w:val="006A5A6B"/>
    <w:pPr>
      <w:spacing w:before="180" w:after="0"/>
      <w:ind w:left="1080"/>
    </w:pPr>
  </w:style>
  <w:style w:type="paragraph" w:customStyle="1" w:styleId="Bullet1">
    <w:name w:val="Bullet 1"/>
    <w:basedOn w:val="Body1"/>
    <w:qFormat/>
    <w:rsid w:val="00AD3221"/>
    <w:pPr>
      <w:numPr>
        <w:numId w:val="1"/>
      </w:numPr>
      <w:spacing w:before="120"/>
      <w:ind w:left="1170" w:right="360" w:hanging="270"/>
    </w:pPr>
  </w:style>
  <w:style w:type="paragraph" w:customStyle="1" w:styleId="Bullet1List">
    <w:name w:val="Bullet 1 List"/>
    <w:basedOn w:val="Bullet1"/>
    <w:qFormat/>
    <w:rsid w:val="006A5A6B"/>
    <w:pPr>
      <w:spacing w:before="40"/>
    </w:pPr>
  </w:style>
  <w:style w:type="paragraph" w:customStyle="1" w:styleId="Bullet2">
    <w:name w:val="Bullet 2"/>
    <w:basedOn w:val="Body2"/>
    <w:qFormat/>
    <w:rsid w:val="00AD3221"/>
    <w:pPr>
      <w:numPr>
        <w:numId w:val="2"/>
      </w:numPr>
      <w:spacing w:before="120"/>
      <w:ind w:left="1530" w:right="360" w:hanging="270"/>
    </w:pPr>
  </w:style>
  <w:style w:type="paragraph" w:customStyle="1" w:styleId="Bullet2List">
    <w:name w:val="Bullet 2 List"/>
    <w:basedOn w:val="Bullet2"/>
    <w:qFormat/>
    <w:rsid w:val="006A5A6B"/>
    <w:pPr>
      <w:spacing w:before="40"/>
    </w:pPr>
  </w:style>
  <w:style w:type="paragraph" w:styleId="Header">
    <w:name w:val="header"/>
    <w:basedOn w:val="Normal"/>
    <w:link w:val="HeaderChar"/>
    <w:uiPriority w:val="99"/>
    <w:unhideWhenUsed/>
    <w:rsid w:val="006A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6B"/>
  </w:style>
  <w:style w:type="paragraph" w:styleId="Footer">
    <w:name w:val="footer"/>
    <w:basedOn w:val="Normal"/>
    <w:link w:val="FooterChar"/>
    <w:uiPriority w:val="99"/>
    <w:unhideWhenUsed/>
    <w:rsid w:val="006A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6B"/>
  </w:style>
  <w:style w:type="paragraph" w:customStyle="1" w:styleId="NumberedList">
    <w:name w:val="Numbered List"/>
    <w:basedOn w:val="Body1"/>
    <w:qFormat/>
    <w:rsid w:val="00C618F4"/>
    <w:pPr>
      <w:numPr>
        <w:numId w:val="3"/>
      </w:numPr>
      <w:spacing w:before="120"/>
    </w:pPr>
  </w:style>
  <w:style w:type="paragraph" w:customStyle="1" w:styleId="IndentedQuote">
    <w:name w:val="Indented Quote"/>
    <w:basedOn w:val="Body1"/>
    <w:qFormat/>
    <w:rsid w:val="00766A38"/>
    <w:pPr>
      <w:ind w:left="1080" w:right="360"/>
    </w:pPr>
    <w:rPr>
      <w:i/>
    </w:rPr>
  </w:style>
  <w:style w:type="paragraph" w:customStyle="1" w:styleId="ExhibitTitle">
    <w:name w:val="Exhibit Title"/>
    <w:basedOn w:val="Body1"/>
    <w:qFormat/>
    <w:rsid w:val="006F1734"/>
    <w:pPr>
      <w:spacing w:before="120"/>
      <w:ind w:left="0"/>
    </w:pPr>
    <w:rPr>
      <w:rFonts w:ascii="Arial" w:hAnsi="Arial" w:cs="Arial"/>
      <w:b/>
      <w:color w:val="365F91" w:themeColor="accent1" w:themeShade="BF"/>
      <w:sz w:val="20"/>
      <w:szCs w:val="18"/>
    </w:rPr>
  </w:style>
  <w:style w:type="paragraph" w:customStyle="1" w:styleId="TableNotes">
    <w:name w:val="Table Notes"/>
    <w:basedOn w:val="Body1"/>
    <w:qFormat/>
    <w:rsid w:val="00651697"/>
    <w:pPr>
      <w:spacing w:before="60"/>
    </w:pPr>
    <w:rPr>
      <w:sz w:val="18"/>
      <w:szCs w:val="18"/>
    </w:rPr>
  </w:style>
  <w:style w:type="paragraph" w:customStyle="1" w:styleId="TableNotes0">
    <w:name w:val="Table Note #s"/>
    <w:basedOn w:val="TableNotes"/>
    <w:qFormat/>
    <w:rsid w:val="00651697"/>
    <w:pPr>
      <w:ind w:left="1080" w:hanging="360"/>
    </w:pPr>
  </w:style>
  <w:style w:type="character" w:styleId="Hyperlink">
    <w:name w:val="Hyperlink"/>
    <w:basedOn w:val="DefaultParagraphFont"/>
    <w:uiPriority w:val="99"/>
    <w:unhideWhenUsed/>
    <w:rsid w:val="00651697"/>
    <w:rPr>
      <w:color w:val="0000FF" w:themeColor="hyperlink"/>
      <w:u w:val="none"/>
    </w:rPr>
  </w:style>
  <w:style w:type="paragraph" w:customStyle="1" w:styleId="Bullet1Transparent">
    <w:name w:val="Bullet 1 Transparent"/>
    <w:basedOn w:val="Bullet1List"/>
    <w:qFormat/>
    <w:rsid w:val="0085528F"/>
    <w:pPr>
      <w:numPr>
        <w:numId w:val="4"/>
      </w:numPr>
      <w:ind w:left="1620" w:hanging="270"/>
    </w:pPr>
  </w:style>
  <w:style w:type="paragraph" w:customStyle="1" w:styleId="Bullet2Transparent">
    <w:name w:val="Bullet 2 Transparent"/>
    <w:basedOn w:val="Bullet1Transparent"/>
    <w:qFormat/>
    <w:rsid w:val="0085528F"/>
    <w:pPr>
      <w:ind w:left="1980"/>
    </w:pPr>
  </w:style>
  <w:style w:type="paragraph" w:customStyle="1" w:styleId="NumberedListIndent">
    <w:name w:val="Numbered List Indent"/>
    <w:basedOn w:val="Body1"/>
    <w:qFormat/>
    <w:rsid w:val="001B5CE4"/>
    <w:pPr>
      <w:numPr>
        <w:numId w:val="6"/>
      </w:numPr>
      <w:spacing w:before="120"/>
      <w:ind w:left="1440"/>
    </w:pPr>
  </w:style>
  <w:style w:type="paragraph" w:styleId="BalloonText">
    <w:name w:val="Balloon Text"/>
    <w:basedOn w:val="Normal"/>
    <w:link w:val="BalloonTextChar"/>
    <w:uiPriority w:val="99"/>
    <w:semiHidden/>
    <w:unhideWhenUsed/>
    <w:rsid w:val="001B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E4"/>
    <w:rPr>
      <w:rFonts w:ascii="Tahoma" w:hAnsi="Tahoma" w:cs="Tahoma"/>
      <w:sz w:val="16"/>
      <w:szCs w:val="16"/>
    </w:rPr>
  </w:style>
  <w:style w:type="character" w:styleId="CommentReference">
    <w:name w:val="annotation reference"/>
    <w:basedOn w:val="DefaultParagraphFont"/>
    <w:uiPriority w:val="99"/>
    <w:semiHidden/>
    <w:unhideWhenUsed/>
    <w:rsid w:val="00B60BF8"/>
    <w:rPr>
      <w:sz w:val="16"/>
      <w:szCs w:val="16"/>
    </w:rPr>
  </w:style>
  <w:style w:type="paragraph" w:styleId="CommentText">
    <w:name w:val="annotation text"/>
    <w:basedOn w:val="Normal"/>
    <w:link w:val="CommentTextChar"/>
    <w:uiPriority w:val="99"/>
    <w:unhideWhenUsed/>
    <w:rsid w:val="00B60BF8"/>
    <w:pPr>
      <w:spacing w:line="240" w:lineRule="auto"/>
    </w:pPr>
    <w:rPr>
      <w:sz w:val="20"/>
      <w:szCs w:val="20"/>
    </w:rPr>
  </w:style>
  <w:style w:type="character" w:customStyle="1" w:styleId="CommentTextChar">
    <w:name w:val="Comment Text Char"/>
    <w:basedOn w:val="DefaultParagraphFont"/>
    <w:link w:val="CommentText"/>
    <w:uiPriority w:val="99"/>
    <w:rsid w:val="00B60BF8"/>
    <w:rPr>
      <w:sz w:val="20"/>
      <w:szCs w:val="20"/>
    </w:rPr>
  </w:style>
  <w:style w:type="paragraph" w:styleId="CommentSubject">
    <w:name w:val="annotation subject"/>
    <w:basedOn w:val="CommentText"/>
    <w:next w:val="CommentText"/>
    <w:link w:val="CommentSubjectChar"/>
    <w:uiPriority w:val="99"/>
    <w:semiHidden/>
    <w:unhideWhenUsed/>
    <w:rsid w:val="00B60BF8"/>
    <w:rPr>
      <w:b/>
      <w:bCs/>
    </w:rPr>
  </w:style>
  <w:style w:type="character" w:customStyle="1" w:styleId="CommentSubjectChar">
    <w:name w:val="Comment Subject Char"/>
    <w:basedOn w:val="CommentTextChar"/>
    <w:link w:val="CommentSubject"/>
    <w:uiPriority w:val="99"/>
    <w:semiHidden/>
    <w:rsid w:val="00B60BF8"/>
    <w:rPr>
      <w:b/>
      <w:bCs/>
      <w:sz w:val="20"/>
      <w:szCs w:val="20"/>
    </w:rPr>
  </w:style>
  <w:style w:type="table" w:styleId="TableGrid">
    <w:name w:val="Table Grid"/>
    <w:basedOn w:val="TableNormal"/>
    <w:uiPriority w:val="59"/>
    <w:rsid w:val="00284B66"/>
    <w:pPr>
      <w:spacing w:after="0" w:line="240" w:lineRule="auto"/>
      <w:jc w:val="center"/>
    </w:pPr>
    <w:rPr>
      <w:rFonts w:ascii="Arial" w:eastAsiaTheme="minorEastAsia"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F40F9"/>
    <w:rPr>
      <w:color w:val="800080" w:themeColor="followedHyperlink"/>
      <w:u w:val="single"/>
    </w:rPr>
  </w:style>
  <w:style w:type="paragraph" w:styleId="Revision">
    <w:name w:val="Revision"/>
    <w:hidden/>
    <w:uiPriority w:val="99"/>
    <w:semiHidden/>
    <w:rsid w:val="00AF40F9"/>
    <w:pPr>
      <w:spacing w:after="0" w:line="240" w:lineRule="auto"/>
    </w:pPr>
  </w:style>
  <w:style w:type="paragraph" w:styleId="ListParagraph">
    <w:name w:val="List Paragraph"/>
    <w:basedOn w:val="Normal"/>
    <w:uiPriority w:val="34"/>
    <w:qFormat/>
    <w:rsid w:val="00E847C6"/>
    <w:pPr>
      <w:ind w:left="720"/>
      <w:contextualSpacing/>
    </w:pPr>
  </w:style>
  <w:style w:type="paragraph" w:styleId="TOC1">
    <w:name w:val="toc 1"/>
    <w:basedOn w:val="Normal"/>
    <w:next w:val="Normal"/>
    <w:uiPriority w:val="39"/>
    <w:unhideWhenUsed/>
    <w:rsid w:val="009E0CA4"/>
    <w:pPr>
      <w:spacing w:before="80" w:after="80" w:line="240" w:lineRule="auto"/>
    </w:pPr>
    <w:rPr>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3003">
      <w:bodyDiv w:val="1"/>
      <w:marLeft w:val="0"/>
      <w:marRight w:val="0"/>
      <w:marTop w:val="0"/>
      <w:marBottom w:val="0"/>
      <w:divBdr>
        <w:top w:val="none" w:sz="0" w:space="0" w:color="auto"/>
        <w:left w:val="none" w:sz="0" w:space="0" w:color="auto"/>
        <w:bottom w:val="none" w:sz="0" w:space="0" w:color="auto"/>
        <w:right w:val="none" w:sz="0" w:space="0" w:color="auto"/>
      </w:divBdr>
    </w:div>
    <w:div w:id="18158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wsdot.wa.gov/Planning/CPDMO/PlanProgScoping.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95D6-8234-4BB1-A04D-ED7D53D8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DMChapter-1120-StateDraft</vt:lpstr>
    </vt:vector>
  </TitlesOfParts>
  <Manager/>
  <Company>WSDOT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DMChapter-1120-StateDraft</dc:title>
  <dc:subject/>
  <dc:creator>HQ Design</dc:creator>
  <cp:lastModifiedBy>Saunders, Dustin</cp:lastModifiedBy>
  <cp:revision>28</cp:revision>
  <dcterms:created xsi:type="dcterms:W3CDTF">2021-04-22T21:03:00Z</dcterms:created>
  <dcterms:modified xsi:type="dcterms:W3CDTF">2021-05-10T18:47:00Z</dcterms:modified>
</cp:coreProperties>
</file>