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22AE" w14:textId="77777777" w:rsidR="00A17E03" w:rsidRPr="009906DC" w:rsidRDefault="00A17E03" w:rsidP="00A17E03">
      <w:pPr>
        <w:pStyle w:val="ChapterHead"/>
      </w:pPr>
      <w:r w:rsidRPr="009906DC">
        <w:t>Chapter 110</w:t>
      </w:r>
      <w:r w:rsidRPr="009906DC">
        <w:tab/>
        <w:t>Design-Build Projects</w:t>
      </w:r>
    </w:p>
    <w:p w14:paraId="5954E52C" w14:textId="77777777" w:rsidR="00A17E03" w:rsidRPr="009906DC" w:rsidRDefault="00A17E03" w:rsidP="00A17E03">
      <w:pPr>
        <w:pStyle w:val="Heading1"/>
      </w:pPr>
      <w:bookmarkStart w:id="0" w:name="_110.01 General"/>
      <w:bookmarkEnd w:id="0"/>
      <w:r w:rsidRPr="009906DC">
        <w:t>110.01 General</w:t>
      </w:r>
    </w:p>
    <w:p w14:paraId="0B47A132" w14:textId="77777777" w:rsidR="00BC50BF" w:rsidRPr="007E6F54" w:rsidRDefault="00A17E03" w:rsidP="00BC50BF">
      <w:pPr>
        <w:pStyle w:val="Body1"/>
        <w:spacing w:before="0"/>
        <w:rPr>
          <w:ins w:id="1" w:author="Gross, Chris" w:date="2021-03-30T13:10:00Z"/>
          <w:rStyle w:val="Hyperlink"/>
        </w:rPr>
      </w:pPr>
      <w:r w:rsidRPr="009906DC">
        <w:t xml:space="preserve">This chapter emphasizes that the </w:t>
      </w:r>
      <w:r w:rsidRPr="009906DC">
        <w:rPr>
          <w:i/>
        </w:rPr>
        <w:t>Design Manual</w:t>
      </w:r>
      <w:r w:rsidRPr="009906DC">
        <w:t xml:space="preserve"> applies to the delivery methods of all Washington State Department of Transportation (WSDOT) capital projects, including design-build projects. Certain terms are defined to coincide with WSDOT design-build project delivery; however, it is beyond the scope of this manual to extensively define design-build projects. Design-build projects are based on their own contractual documents (such as a Request for Proposal), which present directive language intended to legally define the project and identify requirements and controls, roles and responsibilities, and procedures and outcomes.</w:t>
      </w:r>
      <w:ins w:id="2" w:author="Moon, Dean" w:date="2021-03-30T09:13:00Z">
        <w:r w:rsidR="0085557D">
          <w:t xml:space="preserve">  </w:t>
        </w:r>
        <w:commentRangeStart w:id="3"/>
        <w:r w:rsidR="0085557D">
          <w:t>See</w:t>
        </w:r>
      </w:ins>
      <w:commentRangeEnd w:id="3"/>
      <w:r w:rsidR="00BC50BF">
        <w:rPr>
          <w:rStyle w:val="CommentReference"/>
        </w:rPr>
        <w:commentReference w:id="3"/>
      </w:r>
      <w:ins w:id="4" w:author="Moon, Dean" w:date="2021-03-30T09:13:00Z">
        <w:r w:rsidR="0085557D">
          <w:t xml:space="preserve"> </w:t>
        </w:r>
      </w:ins>
      <w:ins w:id="5" w:author="Moon, Dean" w:date="2021-03-30T09:18:00Z">
        <w:r w:rsidR="004F153A">
          <w:t>WSDOT Design-Build Manual M3126.05 for processes and procedures for procuring design-build contracts.</w:t>
        </w:r>
      </w:ins>
      <w:r w:rsidR="00BC50BF">
        <w:t xml:space="preserve">  </w:t>
      </w:r>
      <w:commentRangeStart w:id="6"/>
      <w:ins w:id="7" w:author="Gross, Chris" w:date="2021-03-30T13:10:00Z">
        <w:r w:rsidR="00BC50BF">
          <w:fldChar w:fldCharType="begin"/>
        </w:r>
        <w:r w:rsidR="00BC50BF">
          <w:instrText xml:space="preserve"> HYPERLINK "https://wsdot.wa.gov/publications/manuals/m3126" </w:instrText>
        </w:r>
        <w:r w:rsidR="00BC50BF">
          <w:fldChar w:fldCharType="separate"/>
        </w:r>
        <w:r w:rsidR="00BC50BF" w:rsidRPr="007E6F54">
          <w:rPr>
            <w:rStyle w:val="Hyperlink"/>
          </w:rPr>
          <w:t xml:space="preserve">www.wsdot.wa.gov/projects/delivery/designbuild/ </w:t>
        </w:r>
      </w:ins>
    </w:p>
    <w:p w14:paraId="28E8AEBD" w14:textId="55FFA247" w:rsidR="00A17E03" w:rsidRPr="009906DC" w:rsidRDefault="00BC50BF" w:rsidP="00BC50BF">
      <w:pPr>
        <w:pStyle w:val="Body1"/>
      </w:pPr>
      <w:ins w:id="8" w:author="Gross, Chris" w:date="2021-03-30T13:10:00Z">
        <w:r>
          <w:fldChar w:fldCharType="end"/>
        </w:r>
      </w:ins>
      <w:commentRangeEnd w:id="6"/>
      <w:r>
        <w:rPr>
          <w:rStyle w:val="CommentReference"/>
        </w:rPr>
        <w:commentReference w:id="6"/>
      </w:r>
    </w:p>
    <w:p w14:paraId="018455C4" w14:textId="77777777" w:rsidR="00A17E03" w:rsidRPr="009906DC" w:rsidRDefault="00A17E03" w:rsidP="00A17E03">
      <w:pPr>
        <w:pStyle w:val="Body1"/>
      </w:pPr>
      <w:r w:rsidRPr="009906DC">
        <w:t>Design-build is a method of project delivery in which WSDOT executes a single contract with one entity (the design-builder) for design and construction services to provide a finished product. In a traditional WSDOT design-bid-build contract, the design process is completed independent of the construction contract. Under WSDOT policy</w:t>
      </w:r>
      <w:r w:rsidR="000D3528" w:rsidRPr="009906DC">
        <w:t>,</w:t>
      </w:r>
      <w:r w:rsidRPr="009906DC">
        <w:t xml:space="preserve"> the Basis of Design (</w:t>
      </w:r>
      <w:r w:rsidR="000D3528" w:rsidRPr="009906DC">
        <w:t>s</w:t>
      </w:r>
      <w:r w:rsidRPr="009906DC">
        <w:t xml:space="preserve">ee </w:t>
      </w:r>
      <w:r w:rsidR="000D3528" w:rsidRPr="009906DC">
        <w:t>C</w:t>
      </w:r>
      <w:r w:rsidRPr="009906DC">
        <w:t xml:space="preserve">hapters </w:t>
      </w:r>
      <w:r w:rsidRPr="009906DC">
        <w:rPr>
          <w:color w:val="0000FF"/>
        </w:rPr>
        <w:t>1100</w:t>
      </w:r>
      <w:r w:rsidRPr="009906DC">
        <w:t xml:space="preserve"> and </w:t>
      </w:r>
      <w:r w:rsidRPr="009906DC">
        <w:rPr>
          <w:color w:val="0000FF"/>
        </w:rPr>
        <w:t>300</w:t>
      </w:r>
      <w:r w:rsidRPr="009906DC">
        <w:t>) is approved prior to issuing an RFP.</w:t>
      </w:r>
    </w:p>
    <w:p w14:paraId="4CDAF028" w14:textId="77777777" w:rsidR="00A17E03" w:rsidRPr="009906DC" w:rsidRDefault="00A17E03" w:rsidP="00A17E03">
      <w:pPr>
        <w:pStyle w:val="Body1"/>
      </w:pPr>
      <w:r w:rsidRPr="009906DC">
        <w:t xml:space="preserve">Delivering a project using design-build contracting eliminates </w:t>
      </w:r>
      <w:r w:rsidRPr="009906DC">
        <w:rPr>
          <w:i/>
        </w:rPr>
        <w:t>very few steps</w:t>
      </w:r>
      <w:r w:rsidRPr="009906DC">
        <w:t xml:space="preserve"> when compared to the typical WSDOT design-bid-build process. The same project work tasks and products are normally required whether performed by WSDOT or the design-builder. The timing, order, and level of task detail performed are what make design-build contracting different than design-bid-build. The design-build process may shift many tasks and responsibilities from WSDOT to the design-builder depending on the project’s scope/risk analysis. The shift changes the order and development detail of the tasks and thus must be reflected in the process through contractual documents.</w:t>
      </w:r>
    </w:p>
    <w:p w14:paraId="063C11F7" w14:textId="77777777" w:rsidR="00A17E03" w:rsidRPr="009906DC" w:rsidDel="009978D8" w:rsidRDefault="00A17E03" w:rsidP="00A17E03">
      <w:pPr>
        <w:pStyle w:val="Body1"/>
        <w:rPr>
          <w:del w:id="9" w:author="Moon, Dean" w:date="2021-03-30T08:57:00Z"/>
        </w:rPr>
      </w:pPr>
      <w:r w:rsidRPr="009906DC">
        <w:t xml:space="preserve">According to state law, </w:t>
      </w:r>
      <w:del w:id="10" w:author="Moon, Dean" w:date="2021-03-30T08:57:00Z">
        <w:r w:rsidRPr="009906DC" w:rsidDel="009978D8">
          <w:delText>to be considered for design-build designation in Washington State, a project must be greater than $2 million and provide the opportunity for one of the following:</w:delText>
        </w:r>
      </w:del>
    </w:p>
    <w:p w14:paraId="4989F118" w14:textId="77777777" w:rsidR="00A17E03" w:rsidRPr="009906DC" w:rsidDel="009978D8" w:rsidRDefault="00A17E03" w:rsidP="000D3528">
      <w:pPr>
        <w:pStyle w:val="Bullet1"/>
        <w:rPr>
          <w:del w:id="11" w:author="Moon, Dean" w:date="2021-03-30T08:57:00Z"/>
        </w:rPr>
      </w:pPr>
      <w:del w:id="12" w:author="Moon, Dean" w:date="2021-03-30T08:57:00Z">
        <w:r w:rsidRPr="009906DC" w:rsidDel="009978D8">
          <w:delText>Highly specialized construction activities requiring significant input into the design.</w:delText>
        </w:r>
      </w:del>
    </w:p>
    <w:p w14:paraId="4BF300AE" w14:textId="77777777" w:rsidR="00A17E03" w:rsidRPr="009906DC" w:rsidDel="009978D8" w:rsidRDefault="00A17E03" w:rsidP="000D3528">
      <w:pPr>
        <w:pStyle w:val="Bullet1List"/>
        <w:rPr>
          <w:del w:id="13" w:author="Moon, Dean" w:date="2021-03-30T08:57:00Z"/>
        </w:rPr>
      </w:pPr>
      <w:del w:id="14" w:author="Moon, Dean" w:date="2021-03-30T08:57:00Z">
        <w:r w:rsidRPr="009906DC" w:rsidDel="009978D8">
          <w:delText>Greater innovation and efficiencies between the designer and the builder.</w:delText>
        </w:r>
      </w:del>
    </w:p>
    <w:p w14:paraId="446E00AE" w14:textId="77777777" w:rsidR="00A17E03" w:rsidRPr="009906DC" w:rsidRDefault="00A17E03" w:rsidP="0020780B">
      <w:pPr>
        <w:pStyle w:val="Body1"/>
      </w:pPr>
      <w:del w:id="15" w:author="Moon, Dean" w:date="2021-03-30T08:57:00Z">
        <w:r w:rsidRPr="009906DC" w:rsidDel="009978D8">
          <w:delText>Significant savings in project delivery time.</w:delText>
        </w:r>
      </w:del>
      <w:ins w:id="16" w:author="Moon, Dean" w:date="2021-03-30T08:57:00Z">
        <w:r w:rsidR="009978D8">
          <w:t xml:space="preserve"> </w:t>
        </w:r>
        <w:commentRangeStart w:id="17"/>
        <w:r w:rsidR="009978D8">
          <w:t>preservation</w:t>
        </w:r>
      </w:ins>
      <w:commentRangeEnd w:id="17"/>
      <w:r w:rsidR="00BC50BF">
        <w:rPr>
          <w:rStyle w:val="CommentReference"/>
        </w:rPr>
        <w:commentReference w:id="17"/>
      </w:r>
      <w:ins w:id="18" w:author="Moon, Dean" w:date="2021-03-30T08:57:00Z">
        <w:r w:rsidR="009978D8">
          <w:t xml:space="preserve"> projects with an overall project cost of $10 million and over, and all other projects with an overall project cost of $2 million and over, are required to go through the Project Delivery Method Selecti</w:t>
        </w:r>
        <w:r w:rsidR="0085557D">
          <w:t>on process (see Chapter 300.02(1) Project Delivery Method).</w:t>
        </w:r>
      </w:ins>
    </w:p>
    <w:p w14:paraId="5A65698C" w14:textId="77777777" w:rsidR="00BC50BF" w:rsidRDefault="00BC50BF" w:rsidP="000D3528">
      <w:pPr>
        <w:pStyle w:val="Heading1"/>
      </w:pPr>
      <w:bookmarkStart w:id="19" w:name="_110.02 Terminology_and_Language"/>
      <w:bookmarkStart w:id="20" w:name="_110.04 References"/>
      <w:bookmarkEnd w:id="19"/>
      <w:bookmarkEnd w:id="20"/>
    </w:p>
    <w:p w14:paraId="6DBDA1DD" w14:textId="77777777" w:rsidR="00950FD5" w:rsidRDefault="00950FD5" w:rsidP="000D3528">
      <w:pPr>
        <w:pStyle w:val="Heading1"/>
      </w:pPr>
    </w:p>
    <w:p w14:paraId="4EF96192" w14:textId="77777777" w:rsidR="00950FD5" w:rsidRDefault="00950FD5">
      <w:pPr>
        <w:rPr>
          <w:rFonts w:ascii="Arial" w:eastAsiaTheme="majorEastAsia" w:hAnsi="Arial" w:cs="Arial"/>
          <w:b/>
          <w:bCs/>
          <w:sz w:val="26"/>
          <w:szCs w:val="26"/>
        </w:rPr>
      </w:pPr>
      <w:r>
        <w:br w:type="page"/>
      </w:r>
    </w:p>
    <w:p w14:paraId="71B423C5" w14:textId="1C2EEAFB" w:rsidR="000D3528" w:rsidRPr="009906DC" w:rsidRDefault="000D3528" w:rsidP="000D3528">
      <w:pPr>
        <w:pStyle w:val="Heading1"/>
      </w:pPr>
      <w:r w:rsidRPr="009906DC">
        <w:lastRenderedPageBreak/>
        <w:t>110.0</w:t>
      </w:r>
      <w:r w:rsidR="00C418C6" w:rsidRPr="009906DC">
        <w:t>4</w:t>
      </w:r>
      <w:r w:rsidRPr="009906DC">
        <w:t> References</w:t>
      </w:r>
    </w:p>
    <w:p w14:paraId="26CD205F" w14:textId="3F328DEA" w:rsidR="000D3528" w:rsidRPr="009906DC" w:rsidRDefault="000D3528" w:rsidP="000D3528">
      <w:pPr>
        <w:pStyle w:val="Heading2"/>
      </w:pPr>
      <w:commentRangeStart w:id="21"/>
      <w:r w:rsidRPr="009906DC">
        <w:t>110.0</w:t>
      </w:r>
      <w:r w:rsidR="00C418C6" w:rsidRPr="009906DC">
        <w:t>4</w:t>
      </w:r>
      <w:r w:rsidRPr="009906DC">
        <w:t>(1)</w:t>
      </w:r>
      <w:commentRangeEnd w:id="21"/>
      <w:r w:rsidR="00BC50BF">
        <w:rPr>
          <w:rStyle w:val="CommentReference"/>
          <w:rFonts w:asciiTheme="minorHAnsi" w:eastAsiaTheme="minorHAnsi" w:hAnsiTheme="minorHAnsi" w:cstheme="minorBidi"/>
          <w:b w:val="0"/>
          <w:bCs w:val="0"/>
          <w:i w:val="0"/>
        </w:rPr>
        <w:commentReference w:id="21"/>
      </w:r>
      <w:r w:rsidRPr="009906DC">
        <w:t xml:space="preserve"> Design-Build </w:t>
      </w:r>
      <w:del w:id="22" w:author="Gross, Chris" w:date="2021-03-30T13:08:00Z">
        <w:r w:rsidRPr="009906DC" w:rsidDel="007E6F54">
          <w:delText>Guidance</w:delText>
        </w:r>
      </w:del>
      <w:ins w:id="23" w:author="Gross, Chris" w:date="2021-03-30T13:08:00Z">
        <w:r w:rsidR="007E6F54">
          <w:t>Manual</w:t>
        </w:r>
      </w:ins>
    </w:p>
    <w:p w14:paraId="265FB441" w14:textId="5E75FA17" w:rsidR="000D3528" w:rsidRPr="009906DC" w:rsidRDefault="000D3528" w:rsidP="000D3528">
      <w:pPr>
        <w:pStyle w:val="Body1"/>
      </w:pPr>
      <w:commentRangeStart w:id="24"/>
      <w:r w:rsidRPr="009906DC">
        <w:t>The</w:t>
      </w:r>
      <w:commentRangeEnd w:id="24"/>
      <w:r w:rsidR="00BC50BF">
        <w:rPr>
          <w:rStyle w:val="CommentReference"/>
        </w:rPr>
        <w:commentReference w:id="24"/>
      </w:r>
      <w:r w:rsidRPr="009906DC">
        <w:t xml:space="preserve"> Design-Build </w:t>
      </w:r>
      <w:del w:id="25" w:author="Gross, Chris" w:date="2021-03-30T13:08:00Z">
        <w:r w:rsidRPr="009906DC" w:rsidDel="007E6F54">
          <w:delText xml:space="preserve">Guidance </w:delText>
        </w:r>
      </w:del>
      <w:ins w:id="26" w:author="Gross, Chris" w:date="2021-03-30T13:08:00Z">
        <w:r w:rsidR="007E6F54">
          <w:t>Manual</w:t>
        </w:r>
        <w:r w:rsidR="007E6F54" w:rsidRPr="009906DC">
          <w:t xml:space="preserve"> </w:t>
        </w:r>
      </w:ins>
      <w:del w:id="27" w:author="Gross, Chris" w:date="2021-03-30T13:09:00Z">
        <w:r w:rsidRPr="009906DC" w:rsidDel="007E6F54">
          <w:delText>Statements listed below are</w:delText>
        </w:r>
      </w:del>
      <w:ins w:id="28" w:author="Gross, Chris" w:date="2021-03-30T13:09:00Z">
        <w:r w:rsidR="007E6F54">
          <w:t>is</w:t>
        </w:r>
      </w:ins>
      <w:r w:rsidRPr="009906DC">
        <w:t xml:space="preserve"> available at:</w:t>
      </w:r>
    </w:p>
    <w:p w14:paraId="4092EFFD" w14:textId="2161850C" w:rsidR="000D3528" w:rsidRPr="007E6F54" w:rsidRDefault="007E6F54" w:rsidP="000D3528">
      <w:pPr>
        <w:pStyle w:val="Body1"/>
        <w:spacing w:before="0"/>
        <w:rPr>
          <w:ins w:id="29" w:author="Gross, Chris" w:date="2021-03-30T13:10:00Z"/>
          <w:rStyle w:val="Hyperlink"/>
        </w:rPr>
      </w:pPr>
      <w:ins w:id="30" w:author="Gross, Chris" w:date="2021-03-30T13:10:00Z">
        <w:r>
          <w:fldChar w:fldCharType="begin"/>
        </w:r>
        <w:r>
          <w:instrText xml:space="preserve"> HYPERLINK "https://wsdot.wa.gov/publications/manuals/m3126" </w:instrText>
        </w:r>
        <w:r>
          <w:fldChar w:fldCharType="separate"/>
        </w:r>
        <w:r w:rsidR="000D3528" w:rsidRPr="007E6F54">
          <w:rPr>
            <w:rStyle w:val="Hyperlink"/>
          </w:rPr>
          <w:t xml:space="preserve">www.wsdot.wa.gov/projects/delivery/designbuild/ </w:t>
        </w:r>
      </w:ins>
    </w:p>
    <w:p w14:paraId="600D9699" w14:textId="5056D418" w:rsidR="000D3528" w:rsidRPr="009906DC" w:rsidDel="007E6F54" w:rsidRDefault="007E6F54" w:rsidP="000D3528">
      <w:pPr>
        <w:pStyle w:val="Bullet1"/>
        <w:rPr>
          <w:del w:id="31" w:author="Gross, Chris" w:date="2021-03-30T13:09:00Z"/>
        </w:rPr>
      </w:pPr>
      <w:ins w:id="32" w:author="Gross, Chris" w:date="2021-03-30T13:10:00Z">
        <w:r>
          <w:fldChar w:fldCharType="end"/>
        </w:r>
      </w:ins>
      <w:del w:id="33" w:author="Gross, Chris" w:date="2021-03-30T13:09:00Z">
        <w:r w:rsidR="000D3528" w:rsidRPr="009906DC" w:rsidDel="007E6F54">
          <w:delText>Design Quality Control, Quality Assurance, and Quality Verification on Design-Build Projects</w:delText>
        </w:r>
      </w:del>
    </w:p>
    <w:p w14:paraId="045755AF" w14:textId="56875D45" w:rsidR="000D3528" w:rsidRPr="009906DC" w:rsidDel="007E6F54" w:rsidRDefault="000D3528" w:rsidP="000D3528">
      <w:pPr>
        <w:pStyle w:val="Bullet1List"/>
        <w:rPr>
          <w:del w:id="34" w:author="Gross, Chris" w:date="2021-03-30T13:09:00Z"/>
        </w:rPr>
      </w:pPr>
      <w:del w:id="35" w:author="Gross, Chris" w:date="2021-03-30T13:09:00Z">
        <w:r w:rsidRPr="009906DC" w:rsidDel="007E6F54">
          <w:delText xml:space="preserve">Project Basic Configuration Development </w:delText>
        </w:r>
      </w:del>
    </w:p>
    <w:p w14:paraId="257ED5D8" w14:textId="083B1B48" w:rsidR="000D3528" w:rsidRPr="009906DC" w:rsidDel="007E6F54" w:rsidRDefault="000D3528" w:rsidP="000D3528">
      <w:pPr>
        <w:pStyle w:val="Bullet1List"/>
        <w:rPr>
          <w:del w:id="36" w:author="Gross, Chris" w:date="2021-03-30T13:09:00Z"/>
        </w:rPr>
      </w:pPr>
      <w:del w:id="37" w:author="Gross, Chris" w:date="2021-03-30T13:09:00Z">
        <w:r w:rsidRPr="009906DC" w:rsidDel="007E6F54">
          <w:delText>Use of Reference Documents on Design-Build Projects</w:delText>
        </w:r>
      </w:del>
    </w:p>
    <w:p w14:paraId="0DDE8CF3" w14:textId="5E923F71" w:rsidR="00A17E03" w:rsidRPr="009906DC" w:rsidDel="007E6F54" w:rsidRDefault="00A17E03" w:rsidP="00A17E03">
      <w:pPr>
        <w:pStyle w:val="Body1"/>
        <w:rPr>
          <w:del w:id="38" w:author="Gross, Chris" w:date="2021-03-30T13:09:00Z"/>
        </w:rPr>
      </w:pPr>
    </w:p>
    <w:p w14:paraId="2DD1F2B6" w14:textId="77777777" w:rsidR="000D3528" w:rsidRPr="009906DC" w:rsidRDefault="000D3528" w:rsidP="00A17E03">
      <w:pPr>
        <w:pStyle w:val="Body1"/>
      </w:pPr>
    </w:p>
    <w:p w14:paraId="6A58FEF1" w14:textId="77777777" w:rsidR="00C418C6" w:rsidRPr="009906DC" w:rsidRDefault="00C418C6">
      <w:pPr>
        <w:sectPr w:rsidR="00C418C6" w:rsidRPr="009906DC" w:rsidSect="00D146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296" w:right="1440" w:bottom="1152" w:left="1440" w:header="720" w:footer="432" w:gutter="0"/>
          <w:cols w:space="720"/>
          <w:titlePg/>
          <w:docGrid w:linePitch="360"/>
        </w:sectPr>
      </w:pPr>
    </w:p>
    <w:p w14:paraId="733940AF" w14:textId="4882A22E" w:rsidR="000D3528" w:rsidRDefault="00C418C6" w:rsidP="00C418C6">
      <w:pPr>
        <w:pStyle w:val="ExhibitTitle"/>
      </w:pPr>
      <w:r w:rsidRPr="009906DC">
        <w:lastRenderedPageBreak/>
        <w:t>Exhibit 110-1</w:t>
      </w:r>
      <w:r w:rsidRPr="009906DC">
        <w:t> </w:t>
      </w:r>
      <w:r w:rsidRPr="009906DC">
        <w:t>Design Documentation Sequence for a Typical Design-Build Project</w:t>
      </w:r>
    </w:p>
    <w:p w14:paraId="56948A50" w14:textId="77777777" w:rsidR="00950FD5" w:rsidRPr="009906DC" w:rsidRDefault="00950FD5" w:rsidP="00C418C6">
      <w:pPr>
        <w:pStyle w:val="ExhibitTitle"/>
      </w:pPr>
    </w:p>
    <w:p w14:paraId="45CEC7BA" w14:textId="011D07A2" w:rsidR="00C418C6" w:rsidRPr="009906DC" w:rsidRDefault="00640185">
      <w:r>
        <w:t xml:space="preserve"> </w:t>
      </w:r>
      <w:commentRangeStart w:id="39"/>
      <w:r w:rsidR="00950FD5" w:rsidRPr="009906DC">
        <w:object w:dxaOrig="14630" w:dyaOrig="7610" w14:anchorId="2BB60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3.5pt;height:337.5pt" o:ole="">
            <v:imagedata r:id="rId17" o:title=""/>
          </v:shape>
          <o:OLEObject Type="Embed" ProgID="Visio.Drawing.11" ShapeID="_x0000_i1025" DrawAspect="Content" ObjectID="_1682152354" r:id="rId18"/>
        </w:object>
      </w:r>
      <w:commentRangeEnd w:id="39"/>
      <w:r w:rsidR="00543D9B">
        <w:rPr>
          <w:rStyle w:val="CommentReference"/>
        </w:rPr>
        <w:commentReference w:id="39"/>
      </w:r>
    </w:p>
    <w:p w14:paraId="28D1174B" w14:textId="77777777" w:rsidR="00A17E03" w:rsidRPr="009906DC" w:rsidRDefault="00A17E03" w:rsidP="00C418C6">
      <w:pPr>
        <w:pStyle w:val="Body1"/>
        <w:ind w:left="0"/>
        <w:rPr>
          <w:b/>
        </w:rPr>
      </w:pPr>
      <w:r w:rsidRPr="009906DC">
        <w:rPr>
          <w:b/>
        </w:rPr>
        <w:t>Notes:</w:t>
      </w:r>
    </w:p>
    <w:p w14:paraId="78776139" w14:textId="77777777" w:rsidR="00A17E03" w:rsidRPr="009906DC" w:rsidRDefault="00A17E03" w:rsidP="00C418C6">
      <w:pPr>
        <w:pStyle w:val="Body1"/>
        <w:spacing w:before="120"/>
        <w:ind w:left="540" w:hanging="360"/>
      </w:pPr>
      <w:r w:rsidRPr="009906DC">
        <w:t>•</w:t>
      </w:r>
      <w:r w:rsidRPr="009906DC">
        <w:tab/>
        <w:t>The Design Documentation Package (DDP) is started by WSDOT during scoping/pre-RFP design. The design-builder completes the DDP as the project proceeds.</w:t>
      </w:r>
    </w:p>
    <w:p w14:paraId="16D9C4C4" w14:textId="77777777" w:rsidR="00A17E03" w:rsidRPr="009906DC" w:rsidRDefault="00A17E03" w:rsidP="00C418C6">
      <w:pPr>
        <w:pStyle w:val="Body1"/>
        <w:spacing w:before="0"/>
        <w:ind w:left="540" w:hanging="360"/>
      </w:pPr>
      <w:r w:rsidRPr="009906DC">
        <w:t>•</w:t>
      </w:r>
      <w:r w:rsidRPr="009906DC">
        <w:tab/>
        <w:t>The design-builder shall refer to the RFP for specific review and approval processes. The RFP will specify procedures for design submittals, including notifications to WSDOT and the time allowed for reviews.</w:t>
      </w:r>
    </w:p>
    <w:p w14:paraId="3B5E4CD3" w14:textId="77777777" w:rsidR="00D95619" w:rsidRPr="009906DC" w:rsidRDefault="00C418C6" w:rsidP="00C418C6">
      <w:pPr>
        <w:pStyle w:val="Body1"/>
        <w:spacing w:before="0"/>
        <w:ind w:left="540" w:hanging="360"/>
      </w:pPr>
      <w:r w:rsidRPr="009906DC">
        <w:t>•</w:t>
      </w:r>
      <w:r w:rsidRPr="009906DC">
        <w:tab/>
        <w:t>WSDOT will review design submittals for conformance with requirements of the contract.</w:t>
      </w:r>
    </w:p>
    <w:sectPr w:rsidR="00D95619" w:rsidRPr="009906DC" w:rsidSect="00C418C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1440" w:right="1296" w:bottom="1440" w:left="1152" w:header="720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Moon, Dean" w:date="2021-04-15T11:09:00Z" w:initials="DM">
    <w:p w14:paraId="36EDE739" w14:textId="6798316B" w:rsidR="00BC50BF" w:rsidRDefault="00BC50BF">
      <w:pPr>
        <w:pStyle w:val="CommentText"/>
      </w:pPr>
      <w:r>
        <w:rPr>
          <w:rStyle w:val="CommentReference"/>
        </w:rPr>
        <w:annotationRef/>
      </w:r>
      <w:r>
        <w:t>Added reference to Design-Build Manual.</w:t>
      </w:r>
    </w:p>
  </w:comment>
  <w:comment w:id="6" w:author="John Tevis" w:date="2021-04-15T11:10:00Z" w:initials="JT">
    <w:p w14:paraId="6CDFF345" w14:textId="554D7E45" w:rsidR="00BC50BF" w:rsidRDefault="00BC50BF">
      <w:pPr>
        <w:pStyle w:val="CommentText"/>
      </w:pPr>
      <w:r>
        <w:rPr>
          <w:rStyle w:val="CommentReference"/>
        </w:rPr>
        <w:annotationRef/>
      </w:r>
      <w:r>
        <w:t>Added link.</w:t>
      </w:r>
    </w:p>
  </w:comment>
  <w:comment w:id="17" w:author="Moon, Dean" w:date="2021-04-15T11:08:00Z" w:initials="DM">
    <w:p w14:paraId="5D38720D" w14:textId="37812893" w:rsidR="00BC50BF" w:rsidRDefault="00BC50BF">
      <w:pPr>
        <w:pStyle w:val="CommentText"/>
      </w:pPr>
      <w:r>
        <w:rPr>
          <w:rStyle w:val="CommentReference"/>
        </w:rPr>
        <w:annotationRef/>
      </w:r>
      <w:r>
        <w:t>Revised to reference current Project Delivery Method Selection policy.</w:t>
      </w:r>
    </w:p>
  </w:comment>
  <w:comment w:id="21" w:author="Moon, Dean" w:date="2021-04-15T11:07:00Z" w:initials="DM">
    <w:p w14:paraId="6899A7C3" w14:textId="6E2B5825" w:rsidR="00BC50BF" w:rsidRDefault="00BC50BF">
      <w:pPr>
        <w:pStyle w:val="CommentText"/>
      </w:pPr>
      <w:r>
        <w:rPr>
          <w:rStyle w:val="CommentReference"/>
        </w:rPr>
        <w:annotationRef/>
      </w:r>
      <w:r>
        <w:t>HQ Construction to verify/update.</w:t>
      </w:r>
    </w:p>
  </w:comment>
  <w:comment w:id="24" w:author="Gross, Chris [2]" w:date="2021-04-15T11:06:00Z" w:initials="CG">
    <w:p w14:paraId="6C84EABC" w14:textId="00A4D5DF" w:rsidR="00BC50BF" w:rsidRDefault="00BC50BF">
      <w:pPr>
        <w:pStyle w:val="CommentText"/>
      </w:pPr>
      <w:r>
        <w:rPr>
          <w:rStyle w:val="CommentReference"/>
        </w:rPr>
        <w:annotationRef/>
      </w:r>
      <w:r>
        <w:t xml:space="preserve">Only need the link to the Design-Build Manual - </w:t>
      </w:r>
      <w:hyperlink r:id="rId1" w:history="1">
        <w:r w:rsidRPr="00D713E9">
          <w:rPr>
            <w:rStyle w:val="Hyperlink"/>
          </w:rPr>
          <w:t>Publications - Design-Build Manual | WSDOT (wa.gov)</w:t>
        </w:r>
      </w:hyperlink>
    </w:p>
  </w:comment>
  <w:comment w:id="39" w:author="Moon, Dean" w:date="2021-03-30T09:40:00Z" w:initials="DRM">
    <w:p w14:paraId="6C05461D" w14:textId="754B9BCE" w:rsidR="00543D9B" w:rsidRDefault="00543D9B" w:rsidP="007E6F54">
      <w:pPr>
        <w:pStyle w:val="CommentText"/>
      </w:pPr>
      <w:r>
        <w:rPr>
          <w:rStyle w:val="CommentReference"/>
        </w:rPr>
        <w:annotationRef/>
      </w:r>
      <w:r w:rsidR="00950FD5">
        <w:t>C</w:t>
      </w:r>
      <w:r>
        <w:t>hange</w:t>
      </w:r>
      <w:r w:rsidR="00950FD5">
        <w:t>d</w:t>
      </w:r>
      <w:r>
        <w:t xml:space="preserve"> the Project Scoping arrow to say Develop Conceptual Design, and change</w:t>
      </w:r>
      <w:r w:rsidR="00950FD5">
        <w:t>d</w:t>
      </w:r>
      <w:r>
        <w:t xml:space="preserve"> Design Approval to Conceptual Design Approval.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EDE739" w15:done="0"/>
  <w15:commentEx w15:paraId="6CDFF345" w15:done="0"/>
  <w15:commentEx w15:paraId="5D38720D" w15:done="0"/>
  <w15:commentEx w15:paraId="6899A7C3" w15:done="0"/>
  <w15:commentEx w15:paraId="6C84EABC" w15:done="0"/>
  <w15:commentEx w15:paraId="6C0546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DE739" w16cid:durableId="243E640A"/>
  <w16cid:commentId w16cid:paraId="6CDFF345" w16cid:durableId="243E640B"/>
  <w16cid:commentId w16cid:paraId="5D38720D" w16cid:durableId="243E640C"/>
  <w16cid:commentId w16cid:paraId="6899A7C3" w16cid:durableId="243E640D"/>
  <w16cid:commentId w16cid:paraId="6C84EABC" w16cid:durableId="243E640E"/>
  <w16cid:commentId w16cid:paraId="6C05461D" w16cid:durableId="240DA0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25E8" w14:textId="77777777" w:rsidR="00C112EB" w:rsidRDefault="00C112EB" w:rsidP="006A5A6B">
      <w:pPr>
        <w:spacing w:after="0" w:line="240" w:lineRule="auto"/>
      </w:pPr>
      <w:r>
        <w:separator/>
      </w:r>
    </w:p>
  </w:endnote>
  <w:endnote w:type="continuationSeparator" w:id="0">
    <w:p w14:paraId="443D643E" w14:textId="77777777" w:rsidR="00C112EB" w:rsidRDefault="00C112EB" w:rsidP="006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6509" w14:textId="77777777" w:rsidR="00062434" w:rsidRDefault="00062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DEC2" w14:textId="39A4DC0B" w:rsidR="006A5A6B" w:rsidRPr="006A5A6B" w:rsidRDefault="006A5A6B" w:rsidP="006A5A6B">
    <w:pPr>
      <w:pStyle w:val="Footer"/>
      <w:pBdr>
        <w:top w:val="single" w:sz="2" w:space="4" w:color="auto"/>
      </w:pBdr>
      <w:rPr>
        <w:rFonts w:ascii="Arial" w:hAnsi="Arial" w:cs="Arial"/>
        <w:b/>
        <w:i/>
        <w:noProof/>
        <w:sz w:val="18"/>
        <w:szCs w:val="18"/>
      </w:rPr>
    </w:pPr>
    <w:r w:rsidRPr="006A5A6B">
      <w:rPr>
        <w:rFonts w:ascii="Arial" w:hAnsi="Arial" w:cs="Arial"/>
        <w:b/>
        <w:i/>
        <w:sz w:val="18"/>
        <w:szCs w:val="18"/>
      </w:rPr>
      <w:t>WSDOT Design Manual  M 22-01.</w:t>
    </w:r>
    <w:r w:rsidR="00C418C6">
      <w:rPr>
        <w:rFonts w:ascii="Arial" w:hAnsi="Arial" w:cs="Arial"/>
        <w:b/>
        <w:i/>
        <w:sz w:val="18"/>
        <w:szCs w:val="18"/>
      </w:rPr>
      <w:t>12</w:t>
    </w:r>
    <w:r w:rsidRPr="006A5A6B">
      <w:rPr>
        <w:rFonts w:ascii="Arial" w:hAnsi="Arial" w:cs="Arial"/>
        <w:b/>
        <w:i/>
        <w:sz w:val="18"/>
        <w:szCs w:val="18"/>
      </w:rPr>
      <w:tab/>
    </w:r>
    <w:r w:rsidRPr="006A5A6B">
      <w:rPr>
        <w:rFonts w:ascii="Arial" w:hAnsi="Arial" w:cs="Arial"/>
        <w:b/>
        <w:i/>
        <w:sz w:val="18"/>
        <w:szCs w:val="18"/>
      </w:rPr>
      <w:tab/>
      <w:t xml:space="preserve">Page </w:t>
    </w:r>
    <w:r w:rsidR="00C418C6">
      <w:rPr>
        <w:rFonts w:ascii="Arial" w:hAnsi="Arial" w:cs="Arial"/>
        <w:b/>
        <w:i/>
        <w:sz w:val="18"/>
        <w:szCs w:val="18"/>
      </w:rPr>
      <w:t>11</w:t>
    </w:r>
    <w:r w:rsidRPr="006A5A6B">
      <w:rPr>
        <w:rFonts w:ascii="Arial" w:hAnsi="Arial" w:cs="Arial"/>
        <w:b/>
        <w:i/>
        <w:sz w:val="18"/>
        <w:szCs w:val="18"/>
      </w:rPr>
      <w:t>0-</w:t>
    </w:r>
    <w:r w:rsidRPr="006A5A6B">
      <w:rPr>
        <w:rFonts w:ascii="Arial" w:hAnsi="Arial" w:cs="Arial"/>
        <w:b/>
        <w:i/>
        <w:sz w:val="18"/>
        <w:szCs w:val="18"/>
      </w:rPr>
      <w:fldChar w:fldCharType="begin"/>
    </w:r>
    <w:r w:rsidRPr="006A5A6B">
      <w:rPr>
        <w:rFonts w:ascii="Arial" w:hAnsi="Arial" w:cs="Arial"/>
        <w:b/>
        <w:i/>
        <w:sz w:val="18"/>
        <w:szCs w:val="18"/>
      </w:rPr>
      <w:instrText xml:space="preserve"> PAGE   \* MERGEFORMAT </w:instrText>
    </w:r>
    <w:r w:rsidRPr="006A5A6B">
      <w:rPr>
        <w:rFonts w:ascii="Arial" w:hAnsi="Arial" w:cs="Arial"/>
        <w:b/>
        <w:i/>
        <w:sz w:val="18"/>
        <w:szCs w:val="18"/>
      </w:rPr>
      <w:fldChar w:fldCharType="separate"/>
    </w:r>
    <w:r w:rsidR="00BC50BF">
      <w:rPr>
        <w:rFonts w:ascii="Arial" w:hAnsi="Arial" w:cs="Arial"/>
        <w:b/>
        <w:i/>
        <w:noProof/>
        <w:sz w:val="18"/>
        <w:szCs w:val="18"/>
      </w:rPr>
      <w:t>3</w:t>
    </w:r>
    <w:r w:rsidRPr="006A5A6B">
      <w:rPr>
        <w:rFonts w:ascii="Arial" w:hAnsi="Arial" w:cs="Arial"/>
        <w:b/>
        <w:i/>
        <w:noProof/>
        <w:sz w:val="18"/>
        <w:szCs w:val="18"/>
      </w:rPr>
      <w:fldChar w:fldCharType="end"/>
    </w:r>
  </w:p>
  <w:p w14:paraId="1D208A00" w14:textId="77777777" w:rsidR="006A5A6B" w:rsidRPr="006A5A6B" w:rsidRDefault="00B14722" w:rsidP="006A5A6B">
    <w:pPr>
      <w:pStyle w:val="Footer"/>
      <w:pBdr>
        <w:top w:val="single" w:sz="2" w:space="4" w:color="auto"/>
      </w:pBdr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t>November</w:t>
    </w:r>
    <w:r w:rsidR="00C418C6">
      <w:rPr>
        <w:rFonts w:ascii="Arial" w:hAnsi="Arial" w:cs="Arial"/>
        <w:b/>
        <w:i/>
        <w:noProof/>
        <w:sz w:val="18"/>
        <w:szCs w:val="18"/>
      </w:rPr>
      <w:t xml:space="preserve">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2950" w14:textId="77777777" w:rsidR="00062434" w:rsidRDefault="000624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3575" w14:textId="60865FAA" w:rsidR="00C418C6" w:rsidRPr="006A5A6B" w:rsidRDefault="00C418C6" w:rsidP="00C418C6">
    <w:pPr>
      <w:pStyle w:val="Footer"/>
      <w:pBdr>
        <w:top w:val="single" w:sz="2" w:space="4" w:color="auto"/>
      </w:pBdr>
      <w:tabs>
        <w:tab w:val="clear" w:pos="9360"/>
        <w:tab w:val="right" w:pos="13410"/>
      </w:tabs>
      <w:rPr>
        <w:rFonts w:ascii="Arial" w:hAnsi="Arial" w:cs="Arial"/>
        <w:b/>
        <w:i/>
        <w:noProof/>
        <w:sz w:val="18"/>
        <w:szCs w:val="18"/>
      </w:rPr>
    </w:pPr>
    <w:r w:rsidRPr="006A5A6B">
      <w:rPr>
        <w:rFonts w:ascii="Arial" w:hAnsi="Arial" w:cs="Arial"/>
        <w:b/>
        <w:i/>
        <w:sz w:val="18"/>
        <w:szCs w:val="18"/>
      </w:rPr>
      <w:t xml:space="preserve">Page </w:t>
    </w:r>
    <w:r>
      <w:rPr>
        <w:rFonts w:ascii="Arial" w:hAnsi="Arial" w:cs="Arial"/>
        <w:b/>
        <w:i/>
        <w:sz w:val="18"/>
        <w:szCs w:val="18"/>
      </w:rPr>
      <w:t>11</w:t>
    </w:r>
    <w:r w:rsidRPr="006A5A6B">
      <w:rPr>
        <w:rFonts w:ascii="Arial" w:hAnsi="Arial" w:cs="Arial"/>
        <w:b/>
        <w:i/>
        <w:sz w:val="18"/>
        <w:szCs w:val="18"/>
      </w:rPr>
      <w:t>0-</w:t>
    </w:r>
    <w:r w:rsidRPr="006A5A6B">
      <w:rPr>
        <w:rFonts w:ascii="Arial" w:hAnsi="Arial" w:cs="Arial"/>
        <w:b/>
        <w:i/>
        <w:sz w:val="18"/>
        <w:szCs w:val="18"/>
      </w:rPr>
      <w:fldChar w:fldCharType="begin"/>
    </w:r>
    <w:r w:rsidRPr="006A5A6B">
      <w:rPr>
        <w:rFonts w:ascii="Arial" w:hAnsi="Arial" w:cs="Arial"/>
        <w:b/>
        <w:i/>
        <w:sz w:val="18"/>
        <w:szCs w:val="18"/>
      </w:rPr>
      <w:instrText xml:space="preserve"> PAGE   \* MERGEFORMAT </w:instrText>
    </w:r>
    <w:r w:rsidRPr="006A5A6B">
      <w:rPr>
        <w:rFonts w:ascii="Arial" w:hAnsi="Arial" w:cs="Arial"/>
        <w:b/>
        <w:i/>
        <w:sz w:val="18"/>
        <w:szCs w:val="18"/>
      </w:rPr>
      <w:fldChar w:fldCharType="separate"/>
    </w:r>
    <w:r w:rsidR="00950FD5">
      <w:rPr>
        <w:rFonts w:ascii="Arial" w:hAnsi="Arial" w:cs="Arial"/>
        <w:b/>
        <w:i/>
        <w:noProof/>
        <w:sz w:val="18"/>
        <w:szCs w:val="18"/>
      </w:rPr>
      <w:t>4</w:t>
    </w:r>
    <w:r w:rsidRPr="006A5A6B">
      <w:rPr>
        <w:rFonts w:ascii="Arial" w:hAnsi="Arial" w:cs="Arial"/>
        <w:b/>
        <w:i/>
        <w:noProof/>
        <w:sz w:val="18"/>
        <w:szCs w:val="18"/>
      </w:rPr>
      <w:fldChar w:fldCharType="end"/>
    </w:r>
    <w:r w:rsidRPr="006A5A6B">
      <w:rPr>
        <w:rFonts w:ascii="Arial" w:hAnsi="Arial" w:cs="Arial"/>
        <w:b/>
        <w:i/>
        <w:noProof/>
        <w:sz w:val="18"/>
        <w:szCs w:val="18"/>
      </w:rPr>
      <w:tab/>
    </w:r>
    <w:r w:rsidRPr="006A5A6B">
      <w:rPr>
        <w:rFonts w:ascii="Arial" w:hAnsi="Arial" w:cs="Arial"/>
        <w:b/>
        <w:i/>
        <w:noProof/>
        <w:sz w:val="18"/>
        <w:szCs w:val="18"/>
      </w:rPr>
      <w:tab/>
      <w:t>WSDOT Design Manual  M 22-01.</w:t>
    </w:r>
    <w:r>
      <w:rPr>
        <w:rFonts w:ascii="Arial" w:hAnsi="Arial" w:cs="Arial"/>
        <w:b/>
        <w:i/>
        <w:noProof/>
        <w:sz w:val="18"/>
        <w:szCs w:val="18"/>
      </w:rPr>
      <w:t>12</w:t>
    </w:r>
  </w:p>
  <w:p w14:paraId="01B69962" w14:textId="77777777" w:rsidR="00C418C6" w:rsidRPr="006A5A6B" w:rsidRDefault="00C418C6" w:rsidP="00C418C6">
    <w:pPr>
      <w:pStyle w:val="Footer"/>
      <w:pBdr>
        <w:top w:val="single" w:sz="2" w:space="4" w:color="auto"/>
      </w:pBdr>
      <w:tabs>
        <w:tab w:val="clear" w:pos="9360"/>
        <w:tab w:val="right" w:pos="13410"/>
      </w:tabs>
      <w:rPr>
        <w:rFonts w:ascii="Arial" w:hAnsi="Arial" w:cs="Arial"/>
        <w:b/>
        <w:i/>
        <w:sz w:val="18"/>
        <w:szCs w:val="18"/>
      </w:rPr>
    </w:pPr>
    <w:r w:rsidRPr="006A5A6B">
      <w:rPr>
        <w:rFonts w:ascii="Arial" w:hAnsi="Arial" w:cs="Arial"/>
        <w:b/>
        <w:i/>
        <w:noProof/>
        <w:sz w:val="18"/>
        <w:szCs w:val="18"/>
      </w:rPr>
      <w:tab/>
    </w:r>
    <w:r w:rsidRPr="006A5A6B">
      <w:rPr>
        <w:rFonts w:ascii="Arial" w:hAnsi="Arial" w:cs="Arial"/>
        <w:b/>
        <w:i/>
        <w:noProof/>
        <w:sz w:val="18"/>
        <w:szCs w:val="18"/>
      </w:rPr>
      <w:tab/>
    </w:r>
    <w:r w:rsidR="00B14722">
      <w:rPr>
        <w:rFonts w:ascii="Arial" w:hAnsi="Arial" w:cs="Arial"/>
        <w:b/>
        <w:i/>
        <w:noProof/>
        <w:sz w:val="18"/>
        <w:szCs w:val="18"/>
      </w:rPr>
      <w:t>November</w:t>
    </w:r>
    <w:r>
      <w:rPr>
        <w:rFonts w:ascii="Arial" w:hAnsi="Arial" w:cs="Arial"/>
        <w:b/>
        <w:i/>
        <w:noProof/>
        <w:sz w:val="18"/>
        <w:szCs w:val="18"/>
      </w:rPr>
      <w:t xml:space="preserve"> 2015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985B" w14:textId="79F7BBB7" w:rsidR="00C418C6" w:rsidRPr="00062434" w:rsidRDefault="00C418C6" w:rsidP="0006243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2B23" w14:textId="77777777" w:rsidR="00C418C6" w:rsidRPr="006A5A6B" w:rsidRDefault="00C418C6" w:rsidP="006A5A6B">
    <w:pPr>
      <w:pStyle w:val="Footer"/>
      <w:pBdr>
        <w:top w:val="single" w:sz="2" w:space="4" w:color="auto"/>
      </w:pBdr>
      <w:rPr>
        <w:rFonts w:ascii="Arial" w:hAnsi="Arial" w:cs="Arial"/>
        <w:b/>
        <w:i/>
        <w:noProof/>
        <w:sz w:val="18"/>
        <w:szCs w:val="18"/>
      </w:rPr>
    </w:pPr>
    <w:r w:rsidRPr="006A5A6B">
      <w:rPr>
        <w:rFonts w:ascii="Arial" w:hAnsi="Arial" w:cs="Arial"/>
        <w:b/>
        <w:i/>
        <w:sz w:val="18"/>
        <w:szCs w:val="18"/>
      </w:rPr>
      <w:t>WSDOT Design Manual  M 22-01.</w:t>
    </w:r>
    <w:r>
      <w:rPr>
        <w:rFonts w:ascii="Arial" w:hAnsi="Arial" w:cs="Arial"/>
        <w:b/>
        <w:i/>
        <w:sz w:val="18"/>
        <w:szCs w:val="18"/>
      </w:rPr>
      <w:t>12</w:t>
    </w:r>
    <w:r w:rsidRPr="006A5A6B">
      <w:rPr>
        <w:rFonts w:ascii="Arial" w:hAnsi="Arial" w:cs="Arial"/>
        <w:b/>
        <w:i/>
        <w:sz w:val="18"/>
        <w:szCs w:val="18"/>
      </w:rPr>
      <w:tab/>
    </w:r>
    <w:r w:rsidRPr="006A5A6B">
      <w:rPr>
        <w:rFonts w:ascii="Arial" w:hAnsi="Arial" w:cs="Arial"/>
        <w:b/>
        <w:i/>
        <w:sz w:val="18"/>
        <w:szCs w:val="18"/>
      </w:rPr>
      <w:tab/>
      <w:t xml:space="preserve">Page </w:t>
    </w:r>
    <w:r>
      <w:rPr>
        <w:rFonts w:ascii="Arial" w:hAnsi="Arial" w:cs="Arial"/>
        <w:b/>
        <w:i/>
        <w:sz w:val="18"/>
        <w:szCs w:val="18"/>
      </w:rPr>
      <w:t>11</w:t>
    </w:r>
    <w:r w:rsidRPr="006A5A6B">
      <w:rPr>
        <w:rFonts w:ascii="Arial" w:hAnsi="Arial" w:cs="Arial"/>
        <w:b/>
        <w:i/>
        <w:sz w:val="18"/>
        <w:szCs w:val="18"/>
      </w:rPr>
      <w:t>0-</w:t>
    </w:r>
    <w:r w:rsidRPr="006A5A6B">
      <w:rPr>
        <w:rFonts w:ascii="Arial" w:hAnsi="Arial" w:cs="Arial"/>
        <w:b/>
        <w:i/>
        <w:sz w:val="18"/>
        <w:szCs w:val="18"/>
      </w:rPr>
      <w:fldChar w:fldCharType="begin"/>
    </w:r>
    <w:r w:rsidRPr="006A5A6B">
      <w:rPr>
        <w:rFonts w:ascii="Arial" w:hAnsi="Arial" w:cs="Arial"/>
        <w:b/>
        <w:i/>
        <w:sz w:val="18"/>
        <w:szCs w:val="18"/>
      </w:rPr>
      <w:instrText xml:space="preserve"> PAGE   \* MERGEFORMAT </w:instrText>
    </w:r>
    <w:r w:rsidRPr="006A5A6B">
      <w:rPr>
        <w:rFonts w:ascii="Arial" w:hAnsi="Arial" w:cs="Arial"/>
        <w:b/>
        <w:i/>
        <w:sz w:val="18"/>
        <w:szCs w:val="18"/>
      </w:rPr>
      <w:fldChar w:fldCharType="separate"/>
    </w:r>
    <w:r w:rsidR="001F2402">
      <w:rPr>
        <w:rFonts w:ascii="Arial" w:hAnsi="Arial" w:cs="Arial"/>
        <w:b/>
        <w:i/>
        <w:noProof/>
        <w:sz w:val="18"/>
        <w:szCs w:val="18"/>
      </w:rPr>
      <w:t>4</w:t>
    </w:r>
    <w:r w:rsidRPr="006A5A6B">
      <w:rPr>
        <w:rFonts w:ascii="Arial" w:hAnsi="Arial" w:cs="Arial"/>
        <w:b/>
        <w:i/>
        <w:noProof/>
        <w:sz w:val="18"/>
        <w:szCs w:val="18"/>
      </w:rPr>
      <w:fldChar w:fldCharType="end"/>
    </w:r>
  </w:p>
  <w:p w14:paraId="37B097EF" w14:textId="77777777" w:rsidR="00C418C6" w:rsidRPr="006A5A6B" w:rsidRDefault="00C418C6" w:rsidP="006A5A6B">
    <w:pPr>
      <w:pStyle w:val="Footer"/>
      <w:pBdr>
        <w:top w:val="single" w:sz="2" w:space="4" w:color="auto"/>
      </w:pBdr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t>October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647E" w14:textId="77777777" w:rsidR="00C112EB" w:rsidRDefault="00C112EB" w:rsidP="006A5A6B">
      <w:pPr>
        <w:spacing w:after="0" w:line="240" w:lineRule="auto"/>
      </w:pPr>
      <w:r>
        <w:separator/>
      </w:r>
    </w:p>
  </w:footnote>
  <w:footnote w:type="continuationSeparator" w:id="0">
    <w:p w14:paraId="1F30ABB1" w14:textId="77777777" w:rsidR="00C112EB" w:rsidRDefault="00C112EB" w:rsidP="006A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D9CA" w14:textId="77777777" w:rsidR="00062434" w:rsidRDefault="00062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2233" w14:textId="77777777" w:rsidR="006A5A6B" w:rsidRPr="006A5A6B" w:rsidRDefault="006A5A6B" w:rsidP="006A5A6B">
    <w:pPr>
      <w:pStyle w:val="Header"/>
      <w:pBdr>
        <w:bottom w:val="single" w:sz="2" w:space="4" w:color="auto"/>
      </w:pBdr>
      <w:rPr>
        <w:rFonts w:ascii="Arial" w:hAnsi="Arial" w:cs="Arial"/>
        <w:b/>
        <w:i/>
        <w:sz w:val="18"/>
        <w:szCs w:val="18"/>
      </w:rPr>
    </w:pPr>
    <w:r w:rsidRPr="006A5A6B">
      <w:rPr>
        <w:rFonts w:ascii="Arial" w:hAnsi="Arial" w:cs="Arial"/>
        <w:b/>
        <w:i/>
        <w:sz w:val="18"/>
        <w:szCs w:val="18"/>
      </w:rPr>
      <w:t xml:space="preserve">Chapter </w:t>
    </w:r>
    <w:r w:rsidR="00C418C6">
      <w:rPr>
        <w:rFonts w:ascii="Arial" w:hAnsi="Arial" w:cs="Arial"/>
        <w:b/>
        <w:i/>
        <w:sz w:val="18"/>
        <w:szCs w:val="18"/>
      </w:rPr>
      <w:t>11</w:t>
    </w:r>
    <w:r w:rsidRPr="006A5A6B">
      <w:rPr>
        <w:rFonts w:ascii="Arial" w:hAnsi="Arial" w:cs="Arial"/>
        <w:b/>
        <w:i/>
        <w:sz w:val="18"/>
        <w:szCs w:val="18"/>
      </w:rPr>
      <w:t>0</w:t>
    </w:r>
    <w:r w:rsidRPr="006A5A6B">
      <w:rPr>
        <w:rFonts w:ascii="Arial" w:hAnsi="Arial" w:cs="Arial"/>
        <w:b/>
        <w:i/>
        <w:sz w:val="18"/>
        <w:szCs w:val="18"/>
      </w:rPr>
      <w:tab/>
    </w:r>
    <w:r w:rsidRPr="006A5A6B">
      <w:rPr>
        <w:rFonts w:ascii="Arial" w:hAnsi="Arial" w:cs="Arial"/>
        <w:b/>
        <w:i/>
        <w:sz w:val="18"/>
        <w:szCs w:val="18"/>
      </w:rPr>
      <w:tab/>
    </w:r>
    <w:r w:rsidR="00C418C6">
      <w:rPr>
        <w:rFonts w:ascii="Arial" w:hAnsi="Arial" w:cs="Arial"/>
        <w:b/>
        <w:i/>
        <w:sz w:val="18"/>
        <w:szCs w:val="18"/>
      </w:rPr>
      <w:t>Design-Build Projects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5D97" w14:textId="77777777" w:rsidR="00062434" w:rsidRDefault="000624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E360" w14:textId="77777777" w:rsidR="00C418C6" w:rsidRPr="006A5A6B" w:rsidRDefault="00C418C6" w:rsidP="00C418C6">
    <w:pPr>
      <w:pStyle w:val="Header"/>
      <w:pBdr>
        <w:bottom w:val="single" w:sz="2" w:space="4" w:color="auto"/>
      </w:pBdr>
      <w:tabs>
        <w:tab w:val="clear" w:pos="9360"/>
        <w:tab w:val="right" w:pos="13410"/>
      </w:tabs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Design-Build Projects</w:t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 w:rsidRPr="006A5A6B">
      <w:rPr>
        <w:rFonts w:ascii="Arial" w:hAnsi="Arial" w:cs="Arial"/>
        <w:b/>
        <w:i/>
        <w:sz w:val="18"/>
        <w:szCs w:val="18"/>
      </w:rPr>
      <w:t xml:space="preserve">Chapter </w:t>
    </w:r>
    <w:r>
      <w:rPr>
        <w:rFonts w:ascii="Arial" w:hAnsi="Arial" w:cs="Arial"/>
        <w:b/>
        <w:i/>
        <w:sz w:val="18"/>
        <w:szCs w:val="18"/>
      </w:rPr>
      <w:t>11</w:t>
    </w:r>
    <w:r w:rsidRPr="006A5A6B">
      <w:rPr>
        <w:rFonts w:ascii="Arial" w:hAnsi="Arial" w:cs="Arial"/>
        <w:b/>
        <w:i/>
        <w:sz w:val="18"/>
        <w:szCs w:val="18"/>
      </w:rPr>
      <w:t>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296" w14:textId="1DC3C20A" w:rsidR="00C418C6" w:rsidRPr="00062434" w:rsidRDefault="00C418C6" w:rsidP="0006243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075A" w14:textId="77777777" w:rsidR="00C418C6" w:rsidRDefault="00C41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DA7"/>
    <w:multiLevelType w:val="hybridMultilevel"/>
    <w:tmpl w:val="FCC6C23A"/>
    <w:lvl w:ilvl="0" w:tplc="D7E2AD18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C72CD"/>
    <w:multiLevelType w:val="hybridMultilevel"/>
    <w:tmpl w:val="2774043C"/>
    <w:lvl w:ilvl="0" w:tplc="E6BA3500">
      <w:start w:val="1"/>
      <w:numFmt w:val="lowerLetter"/>
      <w:pStyle w:val="NumberedListIndent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4C373C"/>
    <w:multiLevelType w:val="hybridMultilevel"/>
    <w:tmpl w:val="BF12C154"/>
    <w:lvl w:ilvl="0" w:tplc="30C8BB06">
      <w:start w:val="1"/>
      <w:numFmt w:val="bullet"/>
      <w:pStyle w:val="Bullet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F1D42"/>
    <w:multiLevelType w:val="hybridMultilevel"/>
    <w:tmpl w:val="DFF0B454"/>
    <w:lvl w:ilvl="0" w:tplc="722A48AE">
      <w:start w:val="1"/>
      <w:numFmt w:val="bullet"/>
      <w:pStyle w:val="Bullet1Transparent"/>
      <w:lvlText w:val="o"/>
      <w:lvlJc w:val="left"/>
      <w:pPr>
        <w:ind w:left="189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CC33B77"/>
    <w:multiLevelType w:val="hybridMultilevel"/>
    <w:tmpl w:val="99387C6C"/>
    <w:lvl w:ilvl="0" w:tplc="A67207B2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oss, Chris">
    <w15:presenceInfo w15:providerId="AD" w15:userId="S::GrossC@WSDOT.WA.GOV::8561f369-2176-4572-a8cc-27c6154a6262"/>
  </w15:person>
  <w15:person w15:author="Moon, Dean">
    <w15:presenceInfo w15:providerId="None" w15:userId="Moon, Dean"/>
  </w15:person>
  <w15:person w15:author="John Tevis">
    <w15:presenceInfo w15:providerId="None" w15:userId="John Tevis"/>
  </w15:person>
  <w15:person w15:author="Gross, Chris [2]">
    <w15:presenceInfo w15:providerId="None" w15:userId="Gross, Chr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49"/>
    <w:rsid w:val="00062434"/>
    <w:rsid w:val="000D3528"/>
    <w:rsid w:val="00125B03"/>
    <w:rsid w:val="00171712"/>
    <w:rsid w:val="001B5CE4"/>
    <w:rsid w:val="001D65E4"/>
    <w:rsid w:val="001D7C51"/>
    <w:rsid w:val="001F2402"/>
    <w:rsid w:val="0020780B"/>
    <w:rsid w:val="00260AA6"/>
    <w:rsid w:val="002D15C3"/>
    <w:rsid w:val="004231F7"/>
    <w:rsid w:val="00434C53"/>
    <w:rsid w:val="00457566"/>
    <w:rsid w:val="004730AD"/>
    <w:rsid w:val="004F153A"/>
    <w:rsid w:val="00543D9B"/>
    <w:rsid w:val="00640185"/>
    <w:rsid w:val="00651697"/>
    <w:rsid w:val="006A5A6B"/>
    <w:rsid w:val="00766A38"/>
    <w:rsid w:val="007E6F54"/>
    <w:rsid w:val="00821394"/>
    <w:rsid w:val="0085528F"/>
    <w:rsid w:val="0085557D"/>
    <w:rsid w:val="00896970"/>
    <w:rsid w:val="00947B1A"/>
    <w:rsid w:val="00950FD5"/>
    <w:rsid w:val="009906DC"/>
    <w:rsid w:val="009978D8"/>
    <w:rsid w:val="009E11A9"/>
    <w:rsid w:val="009F0603"/>
    <w:rsid w:val="00A17E03"/>
    <w:rsid w:val="00B11E06"/>
    <w:rsid w:val="00B14722"/>
    <w:rsid w:val="00B55A20"/>
    <w:rsid w:val="00B903CC"/>
    <w:rsid w:val="00BC50BF"/>
    <w:rsid w:val="00C112EB"/>
    <w:rsid w:val="00C418C6"/>
    <w:rsid w:val="00C618F4"/>
    <w:rsid w:val="00C86E5D"/>
    <w:rsid w:val="00C93659"/>
    <w:rsid w:val="00CF71A4"/>
    <w:rsid w:val="00D14649"/>
    <w:rsid w:val="00D95619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94796"/>
  <w15:docId w15:val="{42957A1E-F7AF-404F-9F58-2AFA33C7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97"/>
  </w:style>
  <w:style w:type="paragraph" w:styleId="Heading1">
    <w:name w:val="heading 1"/>
    <w:basedOn w:val="Normal"/>
    <w:next w:val="Normal"/>
    <w:link w:val="Heading1Char"/>
    <w:uiPriority w:val="9"/>
    <w:qFormat/>
    <w:rsid w:val="006A5A6B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A6B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A6B"/>
    <w:pPr>
      <w:keepNext/>
      <w:keepLines/>
      <w:spacing w:before="180" w:after="0"/>
      <w:ind w:left="360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A6B"/>
    <w:pPr>
      <w:keepNext/>
      <w:keepLines/>
      <w:spacing w:before="180" w:after="0"/>
      <w:ind w:left="720"/>
      <w:outlineLvl w:val="3"/>
    </w:pPr>
    <w:rPr>
      <w:rFonts w:ascii="Arial" w:eastAsiaTheme="majorEastAsia" w:hAnsi="Arial" w:cs="Arial"/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qFormat/>
    <w:rsid w:val="00434C53"/>
    <w:pPr>
      <w:pBdr>
        <w:bottom w:val="single" w:sz="18" w:space="1" w:color="auto"/>
      </w:pBdr>
      <w:tabs>
        <w:tab w:val="right" w:pos="9360"/>
      </w:tabs>
      <w:spacing w:after="180"/>
    </w:pPr>
    <w:rPr>
      <w:rFonts w:ascii="Arial" w:hAnsi="Arial" w:cs="Arial"/>
      <w:b/>
      <w:i/>
      <w:sz w:val="36"/>
      <w:szCs w:val="36"/>
    </w:rPr>
  </w:style>
  <w:style w:type="paragraph" w:customStyle="1" w:styleId="Contents">
    <w:name w:val="Contents"/>
    <w:basedOn w:val="Normal"/>
    <w:qFormat/>
    <w:rsid w:val="00434C53"/>
    <w:pPr>
      <w:spacing w:after="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A5A6B"/>
    <w:rPr>
      <w:rFonts w:ascii="Arial" w:eastAsiaTheme="majorEastAsia" w:hAnsi="Arial" w:cs="Arial"/>
      <w:b/>
      <w:bCs/>
      <w:sz w:val="26"/>
      <w:szCs w:val="26"/>
    </w:rPr>
  </w:style>
  <w:style w:type="paragraph" w:customStyle="1" w:styleId="Body1">
    <w:name w:val="Body 1"/>
    <w:basedOn w:val="Normal"/>
    <w:qFormat/>
    <w:rsid w:val="00A17E03"/>
    <w:pPr>
      <w:spacing w:before="180" w:after="0" w:line="240" w:lineRule="auto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6A5A6B"/>
    <w:rPr>
      <w:rFonts w:ascii="Arial" w:eastAsiaTheme="majorEastAsia" w:hAnsi="Arial" w:cs="Arial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A6B"/>
    <w:rPr>
      <w:rFonts w:ascii="Arial" w:eastAsiaTheme="majorEastAsia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5A6B"/>
    <w:rPr>
      <w:rFonts w:ascii="Arial" w:eastAsiaTheme="majorEastAsia" w:hAnsi="Arial" w:cs="Arial"/>
      <w:b/>
      <w:bCs/>
      <w:iCs/>
      <w:sz w:val="20"/>
      <w:szCs w:val="20"/>
    </w:rPr>
  </w:style>
  <w:style w:type="paragraph" w:customStyle="1" w:styleId="Body2">
    <w:name w:val="Body 2"/>
    <w:basedOn w:val="Normal"/>
    <w:qFormat/>
    <w:rsid w:val="006A5A6B"/>
    <w:pPr>
      <w:spacing w:before="180" w:after="0"/>
      <w:ind w:left="1080"/>
    </w:pPr>
  </w:style>
  <w:style w:type="paragraph" w:customStyle="1" w:styleId="Bullet1">
    <w:name w:val="Bullet 1"/>
    <w:basedOn w:val="Body1"/>
    <w:qFormat/>
    <w:rsid w:val="000D3528"/>
    <w:pPr>
      <w:numPr>
        <w:numId w:val="1"/>
      </w:numPr>
      <w:spacing w:before="120"/>
      <w:ind w:left="1170" w:right="360" w:hanging="270"/>
    </w:pPr>
  </w:style>
  <w:style w:type="paragraph" w:customStyle="1" w:styleId="Bullet1List">
    <w:name w:val="Bullet 1 List"/>
    <w:basedOn w:val="Bullet1"/>
    <w:qFormat/>
    <w:rsid w:val="006A5A6B"/>
    <w:pPr>
      <w:spacing w:before="40"/>
    </w:pPr>
  </w:style>
  <w:style w:type="paragraph" w:customStyle="1" w:styleId="Bullet2">
    <w:name w:val="Bullet 2"/>
    <w:basedOn w:val="Body2"/>
    <w:qFormat/>
    <w:rsid w:val="006A5A6B"/>
    <w:pPr>
      <w:numPr>
        <w:numId w:val="2"/>
      </w:numPr>
      <w:spacing w:before="120"/>
      <w:ind w:left="1530" w:hanging="270"/>
    </w:pPr>
  </w:style>
  <w:style w:type="paragraph" w:customStyle="1" w:styleId="Bullet2List">
    <w:name w:val="Bullet 2 List"/>
    <w:basedOn w:val="Bullet2"/>
    <w:qFormat/>
    <w:rsid w:val="006A5A6B"/>
    <w:pPr>
      <w:spacing w:before="40"/>
    </w:pPr>
  </w:style>
  <w:style w:type="paragraph" w:styleId="Header">
    <w:name w:val="header"/>
    <w:basedOn w:val="Normal"/>
    <w:link w:val="HeaderChar"/>
    <w:uiPriority w:val="99"/>
    <w:unhideWhenUsed/>
    <w:rsid w:val="006A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6B"/>
  </w:style>
  <w:style w:type="paragraph" w:styleId="Footer">
    <w:name w:val="footer"/>
    <w:basedOn w:val="Normal"/>
    <w:link w:val="FooterChar"/>
    <w:uiPriority w:val="99"/>
    <w:unhideWhenUsed/>
    <w:rsid w:val="006A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6B"/>
  </w:style>
  <w:style w:type="paragraph" w:customStyle="1" w:styleId="NumberedList">
    <w:name w:val="Numbered List"/>
    <w:basedOn w:val="Body1"/>
    <w:qFormat/>
    <w:rsid w:val="00C618F4"/>
    <w:pPr>
      <w:numPr>
        <w:numId w:val="3"/>
      </w:numPr>
      <w:spacing w:before="120"/>
    </w:pPr>
  </w:style>
  <w:style w:type="paragraph" w:customStyle="1" w:styleId="IndentedQuote">
    <w:name w:val="Indented Quote"/>
    <w:basedOn w:val="Body1"/>
    <w:qFormat/>
    <w:rsid w:val="00766A38"/>
    <w:pPr>
      <w:ind w:left="1080" w:right="360"/>
    </w:pPr>
    <w:rPr>
      <w:i/>
    </w:rPr>
  </w:style>
  <w:style w:type="paragraph" w:customStyle="1" w:styleId="ExhibitTitle">
    <w:name w:val="Exhibit Title"/>
    <w:basedOn w:val="Body1"/>
    <w:qFormat/>
    <w:rsid w:val="00651697"/>
    <w:pPr>
      <w:spacing w:before="120"/>
      <w:ind w:left="0"/>
    </w:pPr>
    <w:rPr>
      <w:rFonts w:ascii="Arial" w:hAnsi="Arial" w:cs="Arial"/>
      <w:b/>
      <w:color w:val="365F91" w:themeColor="accent1" w:themeShade="BF"/>
      <w:sz w:val="18"/>
      <w:szCs w:val="18"/>
    </w:rPr>
  </w:style>
  <w:style w:type="paragraph" w:customStyle="1" w:styleId="TableNotes">
    <w:name w:val="Table Notes"/>
    <w:basedOn w:val="Body1"/>
    <w:qFormat/>
    <w:rsid w:val="00651697"/>
    <w:pPr>
      <w:spacing w:before="60"/>
    </w:pPr>
    <w:rPr>
      <w:sz w:val="18"/>
      <w:szCs w:val="18"/>
    </w:rPr>
  </w:style>
  <w:style w:type="paragraph" w:customStyle="1" w:styleId="TableNotes0">
    <w:name w:val="Table Note #s"/>
    <w:basedOn w:val="TableNotes"/>
    <w:qFormat/>
    <w:rsid w:val="00651697"/>
    <w:pPr>
      <w:ind w:left="1080" w:hanging="360"/>
    </w:pPr>
  </w:style>
  <w:style w:type="character" w:styleId="Hyperlink">
    <w:name w:val="Hyperlink"/>
    <w:basedOn w:val="DefaultParagraphFont"/>
    <w:uiPriority w:val="99"/>
    <w:unhideWhenUsed/>
    <w:rsid w:val="00651697"/>
    <w:rPr>
      <w:color w:val="0000FF" w:themeColor="hyperlink"/>
      <w:u w:val="none"/>
    </w:rPr>
  </w:style>
  <w:style w:type="paragraph" w:customStyle="1" w:styleId="Bullet1Transparent">
    <w:name w:val="Bullet 1 Transparent"/>
    <w:basedOn w:val="Bullet1List"/>
    <w:qFormat/>
    <w:rsid w:val="0085528F"/>
    <w:pPr>
      <w:numPr>
        <w:numId w:val="4"/>
      </w:numPr>
      <w:ind w:left="1620" w:hanging="270"/>
    </w:pPr>
  </w:style>
  <w:style w:type="paragraph" w:customStyle="1" w:styleId="Bullet2Transparent">
    <w:name w:val="Bullet 2 Transparent"/>
    <w:basedOn w:val="Bullet1Transparent"/>
    <w:qFormat/>
    <w:rsid w:val="0085528F"/>
    <w:pPr>
      <w:ind w:left="1980"/>
    </w:pPr>
  </w:style>
  <w:style w:type="paragraph" w:customStyle="1" w:styleId="NumberedListIndent">
    <w:name w:val="Numbered List Indent"/>
    <w:basedOn w:val="Body1"/>
    <w:qFormat/>
    <w:rsid w:val="001B5CE4"/>
    <w:pPr>
      <w:numPr>
        <w:numId w:val="6"/>
      </w:numPr>
      <w:spacing w:before="120"/>
      <w:ind w:lef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24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C7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sdot.wa.gov/publications/manuals/m3126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oleObject" Target="embeddings/Microsoft_Visio_2003-2010_Drawing.vsd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microsoft.com/office/2016/09/relationships/commentsIds" Target="commentsIds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A85F-07B6-4B48-B423-27A1EA72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DMChapter-110-StateDraft</vt:lpstr>
    </vt:vector>
  </TitlesOfParts>
  <Company>WSDOT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DMChapter-110-StateDraft</dc:title>
  <dc:creator>HQ Design</dc:creator>
  <cp:lastModifiedBy>Saunders, Dustin</cp:lastModifiedBy>
  <cp:revision>5</cp:revision>
  <cp:lastPrinted>2015-09-16T18:23:00Z</cp:lastPrinted>
  <dcterms:created xsi:type="dcterms:W3CDTF">2021-05-06T22:29:00Z</dcterms:created>
  <dcterms:modified xsi:type="dcterms:W3CDTF">2021-05-10T18:46:00Z</dcterms:modified>
</cp:coreProperties>
</file>