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9636" w14:textId="77777777" w:rsidR="005B2593" w:rsidRPr="009E00D3" w:rsidRDefault="005B2593" w:rsidP="005B2593">
      <w:pPr>
        <w:pStyle w:val="NoSpacing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00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Reviewers, </w:t>
      </w:r>
    </w:p>
    <w:p w14:paraId="5523BBBC" w14:textId="77777777" w:rsidR="005B2593" w:rsidRPr="005B2593" w:rsidRDefault="005B2593" w:rsidP="005B2593">
      <w:pPr>
        <w:pStyle w:val="NoSpacing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593">
        <w:rPr>
          <w:rFonts w:ascii="Times New Roman" w:hAnsi="Times New Roman" w:cs="Times New Roman"/>
          <w:bCs/>
          <w:i/>
          <w:iCs/>
          <w:sz w:val="28"/>
          <w:szCs w:val="28"/>
        </w:rPr>
        <w:t>This is a new Chapter about worker fall protection that was originally Section 730.04.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56E6064B" w14:textId="77777777" w:rsidR="005B2593" w:rsidRPr="005B2593" w:rsidRDefault="005B2593" w:rsidP="005B2593">
      <w:pPr>
        <w:pStyle w:val="NoSpacing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18C53C5" w14:textId="014B282E" w:rsidR="005B2593" w:rsidRPr="005B2593" w:rsidRDefault="005B2593" w:rsidP="005B2593">
      <w:pPr>
        <w:pStyle w:val="NoSpacing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This section was moved from </w:t>
      </w:r>
      <w:r w:rsidRPr="005B25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Chapter 730 because fall protection is a larger subject than just about retaining walls and Steep Slopes. </w:t>
      </w:r>
    </w:p>
    <w:p w14:paraId="0F769552" w14:textId="77777777" w:rsidR="005B2593" w:rsidRPr="005B2593" w:rsidRDefault="005B2593" w:rsidP="005B2593">
      <w:pPr>
        <w:pStyle w:val="NoSpacing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34B1BB7" w14:textId="115A1F0F" w:rsidR="005B2593" w:rsidRPr="005B2593" w:rsidRDefault="005B2593" w:rsidP="005B2593">
      <w:pPr>
        <w:pStyle w:val="NoSpacing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5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Also the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Attorney General’s Office moved the </w:t>
      </w:r>
      <w:r w:rsidRPr="005B2593">
        <w:rPr>
          <w:rFonts w:ascii="Times New Roman" w:hAnsi="Times New Roman" w:cs="Times New Roman"/>
          <w:bCs/>
          <w:i/>
          <w:iCs/>
          <w:sz w:val="28"/>
          <w:szCs w:val="28"/>
        </w:rPr>
        <w:t>Fall protection WACs from WAC 296-155 to WAC 296-880.</w:t>
      </w:r>
      <w:ins w:id="0" w:author="Jackson, Flint" w:date="2021-05-10T09:25:00Z">
        <w:r>
          <w:rPr>
            <w:rFonts w:ascii="Times New Roman" w:hAnsi="Times New Roman" w:cs="Times New Roman"/>
            <w:bCs/>
            <w:i/>
            <w:iCs/>
            <w:sz w:val="28"/>
            <w:szCs w:val="28"/>
          </w:rPr>
          <w:t xml:space="preserve"> </w:t>
        </w:r>
      </w:ins>
    </w:p>
    <w:p w14:paraId="03732CC7" w14:textId="77777777" w:rsidR="005B2593" w:rsidRPr="005B2593" w:rsidRDefault="005B2593" w:rsidP="005B2593">
      <w:pPr>
        <w:pStyle w:val="NoSpacing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F13985F" w14:textId="0C7E45ED" w:rsidR="005B2593" w:rsidRPr="009E00D3" w:rsidRDefault="005B2593" w:rsidP="005B2593">
      <w:pPr>
        <w:pStyle w:val="NoSpacing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5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We left it with reds and greens in case the reviewers wanted to see what was changed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from </w:t>
      </w:r>
      <w:r w:rsidRPr="005B2593">
        <w:rPr>
          <w:rFonts w:ascii="Times New Roman" w:hAnsi="Times New Roman" w:cs="Times New Roman"/>
          <w:bCs/>
          <w:i/>
          <w:iCs/>
          <w:sz w:val="28"/>
          <w:szCs w:val="28"/>
        </w:rPr>
        <w:t>Section 730.04(7)(b).</w:t>
      </w:r>
    </w:p>
    <w:p w14:paraId="088207E5" w14:textId="77777777" w:rsidR="005B2593" w:rsidRDefault="005B2593" w:rsidP="005B2593">
      <w:pPr>
        <w:pStyle w:val="Heading1"/>
        <w:numPr>
          <w:ilvl w:val="0"/>
          <w:numId w:val="0"/>
        </w:numPr>
        <w:ind w:left="72"/>
      </w:pPr>
    </w:p>
    <w:p w14:paraId="0E6927A9" w14:textId="211A497D" w:rsidR="00796178" w:rsidRDefault="00AE7C8E" w:rsidP="005B2593">
      <w:pPr>
        <w:pStyle w:val="Heading1"/>
        <w:numPr>
          <w:ilvl w:val="0"/>
          <w:numId w:val="0"/>
        </w:numPr>
        <w:ind w:left="72"/>
      </w:pPr>
      <w:r>
        <w:t xml:space="preserve">Worker </w:t>
      </w:r>
      <w:r w:rsidR="00796178">
        <w:t>Fall Protection</w:t>
      </w:r>
    </w:p>
    <w:p w14:paraId="398510F0" w14:textId="77777777" w:rsidR="004E49ED" w:rsidRPr="004E49ED" w:rsidRDefault="004E49ED">
      <w:pPr>
        <w:pStyle w:val="TOC2"/>
        <w:tabs>
          <w:tab w:val="right" w:leader="dot" w:pos="9350"/>
        </w:tabs>
        <w:rPr>
          <w:rFonts w:eastAsiaTheme="minorEastAsia"/>
          <w:noProof/>
          <w:color w:val="0000FF"/>
          <w:sz w:val="20"/>
          <w:szCs w:val="20"/>
        </w:rPr>
      </w:pPr>
      <w:r w:rsidRPr="004E49ED">
        <w:rPr>
          <w:color w:val="0000FF"/>
          <w:sz w:val="20"/>
          <w:szCs w:val="20"/>
        </w:rPr>
        <w:fldChar w:fldCharType="begin"/>
      </w:r>
      <w:r w:rsidRPr="004E49ED">
        <w:rPr>
          <w:color w:val="0000FF"/>
          <w:sz w:val="20"/>
          <w:szCs w:val="20"/>
        </w:rPr>
        <w:instrText xml:space="preserve"> TOC \o "2-2" \n \h \z \u </w:instrText>
      </w:r>
      <w:r w:rsidRPr="004E49ED">
        <w:rPr>
          <w:color w:val="0000FF"/>
          <w:sz w:val="20"/>
          <w:szCs w:val="20"/>
        </w:rPr>
        <w:fldChar w:fldCharType="separate"/>
      </w:r>
      <w:hyperlink w:anchor="_Toc70416759" w:history="1">
        <w:r w:rsidRPr="004E49ED">
          <w:rPr>
            <w:rStyle w:val="Hyperlink"/>
            <w:rFonts w:eastAsia="Arial,Bold"/>
            <w:noProof/>
            <w:color w:val="0000FF"/>
            <w:sz w:val="20"/>
            <w:szCs w:val="20"/>
          </w:rPr>
          <w:t>1060.01 General</w:t>
        </w:r>
      </w:hyperlink>
    </w:p>
    <w:p w14:paraId="40E79EEE" w14:textId="77777777" w:rsidR="004E49ED" w:rsidRPr="004E49ED" w:rsidRDefault="007D4DA9">
      <w:pPr>
        <w:pStyle w:val="TOC2"/>
        <w:tabs>
          <w:tab w:val="right" w:leader="dot" w:pos="9350"/>
        </w:tabs>
        <w:rPr>
          <w:rFonts w:eastAsiaTheme="minorEastAsia"/>
          <w:noProof/>
          <w:color w:val="0000FF"/>
          <w:sz w:val="20"/>
          <w:szCs w:val="20"/>
        </w:rPr>
      </w:pPr>
      <w:hyperlink w:anchor="_Toc70416760" w:history="1">
        <w:r w:rsidR="004E49ED" w:rsidRPr="004E49ED">
          <w:rPr>
            <w:rStyle w:val="Hyperlink"/>
            <w:rFonts w:eastAsia="Arial,Bold"/>
            <w:noProof/>
            <w:color w:val="0000FF"/>
            <w:sz w:val="20"/>
            <w:szCs w:val="20"/>
          </w:rPr>
          <w:t>1060.02 Design Criteria</w:t>
        </w:r>
      </w:hyperlink>
    </w:p>
    <w:p w14:paraId="10C8DED7" w14:textId="77777777" w:rsidR="004E49ED" w:rsidRPr="004E49ED" w:rsidRDefault="007D4DA9">
      <w:pPr>
        <w:pStyle w:val="TOC2"/>
        <w:tabs>
          <w:tab w:val="right" w:leader="dot" w:pos="9350"/>
        </w:tabs>
        <w:rPr>
          <w:rFonts w:eastAsiaTheme="minorEastAsia"/>
          <w:noProof/>
          <w:color w:val="0000FF"/>
          <w:sz w:val="20"/>
          <w:szCs w:val="20"/>
        </w:rPr>
      </w:pPr>
      <w:hyperlink w:anchor="_Toc70416761" w:history="1">
        <w:r w:rsidR="004E49ED" w:rsidRPr="004E49ED">
          <w:rPr>
            <w:rStyle w:val="Hyperlink"/>
            <w:noProof/>
            <w:color w:val="0000FF"/>
            <w:sz w:val="20"/>
            <w:szCs w:val="20"/>
          </w:rPr>
          <w:t>1060.03 Design Solutions</w:t>
        </w:r>
      </w:hyperlink>
    </w:p>
    <w:p w14:paraId="0519916F" w14:textId="77777777" w:rsidR="004E49ED" w:rsidRPr="004E49ED" w:rsidRDefault="007D4DA9">
      <w:pPr>
        <w:pStyle w:val="TOC2"/>
        <w:tabs>
          <w:tab w:val="right" w:leader="dot" w:pos="9350"/>
        </w:tabs>
        <w:rPr>
          <w:rFonts w:eastAsiaTheme="minorEastAsia"/>
          <w:noProof/>
          <w:color w:val="0000FF"/>
          <w:sz w:val="20"/>
          <w:szCs w:val="20"/>
        </w:rPr>
      </w:pPr>
      <w:hyperlink w:anchor="_Toc70416762" w:history="1">
        <w:r w:rsidR="004E49ED" w:rsidRPr="004E49ED">
          <w:rPr>
            <w:rStyle w:val="Hyperlink"/>
            <w:rFonts w:eastAsia="Arial,Bold"/>
            <w:noProof/>
            <w:color w:val="0000FF"/>
            <w:sz w:val="20"/>
            <w:szCs w:val="20"/>
          </w:rPr>
          <w:t>1060.04 Documentation</w:t>
        </w:r>
      </w:hyperlink>
    </w:p>
    <w:p w14:paraId="40ED130F" w14:textId="77777777" w:rsidR="004E49ED" w:rsidRPr="004E49ED" w:rsidRDefault="007D4DA9">
      <w:pPr>
        <w:pStyle w:val="TOC2"/>
        <w:tabs>
          <w:tab w:val="right" w:leader="dot" w:pos="9350"/>
        </w:tabs>
        <w:rPr>
          <w:rFonts w:eastAsiaTheme="minorEastAsia"/>
          <w:noProof/>
          <w:color w:val="0000FF"/>
          <w:sz w:val="20"/>
          <w:szCs w:val="20"/>
        </w:rPr>
      </w:pPr>
      <w:hyperlink w:anchor="_Toc70416763" w:history="1">
        <w:r w:rsidR="004E49ED" w:rsidRPr="004E49ED">
          <w:rPr>
            <w:rStyle w:val="Hyperlink"/>
            <w:rFonts w:eastAsia="Arial,Bold"/>
            <w:noProof/>
            <w:color w:val="0000FF"/>
            <w:sz w:val="20"/>
            <w:szCs w:val="20"/>
          </w:rPr>
          <w:t>1060.05 References</w:t>
        </w:r>
      </w:hyperlink>
    </w:p>
    <w:p w14:paraId="4EA6A14B" w14:textId="184AB932" w:rsidR="00D150AF" w:rsidRDefault="004E49ED" w:rsidP="004E49ED">
      <w:pPr>
        <w:pStyle w:val="Heading2"/>
        <w:rPr>
          <w:rFonts w:eastAsia="Arial,Bold"/>
        </w:rPr>
      </w:pPr>
      <w:r w:rsidRPr="004E49ED">
        <w:rPr>
          <w:color w:val="0000FF"/>
          <w:sz w:val="20"/>
          <w:szCs w:val="20"/>
        </w:rPr>
        <w:fldChar w:fldCharType="end"/>
      </w:r>
      <w:bookmarkStart w:id="1" w:name="_Toc70416759"/>
      <w:r w:rsidR="00D150AF">
        <w:rPr>
          <w:rFonts w:eastAsia="Arial,Bold"/>
        </w:rPr>
        <w:t>General</w:t>
      </w:r>
      <w:bookmarkEnd w:id="1"/>
    </w:p>
    <w:p w14:paraId="459DB7F2" w14:textId="3077A6CE" w:rsidR="00D150AF" w:rsidRDefault="00D150AF" w:rsidP="00A144C4">
      <w:pPr>
        <w:pStyle w:val="Body1"/>
        <w:rPr>
          <w:rFonts w:ascii="Arial,Bold" w:eastAsia="Arial,Bold" w:hAnsi="Arial" w:cs="Arial,Bold"/>
          <w:b/>
          <w:bCs/>
          <w:sz w:val="26"/>
          <w:szCs w:val="26"/>
        </w:rPr>
      </w:pPr>
      <w:r>
        <w:t xml:space="preserve">During the design phase, </w:t>
      </w:r>
      <w:r w:rsidR="00D44EDB">
        <w:t xml:space="preserve">evaluate </w:t>
      </w:r>
      <w:r w:rsidR="00AC6877">
        <w:t xml:space="preserve">worker fall protection </w:t>
      </w:r>
      <w:r>
        <w:t xml:space="preserve">issues related to eventual maintenance and operations </w:t>
      </w:r>
      <w:r w:rsidR="00AC6877">
        <w:t xml:space="preserve">activities that will be required in </w:t>
      </w:r>
      <w:r>
        <w:t>the final</w:t>
      </w:r>
      <w:r w:rsidR="00AC6877">
        <w:t>,</w:t>
      </w:r>
      <w:r>
        <w:t xml:space="preserve"> constructed </w:t>
      </w:r>
      <w:r w:rsidR="00AC6877">
        <w:t xml:space="preserve">configuration, determined </w:t>
      </w:r>
      <w:r>
        <w:t>through consultation with responsible region and HQ maintenance</w:t>
      </w:r>
      <w:ins w:id="2" w:author="John Donahue" w:date="2021-04-01T09:05:00Z">
        <w:r w:rsidR="00544582">
          <w:t>,</w:t>
        </w:r>
      </w:ins>
      <w:r>
        <w:t xml:space="preserve"> </w:t>
      </w:r>
      <w:del w:id="3" w:author="John Tevis" w:date="2021-05-06T06:45:00Z">
        <w:r w:rsidDel="008A4B8D">
          <w:delText xml:space="preserve">and </w:delText>
        </w:r>
      </w:del>
      <w:r>
        <w:t xml:space="preserve">landscape </w:t>
      </w:r>
      <w:del w:id="4" w:author="John Tevis" w:date="2021-05-06T06:45:00Z">
        <w:r w:rsidDel="008A4B8D">
          <w:delText>architect</w:delText>
        </w:r>
      </w:del>
      <w:commentRangeStart w:id="5"/>
      <w:ins w:id="6" w:author="John Donahue" w:date="2021-04-01T09:05:00Z">
        <w:r w:rsidR="00544582">
          <w:t>restoration</w:t>
        </w:r>
      </w:ins>
      <w:commentRangeEnd w:id="5"/>
      <w:r w:rsidR="00ED04DC">
        <w:rPr>
          <w:rStyle w:val="CommentReference"/>
        </w:rPr>
        <w:commentReference w:id="5"/>
      </w:r>
      <w:ins w:id="7" w:author="John Tevis" w:date="2021-05-06T06:46:00Z">
        <w:r w:rsidR="008A4B8D">
          <w:t xml:space="preserve"> and/or</w:t>
        </w:r>
      </w:ins>
      <w:ins w:id="8" w:author="John Donahue" w:date="2021-04-01T09:05:00Z">
        <w:del w:id="9" w:author="John Tevis" w:date="2021-05-06T06:46:00Z">
          <w:r w:rsidR="00544582" w:rsidDel="008A4B8D">
            <w:delText>,</w:delText>
          </w:r>
        </w:del>
        <w:r w:rsidR="00544582">
          <w:t xml:space="preserve"> </w:t>
        </w:r>
      </w:ins>
      <w:ins w:id="10" w:author="John Donahue" w:date="2021-04-01T09:07:00Z">
        <w:r w:rsidR="00544582">
          <w:t xml:space="preserve">monitoring, </w:t>
        </w:r>
      </w:ins>
      <w:ins w:id="11" w:author="John Donahue" w:date="2021-04-01T09:05:00Z">
        <w:r w:rsidR="00544582">
          <w:t>and other WSDOT</w:t>
        </w:r>
      </w:ins>
      <w:r>
        <w:t xml:space="preserve"> staff </w:t>
      </w:r>
      <w:ins w:id="12" w:author="John Donahue" w:date="2021-04-01T09:07:00Z">
        <w:r w:rsidR="00544582">
          <w:t xml:space="preserve">that require long </w:t>
        </w:r>
      </w:ins>
      <w:ins w:id="13" w:author="John Donahue" w:date="2021-04-01T09:08:00Z">
        <w:r w:rsidR="00544582">
          <w:t xml:space="preserve">term access to a site </w:t>
        </w:r>
      </w:ins>
      <w:r>
        <w:t xml:space="preserve">(see Chapter 301). Examples of activities to </w:t>
      </w:r>
      <w:r w:rsidR="00D44EDB">
        <w:t xml:space="preserve">include in </w:t>
      </w:r>
      <w:r w:rsidR="00AC6877">
        <w:t xml:space="preserve">this </w:t>
      </w:r>
      <w:r w:rsidR="00D44EDB">
        <w:t xml:space="preserve">evaluation </w:t>
      </w:r>
      <w:r>
        <w:t xml:space="preserve">include routine facility upkeep, </w:t>
      </w:r>
      <w:r w:rsidRPr="00D150AF">
        <w:t>debris removal</w:t>
      </w:r>
      <w:r>
        <w:t>,</w:t>
      </w:r>
      <w:r w:rsidRPr="00D150AF">
        <w:t xml:space="preserve"> and planting maintenance.</w:t>
      </w:r>
      <w:r>
        <w:t xml:space="preserve"> Although it provides advantages to those engaged in maintenance activities, it is </w:t>
      </w:r>
      <w:r w:rsidR="00AC6877">
        <w:t xml:space="preserve">often not feasible to eliminate, through design, </w:t>
      </w:r>
      <w:r>
        <w:t xml:space="preserve">situations where workers </w:t>
      </w:r>
      <w:r w:rsidR="00AC6877">
        <w:t xml:space="preserve">will </w:t>
      </w:r>
      <w:r>
        <w:t xml:space="preserve">be in </w:t>
      </w:r>
      <w:r w:rsidR="00AC6877">
        <w:t xml:space="preserve">close </w:t>
      </w:r>
      <w:r>
        <w:t>proximity to the kind of drops or steep slopes described in WAC 296-</w:t>
      </w:r>
      <w:r w:rsidR="00403741">
        <w:t>880</w:t>
      </w:r>
      <w:r>
        <w:t xml:space="preserve">. Therefore, </w:t>
      </w:r>
      <w:r w:rsidR="00AC6877">
        <w:t xml:space="preserve">evaluate the need for, and </w:t>
      </w:r>
      <w:r>
        <w:t>the feasibility of</w:t>
      </w:r>
      <w:r w:rsidR="00AC6877">
        <w:t>,</w:t>
      </w:r>
      <w:r>
        <w:t xml:space="preserve"> permanent passive systems, such as physical barriers, rail</w:t>
      </w:r>
      <w:r w:rsidR="007348BD">
        <w:t>s</w:t>
      </w:r>
      <w:r>
        <w:t>, and covers. Where installation of a passive system is not practicable, provide permanent anchors that workers can use in combination with personal fall restraint or fall arrest systems.</w:t>
      </w:r>
    </w:p>
    <w:p w14:paraId="5CB6B722" w14:textId="77777777" w:rsidR="005B2593" w:rsidRDefault="005B2593">
      <w:pPr>
        <w:spacing w:before="0" w:after="160" w:line="259" w:lineRule="auto"/>
        <w:rPr>
          <w:ins w:id="14" w:author="Jackson, Flint" w:date="2021-05-10T09:27:00Z"/>
          <w:rFonts w:eastAsia="Arial,Bold"/>
        </w:rPr>
      </w:pPr>
      <w:bookmarkStart w:id="15" w:name="_Toc70416760"/>
    </w:p>
    <w:p w14:paraId="544F6BA8" w14:textId="634D3A09" w:rsidR="00796178" w:rsidRDefault="00DB0D4B" w:rsidP="00F172B4">
      <w:pPr>
        <w:pStyle w:val="Heading2"/>
        <w:rPr>
          <w:rFonts w:eastAsia="Arial,Bold"/>
        </w:rPr>
      </w:pPr>
      <w:r>
        <w:rPr>
          <w:rFonts w:eastAsia="Arial,Bold"/>
        </w:rPr>
        <w:t>Design Criteria</w:t>
      </w:r>
      <w:bookmarkEnd w:id="15"/>
    </w:p>
    <w:p w14:paraId="6AE4A705" w14:textId="6D079D11" w:rsidR="00A6227D" w:rsidRPr="00A144C4" w:rsidRDefault="00DB0D4B" w:rsidP="00A144C4">
      <w:pPr>
        <w:pStyle w:val="Body1"/>
        <w:rPr>
          <w:ins w:id="16" w:author="John Donahue" w:date="2021-02-23T11:41:00Z"/>
        </w:rPr>
      </w:pPr>
      <w:commentRangeStart w:id="17"/>
      <w:del w:id="18" w:author="John Donahue" w:date="2021-02-15T16:37:00Z">
        <w:r w:rsidRPr="00A144C4" w:rsidDel="00234406">
          <w:delText xml:space="preserve">Department of Labor and Industries regulations require that when employees are exposed to the possibility of falling from a location 4 feet or more </w:delText>
        </w:r>
        <w:r w:rsidR="00AC6877" w:rsidRPr="00A144C4" w:rsidDel="00234406">
          <w:delText>in height</w:delText>
        </w:r>
        <w:r w:rsidRPr="00A144C4" w:rsidDel="00234406">
          <w:delText xml:space="preserve">, the employer is to </w:delText>
        </w:r>
      </w:del>
      <w:del w:id="19" w:author="John Donahue" w:date="2020-03-25T13:43:00Z">
        <w:r w:rsidRPr="00A144C4" w:rsidDel="00DB0D4B">
          <w:delText xml:space="preserve">ensure </w:delText>
        </w:r>
      </w:del>
      <w:del w:id="20" w:author="John Donahue" w:date="2021-02-15T16:37:00Z">
        <w:r w:rsidRPr="00A144C4" w:rsidDel="00234406">
          <w:delText xml:space="preserve">fall restraint or </w:delText>
        </w:r>
      </w:del>
      <w:del w:id="21" w:author="John Donahue" w:date="2021-01-10T13:52:00Z">
        <w:r w:rsidRPr="00A144C4" w:rsidDel="007348BD">
          <w:delText xml:space="preserve">fall </w:delText>
        </w:r>
      </w:del>
      <w:del w:id="22" w:author="John Donahue" w:date="2021-02-15T16:37:00Z">
        <w:r w:rsidRPr="00A144C4" w:rsidDel="00234406">
          <w:delText>arrest system</w:delText>
        </w:r>
      </w:del>
      <w:del w:id="23" w:author="John Donahue" w:date="2020-03-25T13:44:00Z">
        <w:r w:rsidRPr="00A144C4" w:rsidDel="00DB0D4B">
          <w:delText>s are provided, installed, and implemented</w:delText>
        </w:r>
      </w:del>
      <w:del w:id="24" w:author="John Donahue" w:date="2021-02-15T16:37:00Z">
        <w:r w:rsidRPr="00A144C4" w:rsidDel="00234406">
          <w:delText xml:space="preserve">. </w:delText>
        </w:r>
      </w:del>
      <w:del w:id="25" w:author="John Donahue" w:date="2021-01-10T13:48:00Z">
        <w:r w:rsidRPr="00A144C4" w:rsidDel="007348BD">
          <w:delText xml:space="preserve">Design </w:delText>
        </w:r>
      </w:del>
      <w:commentRangeEnd w:id="17"/>
      <w:r w:rsidR="00234406" w:rsidRPr="00A144C4">
        <w:commentReference w:id="17"/>
      </w:r>
      <w:ins w:id="26" w:author="John Donahue" w:date="2021-04-14T14:14:00Z">
        <w:r w:rsidR="00CC40D5" w:rsidRPr="00A144C4">
          <w:t xml:space="preserve"> </w:t>
        </w:r>
      </w:ins>
      <w:ins w:id="27" w:author="John Donahue" w:date="2021-02-15T16:35:00Z">
        <w:r w:rsidR="00A73A23" w:rsidRPr="00A144C4">
          <w:t>Design and install</w:t>
        </w:r>
        <w:r w:rsidR="00234406" w:rsidRPr="00A144C4">
          <w:t xml:space="preserve"> </w:t>
        </w:r>
      </w:ins>
      <w:ins w:id="28" w:author="John Donahue" w:date="2020-03-25T13:46:00Z">
        <w:r w:rsidRPr="00A144C4">
          <w:t xml:space="preserve">permanent </w:t>
        </w:r>
      </w:ins>
      <w:r w:rsidRPr="00A144C4">
        <w:t>fall protection in accordance with WAC 296-</w:t>
      </w:r>
      <w:r w:rsidR="00D150AF" w:rsidRPr="00A144C4">
        <w:t>880</w:t>
      </w:r>
      <w:r w:rsidRPr="00A144C4">
        <w:t>-</w:t>
      </w:r>
      <w:del w:id="29" w:author="John Donahue" w:date="2021-02-15T16:39:00Z">
        <w:r w:rsidRPr="00A144C4" w:rsidDel="00234406">
          <w:delText xml:space="preserve">24609 </w:delText>
        </w:r>
      </w:del>
      <w:ins w:id="30" w:author="John Donahue" w:date="2021-04-01T09:19:00Z">
        <w:r w:rsidR="007C2431" w:rsidRPr="00A144C4">
          <w:t xml:space="preserve">20005 and </w:t>
        </w:r>
      </w:ins>
      <w:ins w:id="31" w:author="John Donahue" w:date="2021-02-15T16:39:00Z">
        <w:r w:rsidR="00234406" w:rsidRPr="00A144C4">
          <w:t xml:space="preserve">40005 </w:t>
        </w:r>
      </w:ins>
      <w:ins w:id="32" w:author="John Donahue" w:date="2021-02-23T11:34:00Z">
        <w:r w:rsidR="00A6227D" w:rsidRPr="00A144C4">
          <w:t>under the following conditions:</w:t>
        </w:r>
      </w:ins>
    </w:p>
    <w:p w14:paraId="0612A5DF" w14:textId="4DC9E9A3" w:rsidR="00A6227D" w:rsidRDefault="00DB0D4B" w:rsidP="00E40BC8">
      <w:pPr>
        <w:pStyle w:val="Bullet1"/>
        <w:rPr>
          <w:ins w:id="33" w:author="John Donahue" w:date="2021-02-23T11:34:00Z"/>
        </w:rPr>
      </w:pPr>
      <w:commentRangeStart w:id="34"/>
      <w:del w:id="35" w:author="John Donahue" w:date="2021-02-15T16:39:00Z">
        <w:r w:rsidRPr="001B0180" w:rsidDel="00234406">
          <w:lastRenderedPageBreak/>
          <w:delText>for</w:delText>
        </w:r>
      </w:del>
      <w:commentRangeEnd w:id="34"/>
      <w:r w:rsidR="00ED04DC">
        <w:rPr>
          <w:rStyle w:val="CommentReference"/>
        </w:rPr>
        <w:commentReference w:id="34"/>
      </w:r>
      <w:del w:id="36" w:author="John Donahue" w:date="2021-02-15T16:39:00Z">
        <w:r w:rsidRPr="001B0180" w:rsidDel="00234406">
          <w:delText xml:space="preserve"> </w:delText>
        </w:r>
      </w:del>
      <w:ins w:id="37" w:author="Donahue, John" w:date="2020-05-07T11:35:00Z">
        <w:del w:id="38" w:author="John Donahue" w:date="2021-02-15T16:39:00Z">
          <w:r w:rsidR="00AD4334" w:rsidRPr="001B0180" w:rsidDel="00234406">
            <w:delText xml:space="preserve">at and </w:delText>
          </w:r>
        </w:del>
      </w:ins>
      <w:ins w:id="39" w:author="Donahue, John" w:date="2020-05-07T11:34:00Z">
        <w:r w:rsidR="00AD4334" w:rsidRPr="001B0180">
          <w:t xml:space="preserve">along </w:t>
        </w:r>
      </w:ins>
      <w:del w:id="40" w:author="John Donahue" w:date="2020-03-25T13:44:00Z">
        <w:r w:rsidRPr="001B0180" w:rsidDel="00DB0D4B">
          <w:delText xml:space="preserve">walls that create a </w:delText>
        </w:r>
      </w:del>
      <w:ins w:id="41" w:author="John Donahue" w:date="2020-03-25T13:45:00Z">
        <w:del w:id="42" w:author="Donahue, John" w:date="2020-05-07T11:32:00Z">
          <w:r w:rsidRPr="001B0180" w:rsidDel="00C82738">
            <w:delText xml:space="preserve">locations </w:delText>
          </w:r>
        </w:del>
      </w:ins>
      <w:ins w:id="43" w:author="Donahue, John" w:date="2020-05-07T11:34:00Z">
        <w:r w:rsidR="00AD4334" w:rsidRPr="001B0180">
          <w:t xml:space="preserve">constructed </w:t>
        </w:r>
      </w:ins>
      <w:ins w:id="44" w:author="Donahue, John" w:date="2020-05-07T11:32:00Z">
        <w:r w:rsidR="00C82738" w:rsidRPr="001B0180">
          <w:t xml:space="preserve">features </w:t>
        </w:r>
      </w:ins>
      <w:ins w:id="45" w:author="John Donahue" w:date="2021-02-23T11:37:00Z">
        <w:r w:rsidR="00A6227D" w:rsidRPr="00261E40">
          <w:t xml:space="preserve">within the project limits </w:t>
        </w:r>
      </w:ins>
      <w:ins w:id="46" w:author="John Donahue" w:date="2021-02-23T11:33:00Z">
        <w:r w:rsidR="00A6227D" w:rsidRPr="001B0180">
          <w:t xml:space="preserve">that are </w:t>
        </w:r>
      </w:ins>
      <w:ins w:id="47" w:author="John Tevis" w:date="2021-04-26T13:41:00Z">
        <w:r w:rsidR="005D2601">
          <w:t xml:space="preserve">a </w:t>
        </w:r>
      </w:ins>
      <w:ins w:id="48" w:author="John Donahue" w:date="2021-02-23T11:33:00Z">
        <w:r w:rsidR="00A6227D" w:rsidRPr="001B0180">
          <w:t xml:space="preserve">vertical </w:t>
        </w:r>
      </w:ins>
      <w:ins w:id="49" w:author="John Donahue" w:date="2021-04-14T12:58:00Z">
        <w:r w:rsidR="00A54404">
          <w:t xml:space="preserve">face </w:t>
        </w:r>
      </w:ins>
      <w:ins w:id="50" w:author="John Donahue" w:date="2021-02-23T11:33:00Z">
        <w:r w:rsidR="00A6227D" w:rsidRPr="001B0180">
          <w:t xml:space="preserve">or </w:t>
        </w:r>
      </w:ins>
      <w:ins w:id="51" w:author="John Donahue" w:date="2021-02-23T11:37:00Z">
        <w:r w:rsidR="00A6227D">
          <w:t>steep</w:t>
        </w:r>
      </w:ins>
      <w:ins w:id="52" w:author="John Donahue" w:date="2021-04-11T12:09:00Z">
        <w:r w:rsidR="007B5F09">
          <w:t xml:space="preserve"> </w:t>
        </w:r>
        <w:r w:rsidR="007B5F09" w:rsidRPr="007B5F09">
          <w:t>slope</w:t>
        </w:r>
      </w:ins>
      <w:ins w:id="53" w:author="John Donahue" w:date="2021-04-11T12:10:00Z">
        <w:r w:rsidR="007B5F09">
          <w:t>,</w:t>
        </w:r>
      </w:ins>
      <w:ins w:id="54" w:author="John Donahue" w:date="2021-04-11T12:09:00Z">
        <w:r w:rsidR="007B5F09" w:rsidRPr="007B5F09">
          <w:t xml:space="preserve"> </w:t>
        </w:r>
      </w:ins>
      <w:ins w:id="55" w:author="John Donahue" w:date="2021-04-11T12:11:00Z">
        <w:r w:rsidR="007B5F09">
          <w:t xml:space="preserve">defined as one </w:t>
        </w:r>
      </w:ins>
      <w:ins w:id="56" w:author="John Donahue" w:date="2021-04-11T12:10:00Z">
        <w:r w:rsidR="007B5F09">
          <w:t xml:space="preserve">upon which </w:t>
        </w:r>
      </w:ins>
      <w:ins w:id="57" w:author="John Donahue" w:date="2021-04-11T12:09:00Z">
        <w:r w:rsidR="007B5F09" w:rsidRPr="007B5F09">
          <w:t>normal footing cannot be maintained without the use of</w:t>
        </w:r>
        <w:r w:rsidR="007B5F09">
          <w:t xml:space="preserve"> </w:t>
        </w:r>
        <w:r w:rsidR="007B5F09" w:rsidRPr="007B5F09">
          <w:t>devices due to the pitch of the surface, weather c</w:t>
        </w:r>
        <w:r w:rsidR="007B5F09">
          <w:t>onditions, or surface material</w:t>
        </w:r>
      </w:ins>
      <w:ins w:id="58" w:author="John Donahue" w:date="2021-04-11T12:24:00Z">
        <w:r w:rsidR="00782D12">
          <w:t xml:space="preserve"> (normally 3H:1V and steeper unless more detailed information can be documented)</w:t>
        </w:r>
      </w:ins>
      <w:ins w:id="59" w:author="John Donahue" w:date="2021-02-23T11:33:00Z">
        <w:r w:rsidR="00A6227D" w:rsidRPr="00525B94">
          <w:t>, and</w:t>
        </w:r>
      </w:ins>
      <w:ins w:id="60" w:author="Donahue, John" w:date="2020-03-31T11:07:00Z">
        <w:del w:id="61" w:author="John Donahue" w:date="2021-02-23T11:37:00Z">
          <w:r w:rsidR="00C7255D" w:rsidRPr="001B0180" w:rsidDel="00A6227D">
            <w:delText>within the project limits</w:delText>
          </w:r>
        </w:del>
        <w:del w:id="62" w:author="John Donahue" w:date="2021-02-23T11:34:00Z">
          <w:r w:rsidR="00C7255D" w:rsidRPr="001B0180" w:rsidDel="00A6227D">
            <w:delText xml:space="preserve"> </w:delText>
          </w:r>
        </w:del>
      </w:ins>
    </w:p>
    <w:p w14:paraId="78DF613C" w14:textId="0254D1E1" w:rsidR="00A6227D" w:rsidRDefault="00A6227D" w:rsidP="00E40BC8">
      <w:pPr>
        <w:pStyle w:val="Bullet1"/>
        <w:rPr>
          <w:ins w:id="63" w:author="John Donahue" w:date="2021-02-23T11:38:00Z"/>
        </w:rPr>
      </w:pPr>
      <w:ins w:id="64" w:author="John Donahue" w:date="2021-02-23T11:38:00Z">
        <w:r>
          <w:t xml:space="preserve">where </w:t>
        </w:r>
      </w:ins>
      <w:ins w:id="65" w:author="John Donahue" w:date="2021-02-23T11:39:00Z">
        <w:r>
          <w:t>maintenance, operations, or environmental staff ha</w:t>
        </w:r>
      </w:ins>
      <w:ins w:id="66" w:author="John Donahue" w:date="2021-02-23T11:40:00Z">
        <w:r>
          <w:t>ve</w:t>
        </w:r>
      </w:ins>
      <w:ins w:id="67" w:author="John Donahue" w:date="2021-02-23T11:39:00Z">
        <w:r>
          <w:t xml:space="preserve"> indicated </w:t>
        </w:r>
      </w:ins>
      <w:ins w:id="68" w:author="John Donahue" w:date="2021-02-23T11:40:00Z">
        <w:r>
          <w:t xml:space="preserve">that </w:t>
        </w:r>
      </w:ins>
      <w:ins w:id="69" w:author="John Donahue" w:date="2021-02-23T11:39:00Z">
        <w:r>
          <w:t xml:space="preserve">there will be </w:t>
        </w:r>
      </w:ins>
      <w:ins w:id="70" w:author="John Donahue" w:date="2021-02-23T11:38:00Z">
        <w:r>
          <w:t>regular, periodic</w:t>
        </w:r>
      </w:ins>
      <w:ins w:id="71" w:author="John Donahue" w:date="2021-02-23T11:39:00Z">
        <w:r>
          <w:t>,</w:t>
        </w:r>
      </w:ins>
      <w:ins w:id="72" w:author="John Donahue" w:date="2021-02-23T11:38:00Z">
        <w:r>
          <w:t xml:space="preserve"> or </w:t>
        </w:r>
      </w:ins>
      <w:ins w:id="73" w:author="John Donahue" w:date="2021-02-23T11:39:00Z">
        <w:r>
          <w:t xml:space="preserve">sporadic </w:t>
        </w:r>
      </w:ins>
      <w:ins w:id="74" w:author="John Donahue" w:date="2021-02-23T11:38:00Z">
        <w:r>
          <w:t>maintenance or operations activities</w:t>
        </w:r>
      </w:ins>
      <w:ins w:id="75" w:author="John Donahue" w:date="2021-02-23T11:40:00Z">
        <w:r>
          <w:t xml:space="preserve"> required during the service life of the installation, and</w:t>
        </w:r>
      </w:ins>
    </w:p>
    <w:p w14:paraId="763C266A" w14:textId="61C5CBDE" w:rsidR="00A6227D" w:rsidRDefault="00A6227D" w:rsidP="00E40BC8">
      <w:pPr>
        <w:pStyle w:val="Bullet1"/>
        <w:rPr>
          <w:ins w:id="76" w:author="John Donahue" w:date="2021-02-23T11:34:00Z"/>
        </w:rPr>
      </w:pPr>
      <w:ins w:id="77" w:author="John Donahue" w:date="2021-02-23T11:37:00Z">
        <w:r>
          <w:t xml:space="preserve">where </w:t>
        </w:r>
      </w:ins>
      <w:ins w:id="78" w:author="John Donahue" w:date="2020-03-25T13:45:00Z">
        <w:r w:rsidR="00DB0D4B" w:rsidRPr="001B0180">
          <w:t xml:space="preserve">there is a </w:t>
        </w:r>
      </w:ins>
      <w:del w:id="79" w:author="John Donahue" w:date="2021-04-11T12:18:00Z">
        <w:r w:rsidR="00DB0D4B" w:rsidRPr="001B0180" w:rsidDel="00782D12">
          <w:delText xml:space="preserve">potential for </w:delText>
        </w:r>
      </w:del>
      <w:ins w:id="80" w:author="John Donahue" w:date="2021-02-15T16:40:00Z">
        <w:r w:rsidR="00234406" w:rsidRPr="001B0180">
          <w:t xml:space="preserve">staff engaged in </w:t>
        </w:r>
      </w:ins>
      <w:del w:id="81" w:author="John Donahue" w:date="2021-02-15T16:39:00Z">
        <w:r w:rsidR="00DB0D4B" w:rsidRPr="001B0180" w:rsidDel="00234406">
          <w:delText xml:space="preserve">a </w:delText>
        </w:r>
      </w:del>
      <w:ins w:id="82" w:author="John Donahue" w:date="2021-02-23T11:40:00Z">
        <w:r>
          <w:t xml:space="preserve">these </w:t>
        </w:r>
      </w:ins>
      <w:ins w:id="83" w:author="John Donahue" w:date="2021-02-15T16:40:00Z">
        <w:r w:rsidR="00234406" w:rsidRPr="001B0180">
          <w:t xml:space="preserve">activities </w:t>
        </w:r>
      </w:ins>
      <w:ins w:id="84" w:author="John Donahue" w:date="2021-04-01T09:20:00Z">
        <w:r w:rsidR="007C2431">
          <w:t xml:space="preserve">subject </w:t>
        </w:r>
      </w:ins>
      <w:ins w:id="85" w:author="John Donahue" w:date="2021-02-15T16:40:00Z">
        <w:r w:rsidR="00234406" w:rsidRPr="001B0180">
          <w:t xml:space="preserve">to </w:t>
        </w:r>
      </w:ins>
      <w:ins w:id="86" w:author="John Donahue" w:date="2021-04-01T09:21:00Z">
        <w:r w:rsidR="007C2431">
          <w:t xml:space="preserve">a </w:t>
        </w:r>
      </w:ins>
      <w:ins w:id="87" w:author="John Donahue" w:date="2021-04-11T12:18:00Z">
        <w:r w:rsidR="00782D12" w:rsidRPr="00772CCD">
          <w:t xml:space="preserve">potential </w:t>
        </w:r>
      </w:ins>
      <w:r w:rsidR="00DB0D4B" w:rsidRPr="001B0180">
        <w:t xml:space="preserve">fall </w:t>
      </w:r>
      <w:del w:id="88" w:author="John Donahue" w:date="2021-02-15T16:39:00Z">
        <w:r w:rsidR="00DB0D4B" w:rsidRPr="001B0180" w:rsidDel="00234406">
          <w:delText xml:space="preserve">of </w:delText>
        </w:r>
      </w:del>
      <w:r w:rsidR="00DB0D4B" w:rsidRPr="001B0180">
        <w:t>4 feet or more</w:t>
      </w:r>
      <w:ins w:id="89" w:author="Donahue, John" w:date="2020-05-07T11:37:00Z">
        <w:del w:id="90" w:author="John Donahue" w:date="2021-02-23T11:36:00Z">
          <w:r w:rsidR="00AD4334" w:rsidRPr="001B0180" w:rsidDel="00A6227D">
            <w:delText>,</w:delText>
          </w:r>
        </w:del>
      </w:ins>
      <w:ins w:id="91" w:author="John Donahue" w:date="2021-02-23T11:38:00Z">
        <w:r>
          <w:t>, and</w:t>
        </w:r>
      </w:ins>
      <w:ins w:id="92" w:author="Donahue, John" w:date="2020-05-07T11:37:00Z">
        <w:del w:id="93" w:author="John Donahue" w:date="2021-02-23T11:37:00Z">
          <w:r w:rsidR="00AD4334" w:rsidRPr="001B0180" w:rsidDel="00A6227D">
            <w:delText xml:space="preserve"> </w:delText>
          </w:r>
        </w:del>
      </w:ins>
    </w:p>
    <w:p w14:paraId="64083DBD" w14:textId="62122894" w:rsidR="00A6227D" w:rsidRDefault="00A6227D" w:rsidP="00E40BC8">
      <w:pPr>
        <w:pStyle w:val="Bullet1"/>
        <w:rPr>
          <w:ins w:id="94" w:author="John Donahue" w:date="2021-05-04T09:57:00Z"/>
        </w:rPr>
      </w:pPr>
      <w:ins w:id="95" w:author="John Donahue" w:date="2021-02-23T11:45:00Z">
        <w:r>
          <w:t xml:space="preserve">access to the </w:t>
        </w:r>
      </w:ins>
      <w:ins w:id="96" w:author="Donahue, John" w:date="2020-05-07T11:37:00Z">
        <w:del w:id="97" w:author="John Donahue" w:date="2021-02-23T11:34:00Z">
          <w:r w:rsidR="00AD4334" w:rsidRPr="001B0180" w:rsidDel="00A6227D">
            <w:delText xml:space="preserve">and </w:delText>
          </w:r>
        </w:del>
      </w:ins>
      <w:ins w:id="98" w:author="John Donahue" w:date="2021-02-23T11:34:00Z">
        <w:r>
          <w:t xml:space="preserve">top of the feature is </w:t>
        </w:r>
      </w:ins>
      <w:ins w:id="99" w:author="Donahue, John" w:date="2020-05-07T11:37:00Z">
        <w:del w:id="100" w:author="John Donahue" w:date="2021-02-23T11:34:00Z">
          <w:r w:rsidR="00AD4334" w:rsidRPr="001B0180" w:rsidDel="00A6227D">
            <w:delText>which is</w:delText>
          </w:r>
        </w:del>
      </w:ins>
      <w:ins w:id="101" w:author="Donahue, John" w:date="2020-05-07T11:35:00Z">
        <w:del w:id="102" w:author="John Donahue" w:date="2021-02-23T11:34:00Z">
          <w:r w:rsidR="00AD4334" w:rsidRPr="001B0180" w:rsidDel="00A6227D">
            <w:delText xml:space="preserve"> accessed </w:delText>
          </w:r>
        </w:del>
        <w:del w:id="103" w:author="John Donahue" w:date="2021-02-23T11:45:00Z">
          <w:r w:rsidR="00AD4334" w:rsidRPr="001B0180" w:rsidDel="00A6227D">
            <w:delText>using</w:delText>
          </w:r>
        </w:del>
      </w:ins>
      <w:ins w:id="104" w:author="Donahue, John" w:date="2020-05-07T11:30:00Z">
        <w:del w:id="105" w:author="John Donahue" w:date="2021-02-23T11:45:00Z">
          <w:r w:rsidR="00C82738" w:rsidRPr="001B0180" w:rsidDel="00A6227D">
            <w:delText xml:space="preserve"> a walking or working surface </w:delText>
          </w:r>
        </w:del>
      </w:ins>
      <w:ins w:id="106" w:author="Donahue, John" w:date="2020-05-07T11:36:00Z">
        <w:r w:rsidR="00AD4334" w:rsidRPr="001B0180">
          <w:t xml:space="preserve">intended </w:t>
        </w:r>
      </w:ins>
      <w:ins w:id="107" w:author="Donahue, John" w:date="2020-05-07T11:37:00Z">
        <w:r w:rsidR="00AD4334" w:rsidRPr="001B0180">
          <w:t>solely</w:t>
        </w:r>
      </w:ins>
      <w:ins w:id="108" w:author="Donahue, John" w:date="2020-05-07T11:36:00Z">
        <w:r w:rsidR="00AD4334" w:rsidRPr="001B0180">
          <w:t xml:space="preserve"> for </w:t>
        </w:r>
        <w:del w:id="109" w:author="John Donahue" w:date="2021-02-23T11:34:00Z">
          <w:r w:rsidR="00AD4334" w:rsidRPr="001B0180" w:rsidDel="00A6227D">
            <w:delText xml:space="preserve">the </w:delText>
          </w:r>
        </w:del>
      </w:ins>
      <w:ins w:id="110" w:author="John Donahue" w:date="2021-02-23T11:34:00Z">
        <w:r>
          <w:t xml:space="preserve">the use of </w:t>
        </w:r>
      </w:ins>
      <w:ins w:id="111" w:author="John Donahue" w:date="2021-02-23T11:35:00Z">
        <w:r>
          <w:t xml:space="preserve">maintenance, operations </w:t>
        </w:r>
      </w:ins>
      <w:ins w:id="112" w:author="John Donahue" w:date="2021-02-23T11:45:00Z">
        <w:r>
          <w:t xml:space="preserve">or environmental </w:t>
        </w:r>
      </w:ins>
      <w:ins w:id="113" w:author="John Donahue" w:date="2021-02-23T11:34:00Z">
        <w:r>
          <w:t>personnel</w:t>
        </w:r>
      </w:ins>
      <w:ins w:id="114" w:author="Donahue, John" w:date="2020-05-07T11:36:00Z">
        <w:del w:id="115" w:author="John Donahue" w:date="2021-02-23T11:34:00Z">
          <w:r w:rsidR="00AD4334" w:rsidRPr="001B0180" w:rsidDel="00A6227D">
            <w:delText>use</w:delText>
          </w:r>
        </w:del>
        <w:del w:id="116" w:author="John Donahue" w:date="2021-02-15T16:41:00Z">
          <w:r w:rsidR="00AD4334" w:rsidRPr="001B0180" w:rsidDel="00234406">
            <w:delText xml:space="preserve"> </w:delText>
          </w:r>
        </w:del>
        <w:del w:id="117" w:author="John Donahue" w:date="2021-02-15T16:40:00Z">
          <w:r w:rsidR="00AD4334" w:rsidRPr="001B0180" w:rsidDel="00234406">
            <w:delText>of staff engaged in maintenance activities</w:delText>
          </w:r>
        </w:del>
      </w:ins>
      <w:ins w:id="118" w:author="John Donahue" w:date="2020-03-25T13:44:00Z">
        <w:del w:id="119" w:author="Donahue, John" w:date="2020-05-07T11:28:00Z">
          <w:r w:rsidR="00DB0D4B" w:rsidRPr="001B0180" w:rsidDel="00C82738">
            <w:delText xml:space="preserve">, </w:delText>
          </w:r>
        </w:del>
      </w:ins>
      <w:ins w:id="120" w:author="John Donahue" w:date="2020-03-25T13:45:00Z">
        <w:del w:id="121" w:author="Donahue, John" w:date="2020-05-07T11:28:00Z">
          <w:r w:rsidR="00DB0D4B" w:rsidRPr="001B0180" w:rsidDel="00C82738">
            <w:delText xml:space="preserve">and </w:delText>
          </w:r>
        </w:del>
      </w:ins>
      <w:ins w:id="122" w:author="John Donahue" w:date="2020-03-25T13:44:00Z">
        <w:del w:id="123" w:author="Donahue, John" w:date="2020-05-07T11:28:00Z">
          <w:r w:rsidR="00DB0D4B" w:rsidRPr="001B0180" w:rsidDel="00C82738">
            <w:delText xml:space="preserve">that </w:delText>
          </w:r>
        </w:del>
      </w:ins>
      <w:ins w:id="124" w:author="John Donahue" w:date="2020-03-25T13:45:00Z">
        <w:del w:id="125" w:author="Donahue, John" w:date="2020-05-07T11:28:00Z">
          <w:r w:rsidR="00DB0D4B" w:rsidRPr="001B0180" w:rsidDel="00C82738">
            <w:delText xml:space="preserve">location </w:delText>
          </w:r>
        </w:del>
      </w:ins>
      <w:ins w:id="126" w:author="John Donahue" w:date="2020-03-25T13:44:00Z">
        <w:del w:id="127" w:author="Donahue, John" w:date="2020-05-07T11:28:00Z">
          <w:r w:rsidR="00DB0D4B" w:rsidRPr="001B0180" w:rsidDel="00C82738">
            <w:delText>is within 15 feet of</w:delText>
          </w:r>
        </w:del>
      </w:ins>
      <w:ins w:id="128" w:author="John Donahue" w:date="2020-03-25T13:45:00Z">
        <w:del w:id="129" w:author="Donahue, John" w:date="2020-05-07T11:28:00Z">
          <w:r w:rsidR="00DB0D4B" w:rsidRPr="001B0180" w:rsidDel="00C82738">
            <w:delText xml:space="preserve"> where </w:delText>
          </w:r>
        </w:del>
      </w:ins>
      <w:ins w:id="130" w:author="John Donahue" w:date="2020-03-25T13:46:00Z">
        <w:del w:id="131" w:author="Donahue, John" w:date="2020-05-07T11:28:00Z">
          <w:r w:rsidR="00DB0D4B" w:rsidRPr="001B0180" w:rsidDel="00C82738">
            <w:delText xml:space="preserve">it’s anticipated agency </w:delText>
          </w:r>
        </w:del>
      </w:ins>
      <w:ins w:id="132" w:author="John Donahue" w:date="2020-03-25T13:45:00Z">
        <w:del w:id="133" w:author="Donahue, John" w:date="2020-05-07T11:28:00Z">
          <w:r w:rsidR="00DB0D4B" w:rsidRPr="001B0180" w:rsidDel="00C82738">
            <w:delText>staff will be working</w:delText>
          </w:r>
        </w:del>
      </w:ins>
      <w:r w:rsidR="0013138F">
        <w:t>.</w:t>
      </w:r>
    </w:p>
    <w:p w14:paraId="37DE63D1" w14:textId="77777777" w:rsidR="00484943" w:rsidRDefault="00484943">
      <w:pPr>
        <w:pStyle w:val="Bullet1"/>
        <w:numPr>
          <w:ilvl w:val="0"/>
          <w:numId w:val="0"/>
        </w:numPr>
        <w:ind w:left="720"/>
        <w:rPr>
          <w:ins w:id="134" w:author="John Donahue" w:date="2021-05-04T09:57:00Z"/>
        </w:rPr>
        <w:pPrChange w:id="135" w:author="John Donahue" w:date="2021-05-04T09:57:00Z">
          <w:pPr>
            <w:pStyle w:val="Bullet1"/>
          </w:pPr>
        </w:pPrChange>
      </w:pPr>
    </w:p>
    <w:p w14:paraId="6C3D819F" w14:textId="6261B118" w:rsidR="00484943" w:rsidRDefault="00484943">
      <w:pPr>
        <w:pStyle w:val="Bullet1"/>
        <w:numPr>
          <w:ilvl w:val="0"/>
          <w:numId w:val="0"/>
        </w:numPr>
        <w:ind w:left="720"/>
        <w:rPr>
          <w:ins w:id="136" w:author="John Donahue" w:date="2021-05-04T09:57:00Z"/>
        </w:rPr>
        <w:pPrChange w:id="137" w:author="John Donahue" w:date="2021-05-04T09:57:00Z">
          <w:pPr>
            <w:pStyle w:val="Bullet1"/>
          </w:pPr>
        </w:pPrChange>
      </w:pPr>
      <w:ins w:id="138" w:author="John Donahue" w:date="2021-05-04T09:57:00Z">
        <w:r>
          <w:t>Note that i</w:t>
        </w:r>
        <w:r w:rsidRPr="001B0180">
          <w:t>f the location is intended to be used by the public, provide fall protection in accordance with Chapter 1510, Pedestrian Facilities</w:t>
        </w:r>
        <w:r>
          <w:t xml:space="preserve"> instead</w:t>
        </w:r>
        <w:r w:rsidRPr="001B0180">
          <w:t xml:space="preserve">. </w:t>
        </w:r>
      </w:ins>
    </w:p>
    <w:p w14:paraId="6DABA09C" w14:textId="77777777" w:rsidR="00484943" w:rsidRDefault="00484943">
      <w:pPr>
        <w:pStyle w:val="Bullet1"/>
        <w:numPr>
          <w:ilvl w:val="0"/>
          <w:numId w:val="0"/>
        </w:numPr>
        <w:rPr>
          <w:ins w:id="139" w:author="John Donahue" w:date="2021-02-23T11:35:00Z"/>
        </w:rPr>
        <w:pPrChange w:id="140" w:author="John Donahue" w:date="2021-05-04T09:57:00Z">
          <w:pPr>
            <w:pStyle w:val="Bullet1"/>
          </w:pPr>
        </w:pPrChange>
      </w:pPr>
    </w:p>
    <w:p w14:paraId="2038CEBC" w14:textId="22F19860" w:rsidR="00CC40D5" w:rsidRPr="001B0180" w:rsidRDefault="00CC40D5" w:rsidP="0013138F">
      <w:pPr>
        <w:pStyle w:val="Heading3"/>
        <w:rPr>
          <w:ins w:id="141" w:author="John Donahue" w:date="2021-04-14T14:08:00Z"/>
        </w:rPr>
      </w:pPr>
      <w:ins w:id="142" w:author="John Donahue" w:date="2021-04-14T14:10:00Z">
        <w:r>
          <w:t xml:space="preserve">Fall Protection </w:t>
        </w:r>
      </w:ins>
      <w:ins w:id="143" w:author="John Donahue" w:date="2021-04-14T14:09:00Z">
        <w:r w:rsidRPr="001B0180">
          <w:t>Treatment Selection for Vertical Faces</w:t>
        </w:r>
      </w:ins>
    </w:p>
    <w:p w14:paraId="7620AB40" w14:textId="29E5705B" w:rsidR="00A73A23" w:rsidRDefault="00A54404" w:rsidP="0013138F">
      <w:pPr>
        <w:pStyle w:val="Body1"/>
        <w:rPr>
          <w:ins w:id="144" w:author="John Donahue" w:date="2021-04-14T14:01:00Z"/>
        </w:rPr>
      </w:pPr>
      <w:commentRangeStart w:id="145"/>
      <w:ins w:id="146" w:author="John Donahue" w:date="2021-04-14T12:58:00Z">
        <w:r>
          <w:t>For vertical face</w:t>
        </w:r>
      </w:ins>
      <w:ins w:id="147" w:author="John Donahue" w:date="2021-04-14T14:01:00Z">
        <w:r w:rsidR="006304CA">
          <w:t>s</w:t>
        </w:r>
      </w:ins>
      <w:ins w:id="148" w:author="John Donahue" w:date="2021-04-14T12:58:00Z">
        <w:r>
          <w:t xml:space="preserve"> that meets the above </w:t>
        </w:r>
      </w:ins>
      <w:ins w:id="149" w:author="John Donahue" w:date="2021-04-14T12:59:00Z">
        <w:r>
          <w:t>conditions</w:t>
        </w:r>
      </w:ins>
      <w:ins w:id="150" w:author="John Donahue" w:date="2021-04-14T12:58:00Z">
        <w:r>
          <w:t>,</w:t>
        </w:r>
      </w:ins>
      <w:ins w:id="151" w:author="John Donahue" w:date="2021-04-14T12:59:00Z">
        <w:r>
          <w:t xml:space="preserve"> </w:t>
        </w:r>
      </w:ins>
      <w:ins w:id="152" w:author="John Donahue" w:date="2021-03-01T11:17:00Z">
        <w:r w:rsidR="0031600F">
          <w:t>i</w:t>
        </w:r>
        <w:r w:rsidR="00A73A23">
          <w:t>nstall a fall protection rail (referred to as a “guardrail system” in WAC 296-880</w:t>
        </w:r>
      </w:ins>
      <w:ins w:id="153" w:author="John Donahue" w:date="2021-04-01T09:42:00Z">
        <w:r w:rsidR="004D7E41">
          <w:t>-40005</w:t>
        </w:r>
      </w:ins>
      <w:ins w:id="154" w:author="John Donahue" w:date="2021-03-01T11:17:00Z">
        <w:r w:rsidR="00A73A23">
          <w:t>)</w:t>
        </w:r>
        <w:r>
          <w:t>.</w:t>
        </w:r>
        <w:r w:rsidR="00A73A23">
          <w:t xml:space="preserve"> </w:t>
        </w:r>
      </w:ins>
      <w:commentRangeEnd w:id="145"/>
      <w:ins w:id="155" w:author="John Donahue" w:date="2021-04-14T12:59:00Z">
        <w:r>
          <w:rPr>
            <w:rStyle w:val="CommentReference"/>
          </w:rPr>
          <w:commentReference w:id="145"/>
        </w:r>
      </w:ins>
      <w:ins w:id="156" w:author="John Donahue" w:date="2021-03-01T11:17:00Z">
        <w:r w:rsidR="00A73A23">
          <w:t xml:space="preserve">Where </w:t>
        </w:r>
      </w:ins>
      <w:commentRangeStart w:id="157"/>
      <w:ins w:id="158" w:author="John Donahue" w:date="2021-02-23T11:40:00Z">
        <w:r w:rsidR="00A6227D">
          <w:t xml:space="preserve">a fall protection rail is not feasible, </w:t>
        </w:r>
      </w:ins>
      <w:ins w:id="159" w:author="John Donahue" w:date="2021-02-23T11:41:00Z">
        <w:r w:rsidR="00A6227D">
          <w:t xml:space="preserve">or maintenance, operations, or environmental </w:t>
        </w:r>
      </w:ins>
      <w:ins w:id="160" w:author="John Donahue" w:date="2021-02-23T11:45:00Z">
        <w:r w:rsidR="00A6227D">
          <w:t xml:space="preserve">personnel </w:t>
        </w:r>
      </w:ins>
      <w:ins w:id="161" w:author="John Donahue" w:date="2021-02-23T11:41:00Z">
        <w:r w:rsidR="00A6227D">
          <w:t>have indicated that a fall protection fence is not desired because of the nature of the work</w:t>
        </w:r>
      </w:ins>
      <w:ins w:id="162" w:author="John Donahue" w:date="2021-02-23T11:42:00Z">
        <w:r w:rsidR="00A6227D">
          <w:t xml:space="preserve"> or site specific conditions</w:t>
        </w:r>
      </w:ins>
      <w:ins w:id="163" w:author="John Donahue" w:date="2021-02-23T11:41:00Z">
        <w:r w:rsidR="00A6227D">
          <w:t xml:space="preserve">, </w:t>
        </w:r>
      </w:ins>
      <w:ins w:id="164" w:author="John Donahue" w:date="2021-02-23T11:43:00Z">
        <w:r w:rsidR="00A6227D">
          <w:t>provide p</w:t>
        </w:r>
        <w:r w:rsidR="00A6227D" w:rsidRPr="00261E40">
          <w:t>ermanent anchorage points instead of a permanent fall protection rail</w:t>
        </w:r>
      </w:ins>
      <w:ins w:id="165" w:author="John Donahue" w:date="2021-04-11T12:30:00Z">
        <w:r w:rsidR="00A1300C">
          <w:t xml:space="preserve">, </w:t>
        </w:r>
        <w:commentRangeStart w:id="166"/>
        <w:r w:rsidR="00A1300C">
          <w:t>where an anchorage is defined as a secure point of attachment for lifelines, lanyards, or deceleration devices which is capable of withstanding the forces specified in WAC 296-880</w:t>
        </w:r>
        <w:commentRangeEnd w:id="166"/>
        <w:r w:rsidR="00A1300C">
          <w:rPr>
            <w:rStyle w:val="CommentReference"/>
          </w:rPr>
          <w:commentReference w:id="166"/>
        </w:r>
      </w:ins>
      <w:ins w:id="167" w:author="John Donahue" w:date="2021-04-11T12:34:00Z">
        <w:r w:rsidR="00A1300C">
          <w:t>-40020</w:t>
        </w:r>
      </w:ins>
      <w:ins w:id="168" w:author="John Donahue" w:date="2021-04-01T09:16:00Z">
        <w:r w:rsidR="00DA38F0">
          <w:t>;</w:t>
        </w:r>
      </w:ins>
      <w:ins w:id="169" w:author="John Donahue" w:date="2021-02-23T11:44:00Z">
        <w:r w:rsidR="00A6227D">
          <w:t xml:space="preserve"> </w:t>
        </w:r>
      </w:ins>
      <w:commentRangeEnd w:id="157"/>
      <w:ins w:id="170" w:author="John Donahue" w:date="2021-04-01T09:16:00Z">
        <w:r w:rsidR="00DA38F0">
          <w:t xml:space="preserve">examples include </w:t>
        </w:r>
      </w:ins>
      <w:ins w:id="171" w:author="John Donahue" w:date="2021-04-01T09:17:00Z">
        <w:r w:rsidR="00DA38F0">
          <w:t>vehicle barriers or features design</w:t>
        </w:r>
      </w:ins>
      <w:ins w:id="172" w:author="John Donahue" w:date="2021-04-11T12:29:00Z">
        <w:r w:rsidR="00A1300C">
          <w:t>ed</w:t>
        </w:r>
      </w:ins>
      <w:ins w:id="173" w:author="John Donahue" w:date="2021-04-01T09:17:00Z">
        <w:r w:rsidR="00DA38F0">
          <w:t xml:space="preserve"> and installed to serve </w:t>
        </w:r>
      </w:ins>
      <w:ins w:id="174" w:author="John Donahue" w:date="2021-04-11T12:29:00Z">
        <w:r w:rsidR="00A1300C">
          <w:t>specifically as anchorages</w:t>
        </w:r>
      </w:ins>
      <w:ins w:id="175" w:author="John Donahue" w:date="2021-04-01T09:18:00Z">
        <w:r w:rsidR="00DA38F0">
          <w:t>.</w:t>
        </w:r>
      </w:ins>
      <w:ins w:id="176" w:author="John Donahue" w:date="2021-04-12T09:02:00Z">
        <w:r w:rsidR="0018233B">
          <w:t xml:space="preserve"> </w:t>
        </w:r>
      </w:ins>
      <w:commentRangeStart w:id="177"/>
      <w:ins w:id="178" w:author="John Donahue" w:date="2021-04-12T09:07:00Z">
        <w:r w:rsidR="0018233B" w:rsidRPr="007E315A">
          <w:t xml:space="preserve">In situations where </w:t>
        </w:r>
        <w:r w:rsidR="0018233B" w:rsidRPr="001B0180">
          <w:t xml:space="preserve">it’s determined that </w:t>
        </w:r>
      </w:ins>
      <w:ins w:id="179" w:author="John Donahue" w:date="2021-04-12T09:08:00Z">
        <w:r w:rsidR="0018233B" w:rsidRPr="001B0180">
          <w:t xml:space="preserve">neither fall protection rail nor </w:t>
        </w:r>
      </w:ins>
      <w:ins w:id="180" w:author="John Donahue" w:date="2021-04-12T09:07:00Z">
        <w:r w:rsidR="0018233B" w:rsidRPr="001B0180">
          <w:t xml:space="preserve">permanent </w:t>
        </w:r>
      </w:ins>
      <w:ins w:id="181" w:author="John Donahue" w:date="2021-04-12T09:02:00Z">
        <w:r w:rsidR="0018233B" w:rsidRPr="007E315A">
          <w:t xml:space="preserve">anchorage </w:t>
        </w:r>
      </w:ins>
      <w:ins w:id="182" w:author="John Donahue" w:date="2021-04-12T09:03:00Z">
        <w:r w:rsidR="0018233B" w:rsidRPr="007E315A">
          <w:t>point</w:t>
        </w:r>
      </w:ins>
      <w:ins w:id="183" w:author="John Donahue" w:date="2021-04-12T09:07:00Z">
        <w:r w:rsidR="0018233B" w:rsidRPr="001B0180">
          <w:t>(s)</w:t>
        </w:r>
      </w:ins>
      <w:ins w:id="184" w:author="John Donahue" w:date="2021-04-12T09:03:00Z">
        <w:r w:rsidR="0018233B" w:rsidRPr="007E315A">
          <w:t xml:space="preserve"> </w:t>
        </w:r>
      </w:ins>
      <w:ins w:id="185" w:author="John Donahue" w:date="2021-04-12T09:07:00Z">
        <w:r w:rsidR="0018233B" w:rsidRPr="001B0180">
          <w:t xml:space="preserve">are </w:t>
        </w:r>
      </w:ins>
      <w:ins w:id="186" w:author="John Donahue" w:date="2021-04-12T09:02:00Z">
        <w:r w:rsidR="0018233B" w:rsidRPr="001B0180">
          <w:t>feasible</w:t>
        </w:r>
      </w:ins>
      <w:ins w:id="187" w:author="John Donahue" w:date="2021-04-12T09:08:00Z">
        <w:r w:rsidR="0018233B">
          <w:t xml:space="preserve">, </w:t>
        </w:r>
        <w:r w:rsidR="007E315A">
          <w:t>the</w:t>
        </w:r>
      </w:ins>
      <w:ins w:id="188" w:author="John Donahue" w:date="2021-04-12T09:09:00Z">
        <w:r w:rsidR="007E315A">
          <w:t>n installation of permanent fall protection is not required</w:t>
        </w:r>
      </w:ins>
      <w:ins w:id="189" w:author="John Donahue" w:date="2021-04-12T09:10:00Z">
        <w:r w:rsidR="007E315A">
          <w:t xml:space="preserve">, </w:t>
        </w:r>
      </w:ins>
      <w:ins w:id="190" w:author="John Donahue" w:date="2021-04-12T09:11:00Z">
        <w:r w:rsidR="007E315A">
          <w:t xml:space="preserve">with the expectation that </w:t>
        </w:r>
      </w:ins>
      <w:ins w:id="191" w:author="John Donahue" w:date="2021-04-12T09:10:00Z">
        <w:r w:rsidR="007E315A">
          <w:t xml:space="preserve">temporary fall </w:t>
        </w:r>
      </w:ins>
      <w:ins w:id="192" w:author="John Donahue" w:date="2021-04-12T09:11:00Z">
        <w:r w:rsidR="007E315A">
          <w:t xml:space="preserve">protection measures will be provided </w:t>
        </w:r>
      </w:ins>
      <w:ins w:id="193" w:author="John Donahue" w:date="2021-04-12T09:12:00Z">
        <w:r w:rsidR="007E315A">
          <w:t xml:space="preserve">in the future </w:t>
        </w:r>
      </w:ins>
      <w:ins w:id="194" w:author="John Donahue" w:date="2021-04-12T09:11:00Z">
        <w:r w:rsidR="007E315A">
          <w:t>each time worker activity is performed</w:t>
        </w:r>
      </w:ins>
      <w:ins w:id="195" w:author="John Donahue" w:date="2021-04-12T09:09:00Z">
        <w:r w:rsidR="007E315A">
          <w:t>.</w:t>
        </w:r>
      </w:ins>
      <w:ins w:id="196" w:author="John Donahue" w:date="2021-04-01T09:17:00Z">
        <w:r w:rsidR="00DA38F0" w:rsidRPr="007E315A">
          <w:t xml:space="preserve"> </w:t>
        </w:r>
      </w:ins>
      <w:commentRangeEnd w:id="177"/>
      <w:ins w:id="197" w:author="John Donahue" w:date="2021-04-12T09:12:00Z">
        <w:r w:rsidR="007E315A">
          <w:rPr>
            <w:rStyle w:val="CommentReference"/>
          </w:rPr>
          <w:commentReference w:id="177"/>
        </w:r>
      </w:ins>
    </w:p>
    <w:p w14:paraId="6ABE0290" w14:textId="296F5D1D" w:rsidR="00CC40D5" w:rsidRPr="009B42F9" w:rsidRDefault="00CC40D5" w:rsidP="0013138F">
      <w:pPr>
        <w:pStyle w:val="Heading3"/>
        <w:rPr>
          <w:ins w:id="198" w:author="John Donahue" w:date="2021-04-14T14:10:00Z"/>
        </w:rPr>
      </w:pPr>
      <w:ins w:id="199" w:author="John Donahue" w:date="2021-04-14T14:10:00Z">
        <w:r>
          <w:t xml:space="preserve">Fall Protection </w:t>
        </w:r>
        <w:r w:rsidRPr="009B42F9">
          <w:t>Treatment S</w:t>
        </w:r>
        <w:r>
          <w:t>election for Steep Slopes</w:t>
        </w:r>
      </w:ins>
    </w:p>
    <w:p w14:paraId="1FD277B6" w14:textId="6D48EFA1" w:rsidR="006304CA" w:rsidRPr="007E315A" w:rsidRDefault="00CC40D5" w:rsidP="0013138F">
      <w:pPr>
        <w:pStyle w:val="Body1"/>
        <w:rPr>
          <w:ins w:id="200" w:author="John Donahue" w:date="2021-03-01T11:19:00Z"/>
        </w:rPr>
      </w:pPr>
      <w:commentRangeStart w:id="201"/>
      <w:ins w:id="202" w:author="John Donahue" w:date="2021-04-14T14:01:00Z">
        <w:r>
          <w:t>A</w:t>
        </w:r>
        <w:r w:rsidR="006304CA">
          <w:t>t the top of steep slopes that will require staff to perform ongoing maintenance,</w:t>
        </w:r>
      </w:ins>
      <w:ins w:id="203" w:author="John Donahue" w:date="2021-04-14T14:03:00Z">
        <w:r>
          <w:t xml:space="preserve"> determine whether there are any locations for which temporary fall protection measures will be insufficient or </w:t>
        </w:r>
      </w:ins>
      <w:ins w:id="204" w:author="John Donahue" w:date="2021-04-14T14:16:00Z">
        <w:r w:rsidR="0031600F">
          <w:t xml:space="preserve">are </w:t>
        </w:r>
      </w:ins>
      <w:ins w:id="205" w:author="John Donahue" w:date="2021-04-14T14:03:00Z">
        <w:r>
          <w:t xml:space="preserve">infeasible. If so, install permanent anchorage points </w:t>
        </w:r>
      </w:ins>
      <w:ins w:id="206" w:author="John Donahue" w:date="2021-04-14T14:11:00Z">
        <w:r>
          <w:t>(</w:t>
        </w:r>
      </w:ins>
      <w:ins w:id="207" w:author="John Donahue" w:date="2021-04-14T14:03:00Z">
        <w:r>
          <w:t>as defined above</w:t>
        </w:r>
      </w:ins>
      <w:ins w:id="208" w:author="John Donahue" w:date="2021-04-14T14:11:00Z">
        <w:r>
          <w:t xml:space="preserve">) that are located and designed </w:t>
        </w:r>
      </w:ins>
      <w:ins w:id="209" w:author="John Donahue" w:date="2021-04-14T14:08:00Z">
        <w:r>
          <w:t>to serve the ongoing maintenance activity.</w:t>
        </w:r>
      </w:ins>
      <w:commentRangeEnd w:id="201"/>
      <w:ins w:id="210" w:author="John Donahue" w:date="2021-04-14T14:11:00Z">
        <w:r>
          <w:rPr>
            <w:rStyle w:val="CommentReference"/>
          </w:rPr>
          <w:commentReference w:id="201"/>
        </w:r>
      </w:ins>
    </w:p>
    <w:p w14:paraId="00A24A92" w14:textId="2F36BD8A" w:rsidR="00AC6877" w:rsidRDefault="00A73A23" w:rsidP="0013138F">
      <w:pPr>
        <w:pStyle w:val="Body1"/>
        <w:rPr>
          <w:ins w:id="211" w:author="John Donahue" w:date="2021-04-11T12:08:00Z"/>
        </w:rPr>
      </w:pPr>
      <w:ins w:id="212" w:author="John Donahue" w:date="2021-03-01T11:12:00Z">
        <w:r>
          <w:rPr>
            <w:rStyle w:val="CommentReference"/>
          </w:rPr>
          <w:commentReference w:id="157"/>
        </w:r>
      </w:ins>
      <w:r w:rsidR="00D150AF" w:rsidRPr="001B0180">
        <w:t xml:space="preserve"> </w:t>
      </w:r>
    </w:p>
    <w:p w14:paraId="54CF2E63" w14:textId="75FDFE5D" w:rsidR="00DB0D4B" w:rsidDel="0063615A" w:rsidRDefault="00DB0D4B" w:rsidP="0013138F">
      <w:pPr>
        <w:pStyle w:val="Body1"/>
        <w:rPr>
          <w:del w:id="213" w:author="John Donahue" w:date="2021-03-01T11:24:00Z"/>
        </w:rPr>
      </w:pPr>
      <w:commentRangeStart w:id="214"/>
      <w:del w:id="215" w:author="John Donahue" w:date="2021-03-01T11:24:00Z">
        <w:r w:rsidRPr="00DB0D4B" w:rsidDel="0063615A">
          <w:delText>During construction or other</w:delText>
        </w:r>
        <w:r w:rsidDel="0063615A">
          <w:delText xml:space="preserve"> </w:delText>
        </w:r>
        <w:r w:rsidRPr="00DB0D4B" w:rsidDel="0063615A">
          <w:delText xml:space="preserve">temporary or emergency condition, fall protection </w:delText>
        </w:r>
      </w:del>
      <w:del w:id="216" w:author="John Donahue" w:date="2020-03-25T13:46:00Z">
        <w:r w:rsidRPr="00DB0D4B" w:rsidDel="00DB0D4B">
          <w:delText xml:space="preserve">will follow </w:delText>
        </w:r>
      </w:del>
      <w:del w:id="217" w:author="John Donahue" w:date="2021-03-01T11:24:00Z">
        <w:r w:rsidRPr="00DB0D4B" w:rsidDel="0063615A">
          <w:delText>WAC 296-</w:delText>
        </w:r>
      </w:del>
      <w:del w:id="218" w:author="John Donahue" w:date="2021-02-15T16:09:00Z">
        <w:r w:rsidRPr="00DB0D4B" w:rsidDel="00AC6877">
          <w:delText>155</w:delText>
        </w:r>
      </w:del>
      <w:del w:id="219" w:author="John Donahue" w:date="2021-03-01T11:24:00Z">
        <w:r w:rsidRPr="00DB0D4B" w:rsidDel="0063615A">
          <w:delText>.</w:delText>
        </w:r>
        <w:r w:rsidDel="0063615A">
          <w:delText xml:space="preserve"> </w:delText>
        </w:r>
        <w:commentRangeEnd w:id="214"/>
        <w:r w:rsidR="0063615A" w:rsidDel="0063615A">
          <w:rPr>
            <w:rStyle w:val="CommentReference"/>
          </w:rPr>
          <w:commentReference w:id="214"/>
        </w:r>
      </w:del>
    </w:p>
    <w:p w14:paraId="71A0F5CB" w14:textId="77777777" w:rsidR="00DB0D4B" w:rsidRPr="00DB0D4B" w:rsidDel="00DB0D4B" w:rsidRDefault="00DB0D4B" w:rsidP="0013138F">
      <w:pPr>
        <w:pStyle w:val="Body1"/>
        <w:rPr>
          <w:del w:id="220" w:author="John Donahue" w:date="2020-03-25T13:47:00Z"/>
        </w:rPr>
      </w:pPr>
      <w:del w:id="221" w:author="John Donahue" w:date="2020-03-25T13:47:00Z">
        <w:r w:rsidRPr="00DB0D4B" w:rsidDel="00DB0D4B">
          <w:delText xml:space="preserve">Any need for maintenance of </w:delText>
        </w:r>
      </w:del>
      <w:del w:id="222" w:author="John Donahue" w:date="2020-03-25T13:46:00Z">
        <w:r w:rsidRPr="00DB0D4B" w:rsidDel="00DB0D4B">
          <w:delText xml:space="preserve">the wall’s surface or the </w:delText>
        </w:r>
      </w:del>
      <w:del w:id="223" w:author="John Donahue" w:date="2020-03-25T13:47:00Z">
        <w:r w:rsidRPr="00DB0D4B" w:rsidDel="00DB0D4B">
          <w:delText>area at the top can expose</w:delText>
        </w:r>
        <w:r w:rsidDel="00DB0D4B">
          <w:delText xml:space="preserve"> </w:delText>
        </w:r>
        <w:r w:rsidRPr="00DB0D4B" w:rsidDel="00DB0D4B">
          <w:delText>employees to a possible fall. If the area at the top will be open to the public, see</w:delText>
        </w:r>
        <w:r w:rsidDel="00DB0D4B">
          <w:delText xml:space="preserve"> </w:delText>
        </w:r>
        <w:r w:rsidRPr="00DB0D4B" w:rsidDel="00DB0D4B">
          <w:delText>Chapter 1510, Pedestrian Facilities.</w:delText>
        </w:r>
      </w:del>
    </w:p>
    <w:p w14:paraId="470260A9" w14:textId="5C714649" w:rsidR="00DB0D4B" w:rsidDel="00AC6877" w:rsidRDefault="00DB0D4B" w:rsidP="0013138F">
      <w:pPr>
        <w:pStyle w:val="Body1"/>
        <w:rPr>
          <w:del w:id="224" w:author="John Donahue" w:date="2021-02-15T16:10:00Z"/>
        </w:rPr>
      </w:pPr>
      <w:del w:id="225" w:author="John Donahue" w:date="2021-01-10T14:01:00Z">
        <w:r w:rsidRPr="00DB0D4B" w:rsidDel="007348BD">
          <w:delText>F</w:delText>
        </w:r>
      </w:del>
      <w:del w:id="226" w:author="John Donahue" w:date="2021-02-15T16:10:00Z">
        <w:r w:rsidRPr="00DB0D4B" w:rsidDel="00AC6877">
          <w:delText xml:space="preserve">or maintenance of a tall wall’s surface </w:delText>
        </w:r>
      </w:del>
      <w:ins w:id="227" w:author="Donahue, John" w:date="2020-05-07T11:54:00Z">
        <w:del w:id="228" w:author="John Donahue" w:date="2021-02-15T16:10:00Z">
          <w:r w:rsidR="00320252" w:rsidDel="00AC6877">
            <w:delText>or other constructed feature</w:delText>
          </w:r>
        </w:del>
        <w:del w:id="229" w:author="John Donahue" w:date="2021-01-10T13:59:00Z">
          <w:r w:rsidR="00320252" w:rsidDel="007348BD">
            <w:delText xml:space="preserve"> </w:delText>
          </w:r>
        </w:del>
      </w:ins>
      <w:del w:id="230" w:author="John Donahue" w:date="2021-02-15T16:10:00Z">
        <w:r w:rsidRPr="00DB0D4B" w:rsidDel="00AC6877">
          <w:delText>(10 feet or more</w:delText>
        </w:r>
      </w:del>
      <w:ins w:id="231" w:author="Donahue, John" w:date="2020-05-07T11:54:00Z">
        <w:del w:id="232" w:author="John Donahue" w:date="2021-02-15T16:10:00Z">
          <w:r w:rsidR="00320252" w:rsidDel="00AC6877">
            <w:delText xml:space="preserve"> in height</w:delText>
          </w:r>
        </w:del>
      </w:ins>
      <w:del w:id="233" w:author="John Donahue" w:date="2021-02-15T16:10:00Z">
        <w:r w:rsidRPr="00DB0D4B" w:rsidDel="00AC6877">
          <w:delText xml:space="preserve">), </w:delText>
        </w:r>
      </w:del>
      <w:ins w:id="234" w:author="Donahue, John" w:date="2020-05-07T11:46:00Z">
        <w:del w:id="235" w:author="John Donahue" w:date="2021-02-15T16:10:00Z">
          <w:r w:rsidR="00320252" w:rsidDel="00AC6877">
            <w:delText xml:space="preserve">or constructed slopes steeper than </w:delText>
          </w:r>
        </w:del>
      </w:ins>
      <w:ins w:id="236" w:author="Donahue, John" w:date="2020-05-07T11:52:00Z">
        <w:del w:id="237" w:author="John Donahue" w:date="2021-02-15T16:10:00Z">
          <w:r w:rsidR="00320252" w:rsidDel="00AC6877">
            <w:delText>3</w:delText>
          </w:r>
        </w:del>
      </w:ins>
      <w:ins w:id="238" w:author="Donahue, John" w:date="2020-05-07T11:46:00Z">
        <w:del w:id="239" w:author="John Donahue" w:date="2021-02-15T16:10:00Z">
          <w:r w:rsidR="00320252" w:rsidDel="00AC6877">
            <w:delText>H:1V</w:delText>
          </w:r>
        </w:del>
      </w:ins>
      <w:ins w:id="240" w:author="Donahue, John" w:date="2020-05-07T11:47:00Z">
        <w:del w:id="241" w:author="John Donahue" w:date="2021-02-15T16:10:00Z">
          <w:r w:rsidR="00320252" w:rsidDel="00AC6877">
            <w:delText xml:space="preserve"> that are within 15 feet of a drop of </w:delText>
          </w:r>
        </w:del>
      </w:ins>
      <w:ins w:id="242" w:author="Donahue, John" w:date="2020-05-07T11:52:00Z">
        <w:del w:id="243" w:author="John Donahue" w:date="2021-02-15T16:10:00Z">
          <w:r w:rsidR="00320252" w:rsidDel="00AC6877">
            <w:delText>10</w:delText>
          </w:r>
        </w:del>
      </w:ins>
      <w:ins w:id="244" w:author="Donahue, John" w:date="2020-05-07T11:47:00Z">
        <w:del w:id="245" w:author="John Donahue" w:date="2021-02-15T16:10:00Z">
          <w:r w:rsidR="00320252" w:rsidDel="00AC6877">
            <w:delText>’ or more</w:delText>
          </w:r>
        </w:del>
      </w:ins>
      <w:ins w:id="246" w:author="Donahue, John" w:date="2020-05-07T11:46:00Z">
        <w:del w:id="247" w:author="John Donahue" w:date="2021-02-15T16:10:00Z">
          <w:r w:rsidR="00320252" w:rsidDel="00AC6877">
            <w:delText xml:space="preserve">, </w:delText>
          </w:r>
        </w:del>
      </w:ins>
      <w:del w:id="248" w:author="John Donahue" w:date="2021-02-15T16:10:00Z">
        <w:r w:rsidRPr="00DB0D4B" w:rsidDel="00AC6877">
          <w:delText xml:space="preserve">consider </w:delText>
        </w:r>
      </w:del>
      <w:ins w:id="249" w:author="Donahue, John" w:date="2020-05-07T11:44:00Z">
        <w:del w:id="250" w:author="John Donahue" w:date="2021-01-10T14:00:00Z">
          <w:r w:rsidR="00AD4334" w:rsidDel="007348BD">
            <w:delText>provide</w:delText>
          </w:r>
          <w:r w:rsidR="00AD4334" w:rsidRPr="00DB0D4B" w:rsidDel="007348BD">
            <w:delText xml:space="preserve"> </w:delText>
          </w:r>
        </w:del>
      </w:ins>
      <w:del w:id="251" w:author="John Donahue" w:date="2021-01-10T14:00:00Z">
        <w:r w:rsidRPr="00DB0D4B" w:rsidDel="007348BD">
          <w:lastRenderedPageBreak/>
          <w:delText>harness tieoffs</w:delText>
        </w:r>
        <w:r w:rsidDel="007348BD">
          <w:delText xml:space="preserve"> </w:delText>
        </w:r>
      </w:del>
      <w:ins w:id="252" w:author="Donahue, John" w:date="2020-05-07T11:54:00Z">
        <w:del w:id="253" w:author="John Donahue" w:date="2021-01-10T14:00:00Z">
          <w:r w:rsidR="00320252" w:rsidDel="007348BD">
            <w:delText xml:space="preserve">harness </w:delText>
          </w:r>
        </w:del>
      </w:ins>
      <w:ins w:id="254" w:author="Donahue, John" w:date="2020-05-07T11:51:00Z">
        <w:del w:id="255" w:author="John Donahue" w:date="2021-01-10T14:00:00Z">
          <w:r w:rsidR="00320252" w:rsidDel="007348BD">
            <w:delText>anchor point</w:delText>
          </w:r>
        </w:del>
      </w:ins>
      <w:ins w:id="256" w:author="Donahue, John" w:date="2020-05-07T11:52:00Z">
        <w:del w:id="257" w:author="John Donahue" w:date="2021-01-10T14:00:00Z">
          <w:r w:rsidR="00320252" w:rsidDel="007348BD">
            <w:delText>s</w:delText>
          </w:r>
        </w:del>
      </w:ins>
      <w:ins w:id="258" w:author="Donahue, John" w:date="2020-05-07T11:51:00Z">
        <w:del w:id="259" w:author="John Donahue" w:date="2021-01-10T14:00:00Z">
          <w:r w:rsidR="00320252" w:rsidDel="007348BD">
            <w:delText xml:space="preserve"> </w:delText>
          </w:r>
        </w:del>
      </w:ins>
      <w:del w:id="260" w:author="John Donahue" w:date="2021-01-10T14:00:00Z">
        <w:r w:rsidRPr="00DB0D4B" w:rsidDel="007348BD">
          <w:delText xml:space="preserve">if other </w:delText>
        </w:r>
      </w:del>
      <w:ins w:id="261" w:author="Donahue, John" w:date="2020-05-07T11:46:00Z">
        <w:del w:id="262" w:author="John Donahue" w:date="2021-01-10T14:00:00Z">
          <w:r w:rsidR="00320252" w:rsidDel="007348BD">
            <w:delText xml:space="preserve">fall </w:delText>
          </w:r>
        </w:del>
      </w:ins>
      <w:del w:id="263" w:author="John Donahue" w:date="2021-01-10T14:00:00Z">
        <w:r w:rsidRPr="00DB0D4B" w:rsidDel="007348BD">
          <w:delText xml:space="preserve">protective </w:delText>
        </w:r>
      </w:del>
      <w:ins w:id="264" w:author="Donahue, John" w:date="2020-05-07T11:46:00Z">
        <w:del w:id="265" w:author="John Donahue" w:date="2021-01-10T14:00:00Z">
          <w:r w:rsidR="00320252" w:rsidDel="007348BD">
            <w:delText xml:space="preserve">protection devices are </w:delText>
          </w:r>
        </w:del>
      </w:ins>
      <w:del w:id="266" w:author="John Donahue" w:date="2021-01-10T14:00:00Z">
        <w:r w:rsidRPr="00DB0D4B" w:rsidDel="007348BD">
          <w:delText>means are not provided</w:delText>
        </w:r>
      </w:del>
      <w:ins w:id="267" w:author="Donahue, John" w:date="2020-05-07T11:26:00Z">
        <w:del w:id="268" w:author="John Donahue" w:date="2021-01-10T14:00:00Z">
          <w:r w:rsidR="00C82738" w:rsidDel="007348BD">
            <w:delText>, and other approaches to the maintenance activity are not available</w:delText>
          </w:r>
        </w:del>
      </w:ins>
      <w:del w:id="269" w:author="John Donahue" w:date="2021-01-10T14:00:00Z">
        <w:r w:rsidRPr="00DB0D4B" w:rsidDel="007348BD">
          <w:delText>.</w:delText>
        </w:r>
        <w:r w:rsidR="00D150AF" w:rsidDel="007348BD">
          <w:delText xml:space="preserve"> </w:delText>
        </w:r>
      </w:del>
    </w:p>
    <w:p w14:paraId="445F8878" w14:textId="77777777" w:rsidR="00DB0D4B" w:rsidDel="00AD4334" w:rsidRDefault="00DB0D4B" w:rsidP="0013138F">
      <w:pPr>
        <w:pStyle w:val="Body1"/>
        <w:rPr>
          <w:del w:id="270" w:author="Donahue, John" w:date="2020-05-07T11:42:00Z"/>
        </w:rPr>
      </w:pPr>
      <w:commentRangeStart w:id="271"/>
      <w:del w:id="272" w:author="Donahue, John" w:date="2020-05-07T11:42:00Z">
        <w:r w:rsidRPr="00DB0D4B" w:rsidDel="00AD4334">
          <w:delText>For maintenance of the area at the top of a tall wall, a fall restraint system</w:delText>
        </w:r>
        <w:r w:rsidDel="00AD4334">
          <w:delText xml:space="preserve"> </w:delText>
        </w:r>
        <w:r w:rsidRPr="00DB0D4B" w:rsidDel="00AD4334">
          <w:delText>is required when all of the following conditions will exist:</w:delText>
        </w:r>
      </w:del>
    </w:p>
    <w:p w14:paraId="37475DC6" w14:textId="77777777" w:rsidR="00DB0D4B" w:rsidRPr="00DB0D4B" w:rsidDel="00AD4334" w:rsidRDefault="00DB0D4B" w:rsidP="00E40BC8">
      <w:pPr>
        <w:pStyle w:val="Bullet1"/>
        <w:rPr>
          <w:del w:id="273" w:author="Donahue, John" w:date="2020-05-07T11:42:00Z"/>
        </w:rPr>
      </w:pPr>
      <w:del w:id="274" w:author="Donahue, John" w:date="2020-05-07T11:42:00Z">
        <w:r w:rsidRPr="00DB0D4B" w:rsidDel="00AD4334">
          <w:delText>A possible fall will be of 4 feet or more.</w:delText>
        </w:r>
      </w:del>
    </w:p>
    <w:p w14:paraId="47E540AF" w14:textId="77777777" w:rsidR="00DB0D4B" w:rsidRPr="00DB0D4B" w:rsidDel="00AD4334" w:rsidRDefault="00DB0D4B" w:rsidP="00E40BC8">
      <w:pPr>
        <w:pStyle w:val="Bullet1"/>
        <w:rPr>
          <w:del w:id="275" w:author="Donahue, John" w:date="2020-05-07T11:42:00Z"/>
        </w:rPr>
      </w:pPr>
      <w:del w:id="276" w:author="Donahue, John" w:date="2020-05-07T11:42:00Z">
        <w:r w:rsidRPr="00DB0D4B" w:rsidDel="00AD4334">
          <w:delText>Periodic maintenance will be performed on the area at the top.</w:delText>
        </w:r>
      </w:del>
    </w:p>
    <w:p w14:paraId="40EF458D" w14:textId="77777777" w:rsidR="00DB0D4B" w:rsidRPr="00DB0D4B" w:rsidDel="00AD4334" w:rsidRDefault="00DB0D4B" w:rsidP="00E40BC8">
      <w:pPr>
        <w:pStyle w:val="Bullet1"/>
        <w:rPr>
          <w:del w:id="277" w:author="Donahue, John" w:date="2020-05-07T11:42:00Z"/>
        </w:rPr>
      </w:pPr>
      <w:del w:id="278" w:author="Donahue, John" w:date="2020-05-07T11:42:00Z">
        <w:r w:rsidRPr="00DB0D4B" w:rsidDel="00AD4334">
          <w:delText>The area at the top is not open to the public.</w:delText>
        </w:r>
      </w:del>
      <w:commentRangeEnd w:id="271"/>
      <w:r w:rsidR="00AD4334">
        <w:rPr>
          <w:rStyle w:val="CommentReference"/>
        </w:rPr>
        <w:commentReference w:id="271"/>
      </w:r>
    </w:p>
    <w:p w14:paraId="364C131B" w14:textId="77777777" w:rsidR="00DB0D4B" w:rsidRPr="00DB0D4B" w:rsidDel="00AD4334" w:rsidRDefault="00DB0D4B" w:rsidP="00E40BC8">
      <w:pPr>
        <w:pStyle w:val="Bullet1"/>
        <w:rPr>
          <w:del w:id="279" w:author="Donahue, John" w:date="2020-05-07T11:40:00Z"/>
        </w:rPr>
      </w:pPr>
      <w:commentRangeStart w:id="280"/>
      <w:del w:id="281" w:author="Donahue, John" w:date="2020-05-07T11:40:00Z">
        <w:r w:rsidRPr="00DB0D4B" w:rsidDel="00AD4334">
          <w:delText>Recommended fall restraint systems are:</w:delText>
        </w:r>
      </w:del>
    </w:p>
    <w:p w14:paraId="1F85C754" w14:textId="77777777" w:rsidR="00DB0D4B" w:rsidRPr="00DB0D4B" w:rsidDel="00AD4334" w:rsidRDefault="00DB0D4B" w:rsidP="00E40BC8">
      <w:pPr>
        <w:pStyle w:val="Bullet1"/>
        <w:numPr>
          <w:ilvl w:val="1"/>
          <w:numId w:val="26"/>
        </w:numPr>
        <w:rPr>
          <w:del w:id="282" w:author="Donahue, John" w:date="2020-05-07T11:40:00Z"/>
        </w:rPr>
      </w:pPr>
      <w:del w:id="283" w:author="Donahue, John" w:date="2020-05-07T11:40:00Z">
        <w:r w:rsidRPr="00DB0D4B" w:rsidDel="00AD4334">
          <w:delText>Wire rope railing with top and intermediate rails of ½-inch-diameter steel wire rope</w:delText>
        </w:r>
      </w:del>
      <w:del w:id="284" w:author="Donahue, John" w:date="2020-05-07T11:27:00Z">
        <w:r w:rsidRPr="00DB0D4B" w:rsidDel="00C82738">
          <w:delText>.</w:delText>
        </w:r>
      </w:del>
    </w:p>
    <w:p w14:paraId="6A3CB728" w14:textId="77777777" w:rsidR="00DB0D4B" w:rsidRPr="00DB0D4B" w:rsidDel="00AD4334" w:rsidRDefault="00DB0D4B" w:rsidP="00E40BC8">
      <w:pPr>
        <w:pStyle w:val="Bullet1"/>
        <w:numPr>
          <w:ilvl w:val="1"/>
          <w:numId w:val="26"/>
        </w:numPr>
        <w:rPr>
          <w:del w:id="285" w:author="Donahue, John" w:date="2020-05-07T11:40:00Z"/>
        </w:rPr>
      </w:pPr>
      <w:del w:id="286" w:author="Donahue, John" w:date="2020-05-07T11:40:00Z">
        <w:r w:rsidRPr="00DB0D4B" w:rsidDel="00AD4334">
          <w:delText>Steel pipe railing with 1½-inch nominal outside diameter pipe as posts and top and intermediate rails</w:delText>
        </w:r>
      </w:del>
      <w:del w:id="287" w:author="Donahue, John" w:date="2020-05-07T11:27:00Z">
        <w:r w:rsidRPr="00DB0D4B" w:rsidDel="00C82738">
          <w:delText>.</w:delText>
        </w:r>
      </w:del>
    </w:p>
    <w:p w14:paraId="364B6AF9" w14:textId="77777777" w:rsidR="00DB0D4B" w:rsidDel="00AD4334" w:rsidRDefault="00DB0D4B" w:rsidP="00E40BC8">
      <w:pPr>
        <w:pStyle w:val="Bullet1"/>
        <w:numPr>
          <w:ilvl w:val="1"/>
          <w:numId w:val="26"/>
        </w:numPr>
        <w:rPr>
          <w:del w:id="288" w:author="Donahue, John" w:date="2020-05-07T11:40:00Z"/>
        </w:rPr>
      </w:pPr>
      <w:del w:id="289" w:author="Donahue, John" w:date="2020-05-07T11:40:00Z">
        <w:r w:rsidRPr="00DB0D4B" w:rsidDel="00AD4334">
          <w:delText>Concrete as an extension of t</w:delText>
        </w:r>
        <w:r w:rsidDel="00AD4334">
          <w:delText>he height of the retaining wall.</w:delText>
        </w:r>
      </w:del>
      <w:commentRangeEnd w:id="280"/>
      <w:r w:rsidR="00AE7C8E">
        <w:rPr>
          <w:rStyle w:val="CommentReference"/>
        </w:rPr>
        <w:commentReference w:id="280"/>
      </w:r>
    </w:p>
    <w:p w14:paraId="530B7106" w14:textId="20EF0DF0" w:rsidR="00DB0D4B" w:rsidRPr="00F172B4" w:rsidRDefault="00DB0D4B" w:rsidP="00F172B4">
      <w:pPr>
        <w:pStyle w:val="Heading2"/>
      </w:pPr>
      <w:bookmarkStart w:id="290" w:name="_Toc70416761"/>
      <w:r w:rsidRPr="00F172B4">
        <w:t>Design Solutions</w:t>
      </w:r>
      <w:bookmarkEnd w:id="290"/>
    </w:p>
    <w:p w14:paraId="6DA7997D" w14:textId="01CA76E1" w:rsidR="00AD4334" w:rsidRDefault="00AD4334" w:rsidP="00ED04DC">
      <w:pPr>
        <w:pStyle w:val="Body1"/>
        <w:rPr>
          <w:ins w:id="291" w:author="Donahue, John" w:date="2020-05-07T11:40:00Z"/>
        </w:rPr>
      </w:pPr>
      <w:ins w:id="292" w:author="Donahue, John" w:date="2020-05-07T11:40:00Z">
        <w:del w:id="293" w:author="John Donahue" w:date="2021-05-04T07:31:00Z">
          <w:r w:rsidDel="00B92F82">
            <w:delText>Available</w:delText>
          </w:r>
        </w:del>
      </w:ins>
      <w:ins w:id="294" w:author="John Donahue" w:date="2021-05-04T07:31:00Z">
        <w:r w:rsidR="00B92F82">
          <w:t>Allowable</w:t>
        </w:r>
      </w:ins>
      <w:ins w:id="295" w:author="Donahue, John" w:date="2020-05-07T11:40:00Z">
        <w:r>
          <w:t xml:space="preserve"> </w:t>
        </w:r>
        <w:r w:rsidRPr="0013138F">
          <w:t xml:space="preserve">fall </w:t>
        </w:r>
        <w:del w:id="296" w:author="John Donahue" w:date="2021-01-10T13:57:00Z">
          <w:r w:rsidRPr="0013138F" w:rsidDel="007348BD">
            <w:delText xml:space="preserve">restraint </w:delText>
          </w:r>
        </w:del>
      </w:ins>
      <w:ins w:id="297" w:author="John Donahue" w:date="2021-01-10T13:57:00Z">
        <w:r w:rsidR="007348BD">
          <w:t xml:space="preserve">protection rail </w:t>
        </w:r>
      </w:ins>
      <w:ins w:id="298" w:author="Donahue, John" w:date="2020-05-07T11:40:00Z">
        <w:r w:rsidRPr="0013138F">
          <w:t xml:space="preserve">systems </w:t>
        </w:r>
        <w:del w:id="299" w:author="John Donahue" w:date="2021-04-01T09:44:00Z">
          <w:r w:rsidDel="004D7E41">
            <w:delText>include</w:delText>
          </w:r>
        </w:del>
      </w:ins>
      <w:ins w:id="300" w:author="John Donahue" w:date="2021-04-01T09:44:00Z">
        <w:r w:rsidR="004D7E41">
          <w:t>are</w:t>
        </w:r>
      </w:ins>
      <w:ins w:id="301" w:author="Donahue, John" w:date="2020-05-07T11:40:00Z">
        <w:r w:rsidRPr="0013138F">
          <w:t>:</w:t>
        </w:r>
      </w:ins>
    </w:p>
    <w:p w14:paraId="23D48CFF" w14:textId="77777777" w:rsidR="00AD4334" w:rsidRPr="00DB0D4B" w:rsidRDefault="00AD4334" w:rsidP="00E40BC8">
      <w:pPr>
        <w:pStyle w:val="Bullet1"/>
        <w:rPr>
          <w:ins w:id="302" w:author="Donahue, John" w:date="2020-05-07T11:40:00Z"/>
        </w:rPr>
      </w:pPr>
      <w:commentRangeStart w:id="303"/>
      <w:ins w:id="304" w:author="Donahue, John" w:date="2020-05-07T11:40:00Z">
        <w:r w:rsidRPr="00DB0D4B">
          <w:t>Wire rope railing with top and intermediate rails of ½-inch-diameter steel wire rope</w:t>
        </w:r>
        <w:r>
          <w:t>, or</w:t>
        </w:r>
      </w:ins>
    </w:p>
    <w:p w14:paraId="2C31CFA1" w14:textId="5063507D" w:rsidR="00AD4334" w:rsidRDefault="00AD4334" w:rsidP="00E40BC8">
      <w:pPr>
        <w:pStyle w:val="Bullet1"/>
        <w:rPr>
          <w:ins w:id="305" w:author="John Donahue" w:date="2021-02-15T16:12:00Z"/>
        </w:rPr>
      </w:pPr>
      <w:ins w:id="306" w:author="Donahue, John" w:date="2020-05-07T11:40:00Z">
        <w:r w:rsidRPr="00DB0D4B">
          <w:t>Steel pipe railing with 1½-inch nominal outside diameter pipe as posts and top and intermediate rails</w:t>
        </w:r>
        <w:r>
          <w:t>, or</w:t>
        </w:r>
      </w:ins>
    </w:p>
    <w:p w14:paraId="0D13A600" w14:textId="2729915B" w:rsidR="00877F66" w:rsidRPr="00DB0D4B" w:rsidRDefault="00877F66" w:rsidP="00E40BC8">
      <w:pPr>
        <w:pStyle w:val="Bullet1"/>
        <w:rPr>
          <w:ins w:id="307" w:author="Donahue, John" w:date="2020-05-07T11:40:00Z"/>
        </w:rPr>
      </w:pPr>
      <w:ins w:id="308" w:author="John Donahue" w:date="2021-02-15T16:12:00Z">
        <w:r>
          <w:t>A custom chain link fence</w:t>
        </w:r>
      </w:ins>
      <w:ins w:id="309" w:author="John Donahue" w:date="2021-02-15T16:13:00Z">
        <w:r>
          <w:t xml:space="preserve"> design, or</w:t>
        </w:r>
      </w:ins>
    </w:p>
    <w:p w14:paraId="0DF727C9" w14:textId="0ADE071D" w:rsidR="00AD4334" w:rsidRDefault="00AD4334" w:rsidP="00E40BC8">
      <w:pPr>
        <w:pStyle w:val="Bullet1"/>
        <w:rPr>
          <w:ins w:id="310" w:author="Donahue, John" w:date="2020-05-07T11:41:00Z"/>
        </w:rPr>
      </w:pPr>
      <w:ins w:id="311" w:author="Donahue, John" w:date="2020-05-07T11:40:00Z">
        <w:r w:rsidRPr="00DB0D4B">
          <w:t xml:space="preserve">Concrete </w:t>
        </w:r>
      </w:ins>
      <w:ins w:id="312" w:author="John Donahue" w:date="2021-02-15T16:14:00Z">
        <w:r w:rsidR="00877F66">
          <w:t xml:space="preserve">traffic </w:t>
        </w:r>
      </w:ins>
      <w:ins w:id="313" w:author="Donahue, John" w:date="2020-05-07T11:40:00Z">
        <w:r>
          <w:t xml:space="preserve">barrier </w:t>
        </w:r>
        <w:r w:rsidRPr="00DB0D4B">
          <w:t>as an extension of t</w:t>
        </w:r>
        <w:r>
          <w:t>he height of the retaining wall.</w:t>
        </w:r>
      </w:ins>
      <w:commentRangeEnd w:id="303"/>
      <w:r w:rsidR="0063615A">
        <w:rPr>
          <w:rStyle w:val="CommentReference"/>
        </w:rPr>
        <w:commentReference w:id="303"/>
      </w:r>
    </w:p>
    <w:p w14:paraId="5A00C75B" w14:textId="26B8B7CB" w:rsidR="007C2431" w:rsidRDefault="00DB0D4B" w:rsidP="0013138F">
      <w:pPr>
        <w:pStyle w:val="Body1"/>
        <w:rPr>
          <w:ins w:id="314" w:author="John Donahue" w:date="2021-04-01T09:24:00Z"/>
        </w:rPr>
      </w:pPr>
      <w:commentRangeStart w:id="315"/>
      <w:del w:id="316" w:author="Donahue, John" w:date="2020-05-07T11:41:00Z">
        <w:r w:rsidRPr="00DB0D4B" w:rsidDel="00AD4334">
          <w:delText xml:space="preserve">A </w:delText>
        </w:r>
      </w:del>
      <w:ins w:id="317" w:author="Donahue, John" w:date="2020-05-07T11:41:00Z">
        <w:r w:rsidR="00AD4334">
          <w:t xml:space="preserve">Design </w:t>
        </w:r>
      </w:ins>
      <w:r w:rsidRPr="00DB0D4B">
        <w:t xml:space="preserve">fall </w:t>
      </w:r>
      <w:del w:id="318" w:author="John Donahue" w:date="2021-01-10T14:03:00Z">
        <w:r w:rsidRPr="00DB0D4B" w:rsidDel="007348BD">
          <w:delText xml:space="preserve">restraint </w:delText>
        </w:r>
      </w:del>
      <w:ins w:id="319" w:author="John Donahue" w:date="2021-01-10T14:03:00Z">
        <w:r w:rsidR="007348BD">
          <w:t>protection rail</w:t>
        </w:r>
      </w:ins>
      <w:ins w:id="320" w:author="John Donahue" w:date="2021-02-15T16:54:00Z">
        <w:r w:rsidR="00D931FC">
          <w:t xml:space="preserve"> </w:t>
        </w:r>
      </w:ins>
      <w:del w:id="321" w:author="John Donahue" w:date="2021-01-10T14:03:00Z">
        <w:r w:rsidRPr="00DB0D4B" w:rsidDel="007348BD">
          <w:delText>system</w:delText>
        </w:r>
      </w:del>
      <w:del w:id="322" w:author="John Donahue" w:date="2021-04-11T12:37:00Z">
        <w:r w:rsidRPr="00DB0D4B" w:rsidDel="00A1300C">
          <w:delText xml:space="preserve"> </w:delText>
        </w:r>
      </w:del>
      <w:del w:id="323" w:author="John Donahue" w:date="2021-01-10T12:13:00Z">
        <w:r w:rsidRPr="00DB0D4B" w:rsidDel="00AE7C8E">
          <w:delText xml:space="preserve">is </w:delText>
        </w:r>
      </w:del>
      <w:r w:rsidRPr="00DB0D4B">
        <w:t>to be 42 inches high, plus or minus 3 inches, measured</w:t>
      </w:r>
      <w:r>
        <w:t xml:space="preserve"> </w:t>
      </w:r>
      <w:r w:rsidRPr="00DB0D4B">
        <w:t>from the top of the finished grade, and capable of withstanding a 200 lb force</w:t>
      </w:r>
      <w:r>
        <w:t xml:space="preserve"> </w:t>
      </w:r>
      <w:ins w:id="324" w:author="John Donahue" w:date="2021-01-10T12:13:00Z">
        <w:r w:rsidR="00AE7C8E">
          <w:t xml:space="preserve">applied </w:t>
        </w:r>
        <w:r w:rsidR="00AE7C8E" w:rsidRPr="00DB0D4B">
          <w:t>at the top</w:t>
        </w:r>
        <w:r w:rsidR="00AE7C8E">
          <w:t xml:space="preserve"> of the system</w:t>
        </w:r>
        <w:r w:rsidR="00AE7C8E" w:rsidRPr="00DB0D4B">
          <w:t xml:space="preserve">, </w:t>
        </w:r>
      </w:ins>
      <w:r w:rsidRPr="00DB0D4B">
        <w:t xml:space="preserve">from any direction, </w:t>
      </w:r>
      <w:ins w:id="325" w:author="John Donahue" w:date="2021-04-01T09:48:00Z">
        <w:r w:rsidR="004D7E41">
          <w:t xml:space="preserve">while allowing no more than </w:t>
        </w:r>
      </w:ins>
      <w:del w:id="326" w:author="John Donahue" w:date="2021-01-10T12:13:00Z">
        <w:r w:rsidRPr="00DB0D4B" w:rsidDel="00AE7C8E">
          <w:delText xml:space="preserve">at the top, </w:delText>
        </w:r>
      </w:del>
      <w:del w:id="327" w:author="John Donahue" w:date="2021-04-01T09:48:00Z">
        <w:r w:rsidRPr="00DB0D4B" w:rsidDel="004D7E41">
          <w:delText xml:space="preserve">with </w:delText>
        </w:r>
      </w:del>
      <w:del w:id="328" w:author="John Donahue" w:date="2021-04-01T09:47:00Z">
        <w:r w:rsidRPr="00DB0D4B" w:rsidDel="004D7E41">
          <w:delText xml:space="preserve">minimal </w:delText>
        </w:r>
      </w:del>
      <w:ins w:id="329" w:author="John Donahue" w:date="2021-04-01T09:48:00Z">
        <w:r w:rsidR="004D7E41">
          <w:t xml:space="preserve">the </w:t>
        </w:r>
      </w:ins>
      <w:ins w:id="330" w:author="John Donahue" w:date="2021-04-01T09:47:00Z">
        <w:r w:rsidR="004D7E41">
          <w:t xml:space="preserve">maximum </w:t>
        </w:r>
      </w:ins>
      <w:r w:rsidRPr="00DB0D4B">
        <w:t>deflection</w:t>
      </w:r>
      <w:ins w:id="331" w:author="John Donahue" w:date="2021-04-01T09:47:00Z">
        <w:r w:rsidR="004D7E41">
          <w:t xml:space="preserve"> provided in WAC 296-880-</w:t>
        </w:r>
      </w:ins>
      <w:ins w:id="332" w:author="John Donahue" w:date="2021-04-01T09:48:00Z">
        <w:r w:rsidR="004D7E41">
          <w:t>40005</w:t>
        </w:r>
      </w:ins>
      <w:ins w:id="333" w:author="John Donahue" w:date="2021-04-01T09:49:00Z">
        <w:r w:rsidR="004D7E41">
          <w:t>(g)(ii)</w:t>
        </w:r>
      </w:ins>
      <w:r w:rsidRPr="00DB0D4B">
        <w:t xml:space="preserve">. </w:t>
      </w:r>
      <w:ins w:id="334" w:author="John Donahue" w:date="2021-02-15T16:14:00Z">
        <w:r w:rsidR="00877F66">
          <w:t xml:space="preserve">Except for traffic </w:t>
        </w:r>
      </w:ins>
      <w:ins w:id="335" w:author="John Donahue" w:date="2021-02-15T16:15:00Z">
        <w:r w:rsidR="00877F66">
          <w:t xml:space="preserve">barrier </w:t>
        </w:r>
      </w:ins>
      <w:ins w:id="336" w:author="John Donahue" w:date="2021-02-15T16:14:00Z">
        <w:r w:rsidR="00877F66">
          <w:t>design</w:t>
        </w:r>
      </w:ins>
      <w:ins w:id="337" w:author="John Donahue" w:date="2021-02-15T16:15:00Z">
        <w:r w:rsidR="00877F66">
          <w:t>s</w:t>
        </w:r>
      </w:ins>
      <w:ins w:id="338" w:author="John Donahue" w:date="2021-02-15T16:14:00Z">
        <w:r w:rsidR="00877F66">
          <w:t>, p</w:t>
        </w:r>
      </w:ins>
      <w:ins w:id="339" w:author="John Donahue" w:date="2021-01-10T12:15:00Z">
        <w:r w:rsidR="00AE7C8E">
          <w:t xml:space="preserve">rovide </w:t>
        </w:r>
      </w:ins>
      <w:del w:id="340" w:author="John Donahue" w:date="2021-01-10T12:15:00Z">
        <w:r w:rsidRPr="00DB0D4B" w:rsidDel="00AE7C8E">
          <w:delText>A</w:delText>
        </w:r>
      </w:del>
      <w:ins w:id="341" w:author="John Donahue" w:date="2021-01-10T12:15:00Z">
        <w:r w:rsidR="00AE7C8E">
          <w:t>a</w:t>
        </w:r>
      </w:ins>
      <w:r w:rsidRPr="00DB0D4B">
        <w:t>n intermediate cable</w:t>
      </w:r>
      <w:r>
        <w:t xml:space="preserve"> </w:t>
      </w:r>
      <w:r w:rsidRPr="00DB0D4B">
        <w:t xml:space="preserve">or rail </w:t>
      </w:r>
      <w:del w:id="342" w:author="John Donahue" w:date="2021-01-10T12:15:00Z">
        <w:r w:rsidRPr="00DB0D4B" w:rsidDel="00AE7C8E">
          <w:delText xml:space="preserve">shall be </w:delText>
        </w:r>
      </w:del>
      <w:r w:rsidRPr="00DB0D4B">
        <w:t xml:space="preserve">halfway between the top rail and the </w:t>
      </w:r>
      <w:del w:id="343" w:author="John Donahue" w:date="2021-01-10T12:14:00Z">
        <w:r w:rsidRPr="00DB0D4B" w:rsidDel="00AE7C8E">
          <w:delText>platform</w:delText>
        </w:r>
      </w:del>
      <w:ins w:id="344" w:author="John Donahue" w:date="2021-01-10T12:14:00Z">
        <w:r w:rsidR="00AE7C8E">
          <w:t>finished grade</w:t>
        </w:r>
      </w:ins>
      <w:ins w:id="345" w:author="John Donahue" w:date="2021-01-10T12:15:00Z">
        <w:r w:rsidR="00AE7C8E">
          <w:t xml:space="preserve">, </w:t>
        </w:r>
      </w:ins>
      <w:del w:id="346" w:author="John Donahue" w:date="2021-01-10T12:15:00Z">
        <w:r w:rsidRPr="00DB0D4B" w:rsidDel="00AE7C8E">
          <w:delText xml:space="preserve">. </w:delText>
        </w:r>
      </w:del>
      <w:del w:id="347" w:author="John Donahue" w:date="2021-01-10T12:14:00Z">
        <w:r w:rsidRPr="00DB0D4B" w:rsidDel="00AE7C8E">
          <w:delText>A</w:delText>
        </w:r>
      </w:del>
      <w:ins w:id="348" w:author="John Donahue" w:date="2021-01-10T12:14:00Z">
        <w:r w:rsidR="00AE7C8E">
          <w:t>a</w:t>
        </w:r>
      </w:ins>
      <w:r w:rsidRPr="00DB0D4B">
        <w:t xml:space="preserve"> toe board with</w:t>
      </w:r>
      <w:r>
        <w:t xml:space="preserve"> </w:t>
      </w:r>
      <w:r w:rsidRPr="00DB0D4B">
        <w:t>a minimum height of 4 inches</w:t>
      </w:r>
      <w:ins w:id="349" w:author="John Donahue" w:date="2021-01-10T12:16:00Z">
        <w:r w:rsidR="00AE7C8E">
          <w:t xml:space="preserve">, and </w:t>
        </w:r>
      </w:ins>
      <w:del w:id="350" w:author="John Donahue" w:date="2021-01-10T12:15:00Z">
        <w:r w:rsidRPr="00DB0D4B" w:rsidDel="00AE7C8E">
          <w:delText xml:space="preserve"> will be provided</w:delText>
        </w:r>
      </w:del>
      <w:del w:id="351" w:author="John Donahue" w:date="2021-01-10T12:16:00Z">
        <w:r w:rsidRPr="00DB0D4B" w:rsidDel="00AE7C8E">
          <w:delText>. P</w:delText>
        </w:r>
      </w:del>
      <w:ins w:id="352" w:author="John Donahue" w:date="2021-01-10T12:16:00Z">
        <w:r w:rsidR="00AE7C8E">
          <w:t>p</w:t>
        </w:r>
      </w:ins>
      <w:r w:rsidRPr="00DB0D4B">
        <w:t xml:space="preserve">ost spacing </w:t>
      </w:r>
      <w:del w:id="353" w:author="John Donahue" w:date="2021-01-10T12:16:00Z">
        <w:r w:rsidRPr="00DB0D4B" w:rsidDel="00AE7C8E">
          <w:delText xml:space="preserve">is </w:delText>
        </w:r>
      </w:del>
      <w:r w:rsidRPr="00DB0D4B">
        <w:t>no more than</w:t>
      </w:r>
      <w:r w:rsidR="00AE7C8E">
        <w:t xml:space="preserve"> </w:t>
      </w:r>
      <w:r w:rsidRPr="00DB0D4B">
        <w:t>8 feet on center</w:t>
      </w:r>
      <w:del w:id="354" w:author="John Donahue" w:date="2021-01-10T12:16:00Z">
        <w:r w:rsidRPr="00DB0D4B" w:rsidDel="00AE7C8E">
          <w:delText>s</w:delText>
        </w:r>
      </w:del>
      <w:r w:rsidRPr="00DB0D4B">
        <w:t xml:space="preserve">. </w:t>
      </w:r>
      <w:del w:id="355" w:author="John Donahue" w:date="2021-01-10T12:16:00Z">
        <w:r w:rsidRPr="00DB0D4B" w:rsidDel="00AE7C8E">
          <w:delText>(See the Construction Manual and WAC 296-155 for fall</w:delText>
        </w:r>
        <w:r w:rsidDel="00AE7C8E">
          <w:delText xml:space="preserve"> </w:delText>
        </w:r>
        <w:r w:rsidRPr="00DB0D4B" w:rsidDel="00AE7C8E">
          <w:delText xml:space="preserve">arrest and protection information.) </w:delText>
        </w:r>
      </w:del>
      <w:ins w:id="356" w:author="John Donahue" w:date="2021-04-01T09:36:00Z">
        <w:r w:rsidR="00DB7BB5">
          <w:t xml:space="preserve">A toe board may be omitted if </w:t>
        </w:r>
      </w:ins>
      <w:ins w:id="357" w:author="John Donahue" w:date="2021-04-01T09:37:00Z">
        <w:r w:rsidR="00DB7BB5">
          <w:t xml:space="preserve">persons </w:t>
        </w:r>
      </w:ins>
      <w:ins w:id="358" w:author="John Donahue" w:date="2021-04-01T09:38:00Z">
        <w:r w:rsidR="00DB7BB5">
          <w:t xml:space="preserve">are not </w:t>
        </w:r>
      </w:ins>
      <w:ins w:id="359" w:author="John Donahue" w:date="2021-04-01T09:39:00Z">
        <w:r w:rsidR="00DB7BB5">
          <w:t xml:space="preserve">expected to be working or passing </w:t>
        </w:r>
      </w:ins>
      <w:ins w:id="360" w:author="John Donahue" w:date="2021-04-01T09:38:00Z">
        <w:r w:rsidR="00DB7BB5">
          <w:t>below the rail</w:t>
        </w:r>
      </w:ins>
      <w:ins w:id="361" w:author="John Donahue" w:date="2021-04-01T09:37:00Z">
        <w:r w:rsidR="00DB7BB5">
          <w:t xml:space="preserve">. </w:t>
        </w:r>
      </w:ins>
      <w:del w:id="362" w:author="John Donahue" w:date="2021-04-11T12:37:00Z">
        <w:r w:rsidRPr="00DB0D4B" w:rsidDel="00A1300C">
          <w:delText xml:space="preserve">For wire rope railing, </w:delText>
        </w:r>
      </w:del>
      <w:del w:id="363" w:author="John Donahue" w:date="2021-02-15T16:15:00Z">
        <w:r w:rsidRPr="00DB0D4B" w:rsidDel="00877F66">
          <w:delText>the top railing shall be</w:delText>
        </w:r>
        <w:r w:rsidDel="00877F66">
          <w:delText xml:space="preserve"> </w:delText>
        </w:r>
      </w:del>
      <w:del w:id="364" w:author="John Donahue" w:date="2021-04-11T12:37:00Z">
        <w:r w:rsidRPr="00DB0D4B" w:rsidDel="00A1300C">
          <w:delText>flagg</w:delText>
        </w:r>
      </w:del>
      <w:del w:id="365" w:author="John Donahue" w:date="2021-02-15T16:16:00Z">
        <w:r w:rsidRPr="00DB0D4B" w:rsidDel="00877F66">
          <w:delText>ed</w:delText>
        </w:r>
      </w:del>
      <w:del w:id="366" w:author="John Donahue" w:date="2021-04-11T12:37:00Z">
        <w:r w:rsidRPr="00DB0D4B" w:rsidDel="00A1300C">
          <w:delText xml:space="preserve"> at not more than 6-foot intervals</w:delText>
        </w:r>
      </w:del>
      <w:del w:id="367" w:author="John Donahue" w:date="2021-02-15T16:16:00Z">
        <w:r w:rsidRPr="00DB0D4B" w:rsidDel="00877F66">
          <w:delText xml:space="preserve"> with high-visibility material</w:delText>
        </w:r>
      </w:del>
      <w:del w:id="368" w:author="John Donahue" w:date="2021-04-11T12:37:00Z">
        <w:r w:rsidRPr="00DB0D4B" w:rsidDel="00A1300C">
          <w:delText>.</w:delText>
        </w:r>
        <w:r w:rsidDel="00A1300C">
          <w:delText xml:space="preserve"> </w:delText>
        </w:r>
        <w:commentRangeEnd w:id="315"/>
        <w:r w:rsidR="0063615A" w:rsidDel="00A1300C">
          <w:rPr>
            <w:rStyle w:val="CommentReference"/>
          </w:rPr>
          <w:commentReference w:id="315"/>
        </w:r>
      </w:del>
      <w:ins w:id="369" w:author="John Donahue" w:date="2021-04-01T09:26:00Z">
        <w:r w:rsidR="007C2431">
          <w:t xml:space="preserve">Fabricate </w:t>
        </w:r>
      </w:ins>
      <w:ins w:id="370" w:author="John Donahue" w:date="2021-04-01T09:29:00Z">
        <w:r w:rsidR="007C2431">
          <w:t xml:space="preserve">permanent </w:t>
        </w:r>
      </w:ins>
      <w:ins w:id="371" w:author="John Donahue" w:date="2021-04-01T09:26:00Z">
        <w:r w:rsidR="007C2431">
          <w:t xml:space="preserve">fall </w:t>
        </w:r>
      </w:ins>
      <w:ins w:id="372" w:author="John Donahue" w:date="2021-04-01T09:24:00Z">
        <w:r w:rsidR="007C2431">
          <w:t xml:space="preserve">protection rail systems </w:t>
        </w:r>
      </w:ins>
      <w:ins w:id="373" w:author="John Donahue" w:date="2021-04-01T09:28:00Z">
        <w:r w:rsidR="00DB7BB5">
          <w:t>using</w:t>
        </w:r>
        <w:r w:rsidR="007C2431">
          <w:t xml:space="preserve"> galvanized steel, and locate them </w:t>
        </w:r>
      </w:ins>
      <w:ins w:id="374" w:author="John Donahue" w:date="2021-04-01T09:26:00Z">
        <w:r w:rsidR="007C2431">
          <w:t xml:space="preserve">no </w:t>
        </w:r>
      </w:ins>
      <w:ins w:id="375" w:author="John Donahue" w:date="2021-04-01T09:24:00Z">
        <w:r w:rsidR="007C2431">
          <w:t>f</w:t>
        </w:r>
      </w:ins>
      <w:ins w:id="376" w:author="John Donahue" w:date="2021-04-01T09:26:00Z">
        <w:r w:rsidR="007C2431">
          <w:t>u</w:t>
        </w:r>
      </w:ins>
      <w:ins w:id="377" w:author="John Donahue" w:date="2021-04-01T09:24:00Z">
        <w:r w:rsidR="007C2431">
          <w:t>rther than 3 feet from the protected edge</w:t>
        </w:r>
      </w:ins>
      <w:ins w:id="378" w:author="John Donahue" w:date="2021-04-01T09:30:00Z">
        <w:r w:rsidR="00DB7BB5">
          <w:t xml:space="preserve">. Where a rail system is </w:t>
        </w:r>
      </w:ins>
      <w:ins w:id="379" w:author="John Donahue" w:date="2021-04-01T09:27:00Z">
        <w:r w:rsidR="00DB7BB5">
          <w:t>co-</w:t>
        </w:r>
        <w:r w:rsidR="007C2431">
          <w:t xml:space="preserve">located with a vehicle barrier, </w:t>
        </w:r>
      </w:ins>
      <w:ins w:id="380" w:author="John Donahue" w:date="2021-04-01T09:31:00Z">
        <w:r w:rsidR="00DB7BB5">
          <w:t xml:space="preserve">locate the system </w:t>
        </w:r>
      </w:ins>
      <w:ins w:id="381" w:author="John Donahue" w:date="2021-04-01T09:27:00Z">
        <w:r w:rsidR="007C2431">
          <w:t>outside the deflection distance for the barrier shown in Exhibit 1610-3</w:t>
        </w:r>
      </w:ins>
      <w:ins w:id="382" w:author="John Donahue" w:date="2021-04-01T09:24:00Z">
        <w:r w:rsidR="007C2431">
          <w:t>.</w:t>
        </w:r>
      </w:ins>
    </w:p>
    <w:p w14:paraId="060344B3" w14:textId="7C55E12E" w:rsidR="00DB0D4B" w:rsidDel="00525B94" w:rsidRDefault="0063615A" w:rsidP="0013138F">
      <w:pPr>
        <w:pStyle w:val="Body1"/>
        <w:rPr>
          <w:del w:id="383" w:author="John Donahue" w:date="2021-02-23T11:47:00Z"/>
        </w:rPr>
      </w:pPr>
      <w:ins w:id="384" w:author="John Donahue" w:date="2021-03-01T11:27:00Z">
        <w:r>
          <w:t xml:space="preserve">Where </w:t>
        </w:r>
      </w:ins>
      <w:ins w:id="385" w:author="John Donahue" w:date="2021-04-11T12:41:00Z">
        <w:r w:rsidR="00AD774B">
          <w:t>it</w:t>
        </w:r>
      </w:ins>
      <w:ins w:id="386" w:author="John Donahue" w:date="2021-04-11T12:42:00Z">
        <w:r w:rsidR="00AD774B">
          <w:t>’</w:t>
        </w:r>
      </w:ins>
      <w:ins w:id="387" w:author="John Donahue" w:date="2021-04-11T12:41:00Z">
        <w:r w:rsidR="00AD774B">
          <w:t xml:space="preserve">s been established that </w:t>
        </w:r>
      </w:ins>
      <w:ins w:id="388" w:author="John Donahue" w:date="2021-03-01T11:27:00Z">
        <w:r>
          <w:t>anchorage</w:t>
        </w:r>
      </w:ins>
      <w:ins w:id="389" w:author="John Donahue" w:date="2021-04-11T12:41:00Z">
        <w:r w:rsidR="00AD774B">
          <w:t>s</w:t>
        </w:r>
      </w:ins>
      <w:ins w:id="390" w:author="John Donahue" w:date="2021-03-01T11:27:00Z">
        <w:r>
          <w:t xml:space="preserve"> </w:t>
        </w:r>
      </w:ins>
      <w:ins w:id="391" w:author="John Donahue" w:date="2021-04-11T12:41:00Z">
        <w:r w:rsidR="00AD774B">
          <w:t xml:space="preserve">are </w:t>
        </w:r>
      </w:ins>
      <w:ins w:id="392" w:author="John Donahue" w:date="2021-03-01T11:28:00Z">
        <w:r>
          <w:t>required</w:t>
        </w:r>
      </w:ins>
      <w:ins w:id="393" w:author="John Donahue" w:date="2021-03-01T11:27:00Z">
        <w:r>
          <w:t xml:space="preserve">, </w:t>
        </w:r>
      </w:ins>
      <w:ins w:id="394" w:author="John Donahue" w:date="2021-04-11T12:41:00Z">
        <w:r w:rsidR="00AD774B">
          <w:t xml:space="preserve">determined </w:t>
        </w:r>
      </w:ins>
      <w:ins w:id="395" w:author="John Donahue" w:date="2021-03-01T11:28:00Z">
        <w:r>
          <w:t xml:space="preserve">anchor point locations </w:t>
        </w:r>
      </w:ins>
      <w:ins w:id="396" w:author="John Donahue" w:date="2021-04-11T12:40:00Z">
        <w:r w:rsidR="00AD774B">
          <w:t xml:space="preserve">and project specific designs in </w:t>
        </w:r>
      </w:ins>
      <w:ins w:id="397" w:author="John Donahue" w:date="2021-03-01T11:28:00Z">
        <w:r>
          <w:t>consultation with region and/or landscape maintenance staff</w:t>
        </w:r>
      </w:ins>
      <w:ins w:id="398" w:author="John Donahue" w:date="2021-04-11T12:40:00Z">
        <w:r w:rsidR="00AD774B">
          <w:t xml:space="preserve">, </w:t>
        </w:r>
      </w:ins>
      <w:ins w:id="399" w:author="John Donahue" w:date="2021-01-10T14:04:00Z">
        <w:r w:rsidR="00FD127F">
          <w:t>HQ Bridge</w:t>
        </w:r>
      </w:ins>
      <w:ins w:id="400" w:author="John Donahue" w:date="2021-04-11T12:40:00Z">
        <w:r w:rsidR="00AD774B">
          <w:t>,</w:t>
        </w:r>
      </w:ins>
      <w:ins w:id="401" w:author="John Donahue" w:date="2021-01-10T14:04:00Z">
        <w:r w:rsidR="00FD127F">
          <w:t xml:space="preserve"> </w:t>
        </w:r>
      </w:ins>
      <w:ins w:id="402" w:author="John Donahue" w:date="2021-03-01T11:28:00Z">
        <w:r>
          <w:t xml:space="preserve">and HQ Geotechnical Offices </w:t>
        </w:r>
      </w:ins>
      <w:ins w:id="403" w:author="John Donahue" w:date="2021-02-15T16:19:00Z">
        <w:r w:rsidR="00877F66">
          <w:t xml:space="preserve">to </w:t>
        </w:r>
      </w:ins>
      <w:ins w:id="404" w:author="John Donahue" w:date="2021-03-01T11:28:00Z">
        <w:r>
          <w:t xml:space="preserve">develop </w:t>
        </w:r>
      </w:ins>
      <w:ins w:id="405" w:author="John Donahue" w:date="2021-02-15T16:17:00Z">
        <w:r w:rsidR="00877F66">
          <w:t xml:space="preserve">project specific </w:t>
        </w:r>
      </w:ins>
      <w:ins w:id="406" w:author="John Donahue" w:date="2021-01-10T14:04:00Z">
        <w:r w:rsidR="00FD127F">
          <w:t>design</w:t>
        </w:r>
      </w:ins>
      <w:ins w:id="407" w:author="John Donahue" w:date="2021-02-15T16:17:00Z">
        <w:r w:rsidR="00877F66">
          <w:t>s</w:t>
        </w:r>
      </w:ins>
      <w:ins w:id="408" w:author="John Donahue" w:date="2021-01-10T14:04:00Z">
        <w:r w:rsidR="00FD127F">
          <w:t xml:space="preserve">. </w:t>
        </w:r>
      </w:ins>
      <w:del w:id="409" w:author="Donahue, John" w:date="2020-05-07T11:42:00Z">
        <w:r w:rsidR="00DB0D4B" w:rsidRPr="00DB0D4B" w:rsidDel="00AD4334">
          <w:delText xml:space="preserve">The designer is to </w:delText>
        </w:r>
      </w:del>
      <w:del w:id="410" w:author="John Donahue" w:date="2021-01-10T14:05:00Z">
        <w:r w:rsidR="00DB0D4B" w:rsidRPr="00DB0D4B" w:rsidDel="00FD127F">
          <w:delText>c</w:delText>
        </w:r>
      </w:del>
      <w:ins w:id="411" w:author="Donahue, John" w:date="2020-05-07T11:42:00Z">
        <w:del w:id="412" w:author="John Donahue" w:date="2021-01-10T14:05:00Z">
          <w:r w:rsidR="00AD4334" w:rsidDel="00FD127F">
            <w:delText>C</w:delText>
          </w:r>
        </w:del>
      </w:ins>
      <w:commentRangeStart w:id="413"/>
      <w:del w:id="414" w:author="John Donahue" w:date="2021-01-10T14:05:00Z">
        <w:r w:rsidR="00DB0D4B" w:rsidRPr="00DB0D4B" w:rsidDel="00FD127F">
          <w:delText xml:space="preserve">ontact </w:delText>
        </w:r>
      </w:del>
      <w:ins w:id="415" w:author="Donahue, John" w:date="2020-05-07T11:42:00Z">
        <w:del w:id="416" w:author="John Donahue" w:date="2021-01-10T14:05:00Z">
          <w:r w:rsidR="00AD4334" w:rsidDel="00FD127F">
            <w:delText xml:space="preserve">region </w:delText>
          </w:r>
        </w:del>
      </w:ins>
      <w:ins w:id="417" w:author="Donahue, John" w:date="2020-05-07T11:43:00Z">
        <w:del w:id="418" w:author="John Donahue" w:date="2021-01-10T14:05:00Z">
          <w:r w:rsidR="00AD4334" w:rsidDel="00FD127F">
            <w:delText>M</w:delText>
          </w:r>
        </w:del>
      </w:ins>
      <w:del w:id="419" w:author="John Donahue" w:date="2021-01-10T14:05:00Z">
        <w:r w:rsidR="00DB0D4B" w:rsidRPr="00DB0D4B" w:rsidDel="00FD127F">
          <w:delText>maintenance personnel regarding fall protection and</w:delText>
        </w:r>
        <w:r w:rsidR="00DB0D4B" w:rsidDel="00FD127F">
          <w:delText xml:space="preserve"> </w:delText>
        </w:r>
        <w:r w:rsidR="00DB0D4B" w:rsidRPr="00DB0D4B" w:rsidDel="00FD127F">
          <w:delText>debris removal considerations</w:delText>
        </w:r>
      </w:del>
      <w:ins w:id="420" w:author="Donahue, John" w:date="2020-05-07T11:42:00Z">
        <w:del w:id="421" w:author="John Donahue" w:date="2021-01-10T14:05:00Z">
          <w:r w:rsidR="00AD4334" w:rsidDel="00FD127F">
            <w:delText>activities that may require further accommodation</w:delText>
          </w:r>
        </w:del>
      </w:ins>
      <w:del w:id="422" w:author="John Donahue" w:date="2021-01-10T14:05:00Z">
        <w:r w:rsidR="00DB0D4B" w:rsidRPr="00DB0D4B" w:rsidDel="00FD127F">
          <w:delText>.</w:delText>
        </w:r>
        <w:r w:rsidR="00DB0D4B" w:rsidDel="00FD127F">
          <w:delText xml:space="preserve"> </w:delText>
        </w:r>
      </w:del>
      <w:commentRangeEnd w:id="413"/>
      <w:r w:rsidR="00FD127F">
        <w:rPr>
          <w:rStyle w:val="CommentReference"/>
        </w:rPr>
        <w:commentReference w:id="413"/>
      </w:r>
    </w:p>
    <w:p w14:paraId="31ABD4FD" w14:textId="29BFE757" w:rsidR="00796178" w:rsidRDefault="00DB0D4B" w:rsidP="0013138F">
      <w:pPr>
        <w:pStyle w:val="Body1"/>
        <w:rPr>
          <w:ins w:id="423" w:author="John Donahue" w:date="2021-01-10T12:17:00Z"/>
        </w:rPr>
      </w:pPr>
      <w:r w:rsidRPr="00DB0D4B">
        <w:t>Contact the HQ Bridge and Structures Office for design details for any retrofit</w:t>
      </w:r>
      <w:r>
        <w:t xml:space="preserve"> </w:t>
      </w:r>
      <w:r w:rsidRPr="00DB0D4B">
        <w:t>to an existing retaining wall and for any attachments to a new retaining wall.</w:t>
      </w:r>
    </w:p>
    <w:p w14:paraId="6894B258" w14:textId="69C11E9E" w:rsidR="00AE7C8E" w:rsidRDefault="00AE7C8E" w:rsidP="0013138F">
      <w:pPr>
        <w:pStyle w:val="Body1"/>
      </w:pPr>
      <w:commentRangeStart w:id="424"/>
      <w:ins w:id="425" w:author="John Donahue" w:date="2021-01-10T12:17:00Z">
        <w:r>
          <w:t xml:space="preserve">Refer to </w:t>
        </w:r>
        <w:r w:rsidRPr="00DB0D4B">
          <w:t xml:space="preserve">the </w:t>
        </w:r>
        <w:r>
          <w:t xml:space="preserve">WSDOT </w:t>
        </w:r>
        <w:r w:rsidRPr="00DB0D4B">
          <w:t xml:space="preserve">Construction Manual for </w:t>
        </w:r>
        <w:r>
          <w:t xml:space="preserve">more information about </w:t>
        </w:r>
      </w:ins>
      <w:ins w:id="426" w:author="John Donahue" w:date="2021-02-15T16:22:00Z">
        <w:r w:rsidR="00DD30EA">
          <w:t>the process for determining the need for fall protection during project construction</w:t>
        </w:r>
      </w:ins>
      <w:ins w:id="427" w:author="John Donahue" w:date="2021-01-10T12:17:00Z">
        <w:r w:rsidRPr="00DB0D4B">
          <w:t>.</w:t>
        </w:r>
      </w:ins>
      <w:ins w:id="428" w:author="John Donahue" w:date="2021-02-15T16:22:00Z">
        <w:r w:rsidR="00DD30EA">
          <w:t xml:space="preserve"> </w:t>
        </w:r>
      </w:ins>
      <w:commentRangeEnd w:id="424"/>
      <w:ins w:id="429" w:author="John Donahue" w:date="2021-03-01T11:25:00Z">
        <w:r w:rsidR="0063615A">
          <w:rPr>
            <w:rStyle w:val="CommentReference"/>
          </w:rPr>
          <w:commentReference w:id="424"/>
        </w:r>
      </w:ins>
    </w:p>
    <w:p w14:paraId="3AEF7FD8" w14:textId="39E85419" w:rsidR="00D150AF" w:rsidRDefault="00D150AF" w:rsidP="00F172B4">
      <w:pPr>
        <w:pStyle w:val="Heading2"/>
        <w:rPr>
          <w:rFonts w:eastAsia="Arial,Bold"/>
        </w:rPr>
      </w:pPr>
      <w:bookmarkStart w:id="430" w:name="_Toc70416762"/>
      <w:r>
        <w:rPr>
          <w:rFonts w:eastAsia="Arial,Bold"/>
        </w:rPr>
        <w:lastRenderedPageBreak/>
        <w:t>Documentation</w:t>
      </w:r>
      <w:bookmarkEnd w:id="430"/>
    </w:p>
    <w:p w14:paraId="27E36A08" w14:textId="3B7CC0EC" w:rsidR="00DD30EA" w:rsidRDefault="00DD30EA" w:rsidP="0013138F">
      <w:pPr>
        <w:pStyle w:val="Body1"/>
      </w:pPr>
      <w:r>
        <w:t xml:space="preserve">Document to the DDP the evaluations and determinations described in this chapter. </w:t>
      </w:r>
    </w:p>
    <w:p w14:paraId="4CF26E56" w14:textId="5AB05637" w:rsidR="001B0180" w:rsidRDefault="001B0180" w:rsidP="00F172B4">
      <w:pPr>
        <w:pStyle w:val="Heading2"/>
        <w:rPr>
          <w:rFonts w:eastAsia="Arial,Bold"/>
        </w:rPr>
      </w:pPr>
      <w:bookmarkStart w:id="431" w:name="_Toc70416763"/>
      <w:r>
        <w:rPr>
          <w:rFonts w:eastAsia="Arial,Bold"/>
        </w:rPr>
        <w:t>References</w:t>
      </w:r>
      <w:bookmarkEnd w:id="431"/>
    </w:p>
    <w:p w14:paraId="3F7E61D9" w14:textId="77777777" w:rsidR="001B0180" w:rsidRDefault="007D4DA9" w:rsidP="001B0180">
      <w:pPr>
        <w:autoSpaceDE w:val="0"/>
        <w:autoSpaceDN w:val="0"/>
        <w:adjustRightInd w:val="0"/>
        <w:spacing w:after="0"/>
        <w:rPr>
          <w:rFonts w:ascii="Arial,Bold" w:eastAsia="Arial,Bold" w:hAnsi="Arial" w:cs="Arial,Bold"/>
          <w:b/>
          <w:bCs/>
          <w:color w:val="000000"/>
          <w:sz w:val="26"/>
          <w:szCs w:val="26"/>
        </w:rPr>
      </w:pPr>
      <w:hyperlink r:id="rId11" w:history="1">
        <w:r w:rsidR="001B0180" w:rsidRPr="00AC6877">
          <w:rPr>
            <w:rStyle w:val="Hyperlink"/>
            <w:rFonts w:ascii="Calibri" w:hAnsi="Calibri" w:cs="Calibri"/>
          </w:rPr>
          <w:t>Washington Administrative Code 296-880</w:t>
        </w:r>
      </w:hyperlink>
    </w:p>
    <w:sectPr w:rsidR="001B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John Tevis" w:date="2021-04-27T14:09:00Z" w:initials="JT">
    <w:p w14:paraId="699113FD" w14:textId="2DED2D27" w:rsidR="00ED04DC" w:rsidRDefault="00ED04DC">
      <w:pPr>
        <w:pStyle w:val="CommentText"/>
      </w:pPr>
      <w:r>
        <w:rPr>
          <w:rStyle w:val="CommentReference"/>
        </w:rPr>
        <w:annotationRef/>
      </w:r>
      <w:r>
        <w:t>More specific.</w:t>
      </w:r>
    </w:p>
  </w:comment>
  <w:comment w:id="17" w:author="John Donahue" w:date="2021-02-15T16:37:00Z" w:initials="HQ">
    <w:p w14:paraId="36CDE0A7" w14:textId="00A41554" w:rsidR="00234406" w:rsidRDefault="00234406">
      <w:pPr>
        <w:pStyle w:val="CommentText"/>
      </w:pPr>
      <w:r>
        <w:rPr>
          <w:rStyle w:val="CommentReference"/>
        </w:rPr>
        <w:annotationRef/>
      </w:r>
      <w:r>
        <w:t>Redundant – this is covered by references to WAC 296-880 below.</w:t>
      </w:r>
    </w:p>
  </w:comment>
  <w:comment w:id="34" w:author="John Tevis" w:date="2021-04-27T14:11:00Z" w:initials="JT">
    <w:p w14:paraId="7EEA047C" w14:textId="5932D702" w:rsidR="00ED04DC" w:rsidRDefault="00ED04DC">
      <w:pPr>
        <w:pStyle w:val="CommentText"/>
      </w:pPr>
      <w:r>
        <w:rPr>
          <w:rStyle w:val="CommentReference"/>
        </w:rPr>
        <w:annotationRef/>
      </w:r>
      <w:r>
        <w:t>Turned into bullets for clarity.</w:t>
      </w:r>
    </w:p>
  </w:comment>
  <w:comment w:id="145" w:author="John Donahue" w:date="2021-04-14T12:59:00Z" w:initials="HQ">
    <w:p w14:paraId="1DB040C1" w14:textId="3C9B7E16" w:rsidR="00A54404" w:rsidRDefault="00A54404">
      <w:pPr>
        <w:pStyle w:val="CommentText"/>
      </w:pPr>
      <w:r>
        <w:rPr>
          <w:rStyle w:val="CommentReference"/>
        </w:rPr>
        <w:annotationRef/>
      </w:r>
      <w:r>
        <w:t>Set up different approaches for vertical and steep slopes.</w:t>
      </w:r>
    </w:p>
  </w:comment>
  <w:comment w:id="166" w:author="John Donahue" w:date="2021-04-11T12:30:00Z" w:initials="HQ">
    <w:p w14:paraId="4A0CE5E7" w14:textId="1F16172B" w:rsidR="00A1300C" w:rsidRDefault="005D2601">
      <w:pPr>
        <w:pStyle w:val="CommentText"/>
      </w:pPr>
      <w:r>
        <w:t>D</w:t>
      </w:r>
      <w:r w:rsidR="00A1300C">
        <w:rPr>
          <w:rStyle w:val="CommentReference"/>
        </w:rPr>
        <w:annotationRef/>
      </w:r>
      <w:r w:rsidR="00A1300C">
        <w:t>efinition of an anchorage.</w:t>
      </w:r>
    </w:p>
  </w:comment>
  <w:comment w:id="177" w:author="John Donahue" w:date="2021-04-12T09:12:00Z" w:initials="HQ">
    <w:p w14:paraId="1D110F42" w14:textId="2B54340C" w:rsidR="007E315A" w:rsidRDefault="007E315A">
      <w:pPr>
        <w:pStyle w:val="CommentText"/>
      </w:pPr>
      <w:r>
        <w:rPr>
          <w:rStyle w:val="CommentReference"/>
        </w:rPr>
        <w:annotationRef/>
      </w:r>
      <w:r w:rsidR="005D2601">
        <w:t>A</w:t>
      </w:r>
      <w:r>
        <w:t xml:space="preserve">cknowledging that this needs to be provided in guidance as the last resort as it reflects actual practice. </w:t>
      </w:r>
    </w:p>
  </w:comment>
  <w:comment w:id="201" w:author="John Donahue" w:date="2021-04-14T14:11:00Z" w:initials="HQ">
    <w:p w14:paraId="7BBAAE51" w14:textId="2D1C5500" w:rsidR="00CC40D5" w:rsidRDefault="00CC40D5">
      <w:pPr>
        <w:pStyle w:val="CommentText"/>
      </w:pPr>
      <w:r>
        <w:rPr>
          <w:rStyle w:val="CommentReference"/>
        </w:rPr>
        <w:annotationRef/>
      </w:r>
      <w:r>
        <w:t>Set up different approaches for vertical and steep slopes</w:t>
      </w:r>
    </w:p>
  </w:comment>
  <w:comment w:id="157" w:author="John Donahue" w:date="2021-03-01T11:12:00Z" w:initials="HQ">
    <w:p w14:paraId="31DC60C4" w14:textId="0EDBD889" w:rsidR="00A73A23" w:rsidRDefault="00A73A23">
      <w:pPr>
        <w:pStyle w:val="CommentText"/>
      </w:pPr>
      <w:r>
        <w:rPr>
          <w:rStyle w:val="CommentReference"/>
        </w:rPr>
        <w:annotationRef/>
      </w:r>
      <w:r>
        <w:t>This caveat is new and allows for anchorage instead of fencing</w:t>
      </w:r>
      <w:r w:rsidR="0063615A">
        <w:t xml:space="preserve"> per WAC 295-880-20005(1)(b)</w:t>
      </w:r>
      <w:r>
        <w:t>.</w:t>
      </w:r>
    </w:p>
  </w:comment>
  <w:comment w:id="214" w:author="John Donahue" w:date="2021-03-01T11:21:00Z" w:initials="HQ">
    <w:p w14:paraId="295EF06E" w14:textId="3D6F021C" w:rsidR="0063615A" w:rsidRDefault="0063615A">
      <w:pPr>
        <w:pStyle w:val="CommentText"/>
      </w:pPr>
      <w:r>
        <w:rPr>
          <w:rStyle w:val="CommentReference"/>
        </w:rPr>
        <w:annotationRef/>
      </w:r>
      <w:r>
        <w:t>This is handled by standard specification and is not designed by WSDOT.</w:t>
      </w:r>
    </w:p>
  </w:comment>
  <w:comment w:id="271" w:author="Donahue, John" w:date="2020-05-07T11:43:00Z" w:initials="DJ">
    <w:p w14:paraId="05BEED45" w14:textId="77777777" w:rsidR="00AD4334" w:rsidRDefault="00AD4334">
      <w:pPr>
        <w:pStyle w:val="CommentText"/>
      </w:pPr>
      <w:r>
        <w:rPr>
          <w:rStyle w:val="CommentReference"/>
        </w:rPr>
        <w:annotationRef/>
      </w:r>
      <w:r>
        <w:t>Taken care of in the first paragraph.</w:t>
      </w:r>
    </w:p>
  </w:comment>
  <w:comment w:id="280" w:author="John Donahue" w:date="2021-01-10T12:17:00Z" w:initials="HQ">
    <w:p w14:paraId="0393D8B4" w14:textId="4A5BB9C7" w:rsidR="00AE7C8E" w:rsidRDefault="00AE7C8E">
      <w:pPr>
        <w:pStyle w:val="CommentText"/>
      </w:pPr>
      <w:r>
        <w:rPr>
          <w:rStyle w:val="CommentReference"/>
        </w:rPr>
        <w:annotationRef/>
      </w:r>
      <w:r>
        <w:t>Moved to the next section.</w:t>
      </w:r>
    </w:p>
  </w:comment>
  <w:comment w:id="303" w:author="John Donahue" w:date="2021-03-01T11:29:00Z" w:initials="HQ">
    <w:p w14:paraId="66A78F2D" w14:textId="5F3CB1DE" w:rsidR="0063615A" w:rsidRDefault="0063615A">
      <w:pPr>
        <w:pStyle w:val="CommentText"/>
      </w:pPr>
      <w:r>
        <w:rPr>
          <w:rStyle w:val="CommentReference"/>
        </w:rPr>
        <w:annotationRef/>
      </w:r>
      <w:r>
        <w:t>Hopefully this listing is useful.</w:t>
      </w:r>
    </w:p>
  </w:comment>
  <w:comment w:id="315" w:author="John Donahue" w:date="2021-03-01T11:29:00Z" w:initials="HQ">
    <w:p w14:paraId="6EC4F34E" w14:textId="481EF4F1" w:rsidR="0063615A" w:rsidRDefault="0063615A">
      <w:pPr>
        <w:pStyle w:val="CommentText"/>
      </w:pPr>
      <w:r>
        <w:rPr>
          <w:rStyle w:val="CommentReference"/>
        </w:rPr>
        <w:annotationRef/>
      </w:r>
      <w:r>
        <w:t>This information remains largely the same with the new WAC and is retained here.</w:t>
      </w:r>
    </w:p>
  </w:comment>
  <w:comment w:id="413" w:author="John Donahue" w:date="2021-01-10T14:05:00Z" w:initials="HQ">
    <w:p w14:paraId="25019737" w14:textId="0D52B9FA" w:rsidR="00FD127F" w:rsidRDefault="00FD127F">
      <w:pPr>
        <w:pStyle w:val="CommentText"/>
      </w:pPr>
      <w:r>
        <w:rPr>
          <w:rStyle w:val="CommentReference"/>
        </w:rPr>
        <w:annotationRef/>
      </w:r>
      <w:r>
        <w:t>Moved to 1060.03</w:t>
      </w:r>
    </w:p>
  </w:comment>
  <w:comment w:id="424" w:author="John Donahue" w:date="2021-03-01T11:25:00Z" w:initials="HQ">
    <w:p w14:paraId="2BAE5F66" w14:textId="08D886E1" w:rsidR="0063615A" w:rsidRDefault="0063615A">
      <w:pPr>
        <w:pStyle w:val="CommentText"/>
      </w:pPr>
      <w:r>
        <w:rPr>
          <w:rStyle w:val="CommentReference"/>
        </w:rPr>
        <w:annotationRef/>
      </w:r>
      <w:r>
        <w:t>This is handled by standard specification and is not designed by WSDOT.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9113FD" w15:done="0"/>
  <w15:commentEx w15:paraId="36CDE0A7" w15:done="0"/>
  <w15:commentEx w15:paraId="7EEA047C" w15:done="0"/>
  <w15:commentEx w15:paraId="1DB040C1" w15:done="0"/>
  <w15:commentEx w15:paraId="4A0CE5E7" w15:done="0"/>
  <w15:commentEx w15:paraId="1D110F42" w15:done="0"/>
  <w15:commentEx w15:paraId="7BBAAE51" w15:done="0"/>
  <w15:commentEx w15:paraId="31DC60C4" w15:done="0"/>
  <w15:commentEx w15:paraId="295EF06E" w15:done="0"/>
  <w15:commentEx w15:paraId="05BEED45" w15:done="0"/>
  <w15:commentEx w15:paraId="0393D8B4" w15:done="0"/>
  <w15:commentEx w15:paraId="66A78F2D" w15:done="0"/>
  <w15:commentEx w15:paraId="6EC4F34E" w15:done="0"/>
  <w15:commentEx w15:paraId="25019737" w15:done="0"/>
  <w15:commentEx w15:paraId="2BAE5F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9113FD" w16cid:durableId="243E0A8E"/>
  <w16cid:commentId w16cid:paraId="36CDE0A7" w16cid:durableId="243E0A8F"/>
  <w16cid:commentId w16cid:paraId="7EEA047C" w16cid:durableId="243E0A90"/>
  <w16cid:commentId w16cid:paraId="1DB040C1" w16cid:durableId="243E0A91"/>
  <w16cid:commentId w16cid:paraId="4A0CE5E7" w16cid:durableId="243E0A92"/>
  <w16cid:commentId w16cid:paraId="1D110F42" w16cid:durableId="243E0A93"/>
  <w16cid:commentId w16cid:paraId="7BBAAE51" w16cid:durableId="243E0A94"/>
  <w16cid:commentId w16cid:paraId="31DC60C4" w16cid:durableId="243E0A95"/>
  <w16cid:commentId w16cid:paraId="295EF06E" w16cid:durableId="243E0A96"/>
  <w16cid:commentId w16cid:paraId="05BEED45" w16cid:durableId="243E0A97"/>
  <w16cid:commentId w16cid:paraId="0393D8B4" w16cid:durableId="243E0A98"/>
  <w16cid:commentId w16cid:paraId="66A78F2D" w16cid:durableId="243E0A99"/>
  <w16cid:commentId w16cid:paraId="6EC4F34E" w16cid:durableId="243E0A9A"/>
  <w16cid:commentId w16cid:paraId="25019737" w16cid:durableId="243E0A9B"/>
  <w16cid:commentId w16cid:paraId="2BAE5F66" w16cid:durableId="243E0A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BEE5" w14:textId="77777777" w:rsidR="007D4DA9" w:rsidRDefault="007D4DA9" w:rsidP="008A4B8D">
      <w:pPr>
        <w:spacing w:before="0" w:after="0"/>
      </w:pPr>
      <w:r>
        <w:separator/>
      </w:r>
    </w:p>
  </w:endnote>
  <w:endnote w:type="continuationSeparator" w:id="0">
    <w:p w14:paraId="464CF7EA" w14:textId="77777777" w:rsidR="007D4DA9" w:rsidRDefault="007D4DA9" w:rsidP="008A4B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EB5F" w14:textId="77777777" w:rsidR="007D4DA9" w:rsidRDefault="007D4DA9" w:rsidP="008A4B8D">
      <w:pPr>
        <w:spacing w:before="0" w:after="0"/>
      </w:pPr>
      <w:r>
        <w:separator/>
      </w:r>
    </w:p>
  </w:footnote>
  <w:footnote w:type="continuationSeparator" w:id="0">
    <w:p w14:paraId="7412F173" w14:textId="77777777" w:rsidR="007D4DA9" w:rsidRDefault="007D4DA9" w:rsidP="008A4B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1E0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864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E0B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88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D2B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630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A0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0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E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D3DA7"/>
    <w:multiLevelType w:val="hybridMultilevel"/>
    <w:tmpl w:val="C116F03A"/>
    <w:lvl w:ilvl="0" w:tplc="F5A45ACE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02F3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0F6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4C373C"/>
    <w:multiLevelType w:val="hybridMultilevel"/>
    <w:tmpl w:val="19E6F6A6"/>
    <w:lvl w:ilvl="0" w:tplc="C15EACF6">
      <w:start w:val="1"/>
      <w:numFmt w:val="bullet"/>
      <w:pStyle w:val="Bullet2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0B10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09089B"/>
    <w:multiLevelType w:val="hybridMultilevel"/>
    <w:tmpl w:val="C1CE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2671"/>
    <w:multiLevelType w:val="multilevel"/>
    <w:tmpl w:val="EA74FC9A"/>
    <w:lvl w:ilvl="0">
      <w:start w:val="1060"/>
      <w:numFmt w:val="decimal"/>
      <w:pStyle w:val="Heading1"/>
      <w:suff w:val="space"/>
      <w:lvlText w:val="Chapter %1"/>
      <w:lvlJc w:val="left"/>
      <w:pPr>
        <w:ind w:left="0" w:firstLine="72"/>
      </w:pPr>
      <w:rPr>
        <w:rFonts w:ascii="Lato Heavy" w:hAnsi="Lato Heavy" w:hint="default"/>
        <w:b w:val="0"/>
        <w:i/>
        <w:sz w:val="36"/>
      </w:rPr>
    </w:lvl>
    <w:lvl w:ilvl="1">
      <w:start w:val="1"/>
      <w:numFmt w:val="decimalZero"/>
      <w:pStyle w:val="Heading2"/>
      <w:suff w:val="space"/>
      <w:lvlText w:val="%1.%2"/>
      <w:lvlJc w:val="left"/>
      <w:pPr>
        <w:ind w:left="432" w:firstLine="0"/>
      </w:pPr>
    </w:lvl>
    <w:lvl w:ilvl="2">
      <w:start w:val="1"/>
      <w:numFmt w:val="decimal"/>
      <w:pStyle w:val="Heading3"/>
      <w:suff w:val="space"/>
      <w:lvlText w:val="%1.%2(%3)"/>
      <w:lvlJc w:val="left"/>
      <w:pPr>
        <w:ind w:left="630" w:firstLine="0"/>
      </w:pPr>
      <w:rPr>
        <w:rFonts w:ascii="Arial" w:hAnsi="Arial" w:hint="default"/>
        <w:b/>
        <w:i/>
        <w:sz w:val="24"/>
      </w:rPr>
    </w:lvl>
    <w:lvl w:ilvl="3">
      <w:start w:val="1"/>
      <w:numFmt w:val="lowerLetter"/>
      <w:pStyle w:val="Heading4"/>
      <w:suff w:val="space"/>
      <w:lvlText w:val="%1.%2(%3)(%4)"/>
      <w:lvlJc w:val="left"/>
      <w:pPr>
        <w:ind w:left="432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lowerRoman"/>
      <w:pStyle w:val="Heading5"/>
      <w:suff w:val="space"/>
      <w:lvlText w:val="%5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6" w15:restartNumberingAfterBreak="0">
    <w:nsid w:val="6C554F75"/>
    <w:multiLevelType w:val="multilevel"/>
    <w:tmpl w:val="0106C28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37FC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DDD6058"/>
    <w:multiLevelType w:val="hybridMultilevel"/>
    <w:tmpl w:val="B3E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17"/>
  </w:num>
  <w:num w:numId="26">
    <w:abstractNumId w:val="10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son, Flint">
    <w15:presenceInfo w15:providerId="None" w15:userId="Jackson, Flint"/>
  </w15:person>
  <w15:person w15:author="John Donahue">
    <w15:presenceInfo w15:providerId="None" w15:userId="John Donahue"/>
  </w15:person>
  <w15:person w15:author="John Tevis">
    <w15:presenceInfo w15:providerId="None" w15:userId="John Tevis"/>
  </w15:person>
  <w15:person w15:author="Donahue, John">
    <w15:presenceInfo w15:providerId="AD" w15:userId="S-1-5-21-34999301-517364082-273882866-14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4D"/>
    <w:rsid w:val="00006A0E"/>
    <w:rsid w:val="00024700"/>
    <w:rsid w:val="00025406"/>
    <w:rsid w:val="00025752"/>
    <w:rsid w:val="00032523"/>
    <w:rsid w:val="00043AD5"/>
    <w:rsid w:val="000453DC"/>
    <w:rsid w:val="00046FE7"/>
    <w:rsid w:val="00064963"/>
    <w:rsid w:val="00066FE3"/>
    <w:rsid w:val="00095836"/>
    <w:rsid w:val="000A0F4D"/>
    <w:rsid w:val="000A4829"/>
    <w:rsid w:val="000A637A"/>
    <w:rsid w:val="000B0A34"/>
    <w:rsid w:val="000B2622"/>
    <w:rsid w:val="00100860"/>
    <w:rsid w:val="00102CE5"/>
    <w:rsid w:val="00110924"/>
    <w:rsid w:val="00117A80"/>
    <w:rsid w:val="0012333F"/>
    <w:rsid w:val="0013138F"/>
    <w:rsid w:val="00137E85"/>
    <w:rsid w:val="001526A3"/>
    <w:rsid w:val="001614FA"/>
    <w:rsid w:val="0018233B"/>
    <w:rsid w:val="00185D74"/>
    <w:rsid w:val="001910B6"/>
    <w:rsid w:val="0019594D"/>
    <w:rsid w:val="001A2600"/>
    <w:rsid w:val="001B0180"/>
    <w:rsid w:val="001E3598"/>
    <w:rsid w:val="001F6F39"/>
    <w:rsid w:val="002227D6"/>
    <w:rsid w:val="00222BF3"/>
    <w:rsid w:val="002248F4"/>
    <w:rsid w:val="00230A04"/>
    <w:rsid w:val="00234406"/>
    <w:rsid w:val="002455A4"/>
    <w:rsid w:val="0026141D"/>
    <w:rsid w:val="00262141"/>
    <w:rsid w:val="00271602"/>
    <w:rsid w:val="00281496"/>
    <w:rsid w:val="002923A4"/>
    <w:rsid w:val="002A0099"/>
    <w:rsid w:val="002A70D0"/>
    <w:rsid w:val="002B04A5"/>
    <w:rsid w:val="002C25E8"/>
    <w:rsid w:val="002C5BB1"/>
    <w:rsid w:val="002D0C02"/>
    <w:rsid w:val="002E688F"/>
    <w:rsid w:val="0031600F"/>
    <w:rsid w:val="00320252"/>
    <w:rsid w:val="003432AC"/>
    <w:rsid w:val="00343DF6"/>
    <w:rsid w:val="0036178C"/>
    <w:rsid w:val="00367A29"/>
    <w:rsid w:val="00367E1A"/>
    <w:rsid w:val="00371711"/>
    <w:rsid w:val="0038790A"/>
    <w:rsid w:val="003A0DAC"/>
    <w:rsid w:val="003C5DD2"/>
    <w:rsid w:val="003D5184"/>
    <w:rsid w:val="003F4799"/>
    <w:rsid w:val="00403741"/>
    <w:rsid w:val="00415B8A"/>
    <w:rsid w:val="0042092B"/>
    <w:rsid w:val="00420B67"/>
    <w:rsid w:val="00421AE6"/>
    <w:rsid w:val="00424096"/>
    <w:rsid w:val="00452049"/>
    <w:rsid w:val="0047066D"/>
    <w:rsid w:val="00484943"/>
    <w:rsid w:val="004879FE"/>
    <w:rsid w:val="004D3243"/>
    <w:rsid w:val="004D7E41"/>
    <w:rsid w:val="004E49ED"/>
    <w:rsid w:val="004E7ECD"/>
    <w:rsid w:val="00506084"/>
    <w:rsid w:val="00524B90"/>
    <w:rsid w:val="00525B94"/>
    <w:rsid w:val="00544582"/>
    <w:rsid w:val="005707E0"/>
    <w:rsid w:val="005711E0"/>
    <w:rsid w:val="00576DA1"/>
    <w:rsid w:val="00591F17"/>
    <w:rsid w:val="005A2F88"/>
    <w:rsid w:val="005B2593"/>
    <w:rsid w:val="005B5739"/>
    <w:rsid w:val="005C2D93"/>
    <w:rsid w:val="005D2601"/>
    <w:rsid w:val="005E2288"/>
    <w:rsid w:val="006162F7"/>
    <w:rsid w:val="00620386"/>
    <w:rsid w:val="006304CA"/>
    <w:rsid w:val="0063615A"/>
    <w:rsid w:val="00654114"/>
    <w:rsid w:val="006664E0"/>
    <w:rsid w:val="00670A26"/>
    <w:rsid w:val="00676023"/>
    <w:rsid w:val="0068250F"/>
    <w:rsid w:val="00685912"/>
    <w:rsid w:val="0068765C"/>
    <w:rsid w:val="0069694E"/>
    <w:rsid w:val="006B7E03"/>
    <w:rsid w:val="006C0FDC"/>
    <w:rsid w:val="006D4CE9"/>
    <w:rsid w:val="006D55D5"/>
    <w:rsid w:val="006E1F76"/>
    <w:rsid w:val="006E41FB"/>
    <w:rsid w:val="006F3027"/>
    <w:rsid w:val="00703823"/>
    <w:rsid w:val="00730AD3"/>
    <w:rsid w:val="007348BD"/>
    <w:rsid w:val="0074212A"/>
    <w:rsid w:val="007567E8"/>
    <w:rsid w:val="00774004"/>
    <w:rsid w:val="0078117F"/>
    <w:rsid w:val="00782D12"/>
    <w:rsid w:val="00796178"/>
    <w:rsid w:val="007B5F09"/>
    <w:rsid w:val="007C2431"/>
    <w:rsid w:val="007D4DA9"/>
    <w:rsid w:val="007E315A"/>
    <w:rsid w:val="007F278A"/>
    <w:rsid w:val="008039B9"/>
    <w:rsid w:val="00805C55"/>
    <w:rsid w:val="00827BAF"/>
    <w:rsid w:val="008432C5"/>
    <w:rsid w:val="00877F66"/>
    <w:rsid w:val="008827CC"/>
    <w:rsid w:val="00883D1C"/>
    <w:rsid w:val="008A4B8D"/>
    <w:rsid w:val="008C1DC0"/>
    <w:rsid w:val="008D16A7"/>
    <w:rsid w:val="008D2C8B"/>
    <w:rsid w:val="008D355E"/>
    <w:rsid w:val="008D3A4B"/>
    <w:rsid w:val="008E360A"/>
    <w:rsid w:val="008F544F"/>
    <w:rsid w:val="00967804"/>
    <w:rsid w:val="0097138D"/>
    <w:rsid w:val="00987302"/>
    <w:rsid w:val="009944A2"/>
    <w:rsid w:val="009963B3"/>
    <w:rsid w:val="00996FF2"/>
    <w:rsid w:val="009A0A6A"/>
    <w:rsid w:val="009A4430"/>
    <w:rsid w:val="009A571B"/>
    <w:rsid w:val="009C42E9"/>
    <w:rsid w:val="009D3C44"/>
    <w:rsid w:val="009D66AD"/>
    <w:rsid w:val="009E7431"/>
    <w:rsid w:val="009F776C"/>
    <w:rsid w:val="00A11C60"/>
    <w:rsid w:val="00A1300C"/>
    <w:rsid w:val="00A144C4"/>
    <w:rsid w:val="00A34620"/>
    <w:rsid w:val="00A52E18"/>
    <w:rsid w:val="00A54404"/>
    <w:rsid w:val="00A6227D"/>
    <w:rsid w:val="00A73A23"/>
    <w:rsid w:val="00A8619F"/>
    <w:rsid w:val="00A93DE1"/>
    <w:rsid w:val="00AC6877"/>
    <w:rsid w:val="00AD4334"/>
    <w:rsid w:val="00AD774B"/>
    <w:rsid w:val="00AE7C8E"/>
    <w:rsid w:val="00AF51A8"/>
    <w:rsid w:val="00AF6952"/>
    <w:rsid w:val="00B20997"/>
    <w:rsid w:val="00B422F8"/>
    <w:rsid w:val="00B659BE"/>
    <w:rsid w:val="00B8298F"/>
    <w:rsid w:val="00B85879"/>
    <w:rsid w:val="00B87D08"/>
    <w:rsid w:val="00B92F82"/>
    <w:rsid w:val="00BA1A37"/>
    <w:rsid w:val="00BA2878"/>
    <w:rsid w:val="00BA3E90"/>
    <w:rsid w:val="00BA6C9F"/>
    <w:rsid w:val="00BB58F7"/>
    <w:rsid w:val="00BC0A10"/>
    <w:rsid w:val="00BC3CD8"/>
    <w:rsid w:val="00BD1F16"/>
    <w:rsid w:val="00BD1FFA"/>
    <w:rsid w:val="00BF798A"/>
    <w:rsid w:val="00BF7B84"/>
    <w:rsid w:val="00C05F9F"/>
    <w:rsid w:val="00C56ECD"/>
    <w:rsid w:val="00C62037"/>
    <w:rsid w:val="00C64B50"/>
    <w:rsid w:val="00C71BAB"/>
    <w:rsid w:val="00C72327"/>
    <w:rsid w:val="00C7255D"/>
    <w:rsid w:val="00C735F5"/>
    <w:rsid w:val="00C7586E"/>
    <w:rsid w:val="00C82738"/>
    <w:rsid w:val="00C971C0"/>
    <w:rsid w:val="00CC0843"/>
    <w:rsid w:val="00CC40D5"/>
    <w:rsid w:val="00CD18EC"/>
    <w:rsid w:val="00CD7DE7"/>
    <w:rsid w:val="00D00325"/>
    <w:rsid w:val="00D03394"/>
    <w:rsid w:val="00D0425B"/>
    <w:rsid w:val="00D05FB9"/>
    <w:rsid w:val="00D0658B"/>
    <w:rsid w:val="00D13782"/>
    <w:rsid w:val="00D150AF"/>
    <w:rsid w:val="00D163DA"/>
    <w:rsid w:val="00D2364D"/>
    <w:rsid w:val="00D262A2"/>
    <w:rsid w:val="00D44EDB"/>
    <w:rsid w:val="00D50032"/>
    <w:rsid w:val="00D5478C"/>
    <w:rsid w:val="00D57F80"/>
    <w:rsid w:val="00D60C24"/>
    <w:rsid w:val="00D721C2"/>
    <w:rsid w:val="00D72970"/>
    <w:rsid w:val="00D77492"/>
    <w:rsid w:val="00D83010"/>
    <w:rsid w:val="00D931FC"/>
    <w:rsid w:val="00D96AAB"/>
    <w:rsid w:val="00DA38F0"/>
    <w:rsid w:val="00DB0D4B"/>
    <w:rsid w:val="00DB368B"/>
    <w:rsid w:val="00DB7BB5"/>
    <w:rsid w:val="00DC40EF"/>
    <w:rsid w:val="00DD07B3"/>
    <w:rsid w:val="00DD0964"/>
    <w:rsid w:val="00DD30EA"/>
    <w:rsid w:val="00DF5D5C"/>
    <w:rsid w:val="00E0573B"/>
    <w:rsid w:val="00E102D5"/>
    <w:rsid w:val="00E36EE4"/>
    <w:rsid w:val="00E40BC8"/>
    <w:rsid w:val="00E4610B"/>
    <w:rsid w:val="00E47B9D"/>
    <w:rsid w:val="00E576B9"/>
    <w:rsid w:val="00E60F2A"/>
    <w:rsid w:val="00E74CA4"/>
    <w:rsid w:val="00EB1FC9"/>
    <w:rsid w:val="00EB2FE7"/>
    <w:rsid w:val="00EC5E22"/>
    <w:rsid w:val="00ED04DC"/>
    <w:rsid w:val="00ED2A37"/>
    <w:rsid w:val="00F12E8C"/>
    <w:rsid w:val="00F172B4"/>
    <w:rsid w:val="00F179A5"/>
    <w:rsid w:val="00F233BB"/>
    <w:rsid w:val="00F3134A"/>
    <w:rsid w:val="00F40C24"/>
    <w:rsid w:val="00F51C33"/>
    <w:rsid w:val="00F53A6B"/>
    <w:rsid w:val="00F97330"/>
    <w:rsid w:val="00FA6745"/>
    <w:rsid w:val="00FA67A1"/>
    <w:rsid w:val="00FB1C61"/>
    <w:rsid w:val="00FB4446"/>
    <w:rsid w:val="00FB678A"/>
    <w:rsid w:val="00FD0C5F"/>
    <w:rsid w:val="00FD127F"/>
    <w:rsid w:val="00FE7911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39528"/>
  <w15:chartTrackingRefBased/>
  <w15:docId w15:val="{27A9AF44-EAB8-465F-86D9-A6692CAD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C4"/>
    <w:pPr>
      <w:spacing w:before="120" w:after="120" w:line="240" w:lineRule="auto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F172B4"/>
    <w:pPr>
      <w:numPr>
        <w:numId w:val="11"/>
      </w:numPr>
      <w:pBdr>
        <w:bottom w:val="single" w:sz="18" w:space="1" w:color="auto"/>
      </w:pBdr>
      <w:tabs>
        <w:tab w:val="right" w:pos="10080"/>
      </w:tabs>
      <w:spacing w:after="120" w:line="240" w:lineRule="auto"/>
      <w:outlineLvl w:val="0"/>
    </w:pPr>
    <w:rPr>
      <w:rFonts w:ascii="Lato Heavy" w:hAnsi="Lato Heavy"/>
      <w:b/>
      <w:i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2B4"/>
    <w:pPr>
      <w:keepNext/>
      <w:keepLines/>
      <w:numPr>
        <w:ilvl w:val="1"/>
        <w:numId w:val="11"/>
      </w:numPr>
      <w:spacing w:before="240"/>
      <w:contextualSpacing/>
      <w:outlineLvl w:val="1"/>
    </w:pPr>
    <w:rPr>
      <w:rFonts w:ascii="Arial" w:eastAsiaTheme="majorEastAsia" w:hAnsi="Arial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2B4"/>
    <w:pPr>
      <w:keepNext/>
      <w:keepLines/>
      <w:numPr>
        <w:ilvl w:val="2"/>
        <w:numId w:val="11"/>
      </w:numPr>
      <w:spacing w:before="240" w:line="320" w:lineRule="exact"/>
      <w:contextualSpacing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2B4"/>
    <w:pPr>
      <w:keepNext/>
      <w:keepLines/>
      <w:numPr>
        <w:ilvl w:val="3"/>
        <w:numId w:val="11"/>
      </w:numPr>
      <w:spacing w:before="180" w:after="0" w:line="280" w:lineRule="exact"/>
      <w:contextualSpacing/>
      <w:outlineLvl w:val="3"/>
    </w:pPr>
    <w:rPr>
      <w:rFonts w:ascii="Arial" w:eastAsiaTheme="majorEastAsia" w:hAnsi="Arial" w:cs="Arial"/>
      <w:b/>
      <w:bCs/>
      <w:iCs/>
      <w:szCs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172B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rsid w:val="00F172B4"/>
    <w:pPr>
      <w:widowControl w:val="0"/>
      <w:numPr>
        <w:ilvl w:val="5"/>
        <w:numId w:val="11"/>
      </w:numPr>
      <w:autoSpaceDE w:val="0"/>
      <w:autoSpaceDN w:val="0"/>
      <w:adjustRightInd w:val="0"/>
      <w:spacing w:after="0"/>
      <w:contextualSpacing/>
      <w:outlineLvl w:val="5"/>
    </w:pPr>
    <w:rPr>
      <w:rFonts w:ascii="Times New Roman" w:eastAsia="Times New Roman" w:hAnsi="Times New Roman" w:cs="Times New Roman"/>
      <w:b/>
      <w:color w:val="000000"/>
      <w:sz w:val="22"/>
      <w:szCs w:val="24"/>
    </w:rPr>
  </w:style>
  <w:style w:type="paragraph" w:styleId="Heading7">
    <w:name w:val="heading 7"/>
    <w:basedOn w:val="Normal"/>
    <w:next w:val="Normal"/>
    <w:link w:val="Heading7Char"/>
    <w:rsid w:val="00F172B4"/>
    <w:pPr>
      <w:numPr>
        <w:ilvl w:val="6"/>
        <w:numId w:val="11"/>
      </w:numPr>
      <w:spacing w:before="240" w:after="60"/>
      <w:contextualSpacing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rsid w:val="00F172B4"/>
    <w:pPr>
      <w:numPr>
        <w:ilvl w:val="7"/>
        <w:numId w:val="11"/>
      </w:numPr>
      <w:spacing w:before="240" w:after="60"/>
      <w:contextualSpacing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rsid w:val="00F172B4"/>
    <w:pPr>
      <w:numPr>
        <w:ilvl w:val="8"/>
        <w:numId w:val="11"/>
      </w:numPr>
      <w:spacing w:before="240" w:after="60"/>
      <w:contextualSpacing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2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72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72B4"/>
    <w:pPr>
      <w:contextualSpacing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2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F172B4"/>
    <w:rPr>
      <w:color w:val="0000FF" w:themeColor="hyperlink"/>
      <w:sz w:val="22"/>
    </w:rPr>
  </w:style>
  <w:style w:type="paragraph" w:customStyle="1" w:styleId="Body1">
    <w:name w:val="Body 1"/>
    <w:basedOn w:val="Normal"/>
    <w:qFormat/>
    <w:rsid w:val="00F172B4"/>
    <w:pPr>
      <w:spacing w:before="80" w:after="80" w:line="280" w:lineRule="exact"/>
    </w:pPr>
    <w:rPr>
      <w:sz w:val="22"/>
    </w:rPr>
  </w:style>
  <w:style w:type="paragraph" w:customStyle="1" w:styleId="Default">
    <w:name w:val="Default"/>
    <w:rsid w:val="00F17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72B4"/>
    <w:rPr>
      <w:rFonts w:ascii="Lato Heavy" w:hAnsi="Lato Heavy"/>
      <w:b/>
      <w:i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2B4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2B4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72B4"/>
    <w:rPr>
      <w:rFonts w:ascii="Arial" w:eastAsiaTheme="majorEastAsia" w:hAnsi="Arial" w:cs="Arial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172B4"/>
    <w:rPr>
      <w:rFonts w:ascii="Arial" w:eastAsiaTheme="majorEastAsia" w:hAnsi="Arial" w:cs="Arial"/>
      <w:b/>
      <w:bCs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172B4"/>
    <w:rPr>
      <w:rFonts w:ascii="Times New Roman" w:eastAsia="Times New Roman" w:hAnsi="Times New Roman" w:cs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F172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172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172B4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F172B4"/>
    <w:pPr>
      <w:spacing w:after="0" w:line="240" w:lineRule="auto"/>
    </w:pPr>
    <w:rPr>
      <w:sz w:val="24"/>
    </w:rPr>
  </w:style>
  <w:style w:type="numbering" w:customStyle="1" w:styleId="Style1">
    <w:name w:val="Style1"/>
    <w:uiPriority w:val="99"/>
    <w:rsid w:val="00F172B4"/>
    <w:pPr>
      <w:numPr>
        <w:numId w:val="12"/>
      </w:numPr>
    </w:pPr>
  </w:style>
  <w:style w:type="paragraph" w:styleId="Subtitle">
    <w:name w:val="Subtitle"/>
    <w:basedOn w:val="Body1"/>
    <w:next w:val="Normal"/>
    <w:link w:val="SubtitleChar"/>
    <w:uiPriority w:val="11"/>
    <w:qFormat/>
    <w:rsid w:val="00F172B4"/>
    <w:pPr>
      <w:keepNext/>
      <w:ind w:left="2160" w:hanging="108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172B4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4E49ED"/>
    <w:pPr>
      <w:keepNext/>
      <w:keepLines/>
      <w:numPr>
        <w:numId w:val="0"/>
      </w:numPr>
      <w:pBdr>
        <w:bottom w:val="none" w:sz="0" w:space="0" w:color="auto"/>
      </w:pBdr>
      <w:tabs>
        <w:tab w:val="clear" w:pos="100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E49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49E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E49ED"/>
    <w:pPr>
      <w:spacing w:after="100"/>
      <w:ind w:left="480"/>
    </w:pPr>
  </w:style>
  <w:style w:type="paragraph" w:customStyle="1" w:styleId="Bullet1">
    <w:name w:val="Bullet 1"/>
    <w:basedOn w:val="Body1"/>
    <w:qFormat/>
    <w:rsid w:val="00046FE7"/>
    <w:pPr>
      <w:numPr>
        <w:numId w:val="26"/>
      </w:numPr>
      <w:spacing w:after="240"/>
      <w:contextualSpacing/>
    </w:pPr>
  </w:style>
  <w:style w:type="paragraph" w:customStyle="1" w:styleId="Bullet2">
    <w:name w:val="Bullet 2"/>
    <w:basedOn w:val="Normal"/>
    <w:qFormat/>
    <w:rsid w:val="00046FE7"/>
    <w:pPr>
      <w:numPr>
        <w:numId w:val="27"/>
      </w:numPr>
      <w:spacing w:before="80" w:after="240" w:line="280" w:lineRule="exact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96-880&amp;full=true&amp;pdf=true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AD36-BBF3-4D8F-A999-CEDE24F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DMChapter-1060-StateDraft</vt:lpstr>
    </vt:vector>
  </TitlesOfParts>
  <Company>WSDOT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DMChapter-1060-StateDraft</dc:title>
  <dc:subject/>
  <dc:creator>HQ Design</dc:creator>
  <cp:keywords/>
  <dc:description/>
  <cp:lastModifiedBy>Saunders, Dustin</cp:lastModifiedBy>
  <cp:revision>12</cp:revision>
  <dcterms:created xsi:type="dcterms:W3CDTF">2021-04-27T18:45:00Z</dcterms:created>
  <dcterms:modified xsi:type="dcterms:W3CDTF">2021-05-10T18:47:00Z</dcterms:modified>
</cp:coreProperties>
</file>