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87D3" w14:textId="77777777" w:rsidR="00B55A20" w:rsidRPr="00D04622" w:rsidRDefault="00D14649" w:rsidP="00434C53">
      <w:pPr>
        <w:pStyle w:val="ChapterHead"/>
      </w:pPr>
      <w:r w:rsidRPr="00D04622">
        <w:t xml:space="preserve">Chapter </w:t>
      </w:r>
      <w:r w:rsidR="003105FD" w:rsidRPr="00D04622">
        <w:t>101</w:t>
      </w:r>
      <w:r w:rsidRPr="00D04622">
        <w:t>0</w:t>
      </w:r>
      <w:r w:rsidRPr="00D04622">
        <w:tab/>
      </w:r>
      <w:r w:rsidR="003105FD" w:rsidRPr="00D04622">
        <w:t>Work Zone Safety and Mobility</w:t>
      </w:r>
    </w:p>
    <w:p w14:paraId="432ADF1B" w14:textId="77777777" w:rsidR="00A903CD" w:rsidRDefault="00A903CD" w:rsidP="00DE2129">
      <w:pPr>
        <w:pStyle w:val="TOC1"/>
        <w:rPr>
          <w:rStyle w:val="Hyperlink"/>
          <w:color w:val="0000FF"/>
          <w:sz w:val="20"/>
          <w:szCs w:val="20"/>
        </w:rPr>
        <w:sectPr w:rsidR="00A903CD" w:rsidSect="006425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288"/>
          <w:cols w:space="720"/>
          <w:titlePg/>
          <w:docGrid w:linePitch="360"/>
        </w:sectPr>
      </w:pPr>
      <w:bookmarkStart w:id="0" w:name="_Toc27575483"/>
    </w:p>
    <w:p w14:paraId="52A824EF" w14:textId="77777777" w:rsidR="00576012" w:rsidRPr="00D04622" w:rsidRDefault="00576012" w:rsidP="00576012">
      <w:pPr>
        <w:pStyle w:val="Heading1"/>
      </w:pPr>
      <w:bookmarkStart w:id="1" w:name="_Toc27575484"/>
      <w:bookmarkStart w:id="2" w:name="_Toc27740170"/>
      <w:bookmarkEnd w:id="0"/>
      <w:r w:rsidRPr="00D04622">
        <w:t>1010.02 Definitions</w:t>
      </w:r>
      <w:bookmarkEnd w:id="1"/>
      <w:bookmarkEnd w:id="2"/>
    </w:p>
    <w:p w14:paraId="179DC0D7" w14:textId="77777777" w:rsidR="001E38F2" w:rsidRPr="001E38F2" w:rsidRDefault="00576012" w:rsidP="00576012">
      <w:pPr>
        <w:pStyle w:val="Body1"/>
      </w:pPr>
      <w:r w:rsidRPr="001E38F2">
        <w:t>The following terms are defined in the Design Manual Glossary</w:t>
      </w:r>
      <w:r w:rsidR="001E38F2" w:rsidRPr="001E38F2">
        <w:t>:</w:t>
      </w:r>
    </w:p>
    <w:p w14:paraId="19FBADAF" w14:textId="60DE2875" w:rsidR="001E38F2" w:rsidRPr="001E38F2" w:rsidRDefault="004F0E6F" w:rsidP="001E38F2">
      <w:pPr>
        <w:pStyle w:val="Bullet1"/>
      </w:pPr>
      <w:r>
        <w:t>T</w:t>
      </w:r>
      <w:r w:rsidR="00576012" w:rsidRPr="001E38F2">
        <w:t xml:space="preserve">ransportation </w:t>
      </w:r>
      <w:r>
        <w:t>M</w:t>
      </w:r>
      <w:r w:rsidR="00576012" w:rsidRPr="001E38F2">
        <w:t xml:space="preserve">anagement </w:t>
      </w:r>
      <w:r>
        <w:t>A</w:t>
      </w:r>
      <w:r w:rsidR="00576012" w:rsidRPr="001E38F2">
        <w:t>rea (TMA)</w:t>
      </w:r>
    </w:p>
    <w:p w14:paraId="6742C12D" w14:textId="7A37FAF8" w:rsidR="001E38F2" w:rsidRDefault="004F0E6F" w:rsidP="001E38F2">
      <w:pPr>
        <w:pStyle w:val="Bullet1"/>
        <w:rPr>
          <w:ins w:id="3" w:author="Kelly M. White" w:date="2021-03-14T18:40:00Z"/>
        </w:rPr>
      </w:pPr>
      <w:r>
        <w:t>T</w:t>
      </w:r>
      <w:r w:rsidR="00576012" w:rsidRPr="001E38F2">
        <w:t xml:space="preserve">ransportation </w:t>
      </w:r>
      <w:r>
        <w:t>M</w:t>
      </w:r>
      <w:r w:rsidR="00576012" w:rsidRPr="001E38F2">
        <w:t xml:space="preserve">anagement </w:t>
      </w:r>
      <w:r>
        <w:t>P</w:t>
      </w:r>
      <w:r w:rsidR="00576012" w:rsidRPr="001E38F2">
        <w:t>lan (TMP)</w:t>
      </w:r>
    </w:p>
    <w:p w14:paraId="50A402E4" w14:textId="4F517F64" w:rsidR="00870409" w:rsidRPr="001E38F2" w:rsidRDefault="00870409" w:rsidP="001E38F2">
      <w:pPr>
        <w:pStyle w:val="Bullet1"/>
      </w:pPr>
      <w:bookmarkStart w:id="4" w:name="_Hlk71199071"/>
      <w:commentRangeStart w:id="5"/>
      <w:ins w:id="6" w:author="Kelly M. White" w:date="2021-03-14T18:40:00Z">
        <w:r>
          <w:t>Transportation</w:t>
        </w:r>
      </w:ins>
      <w:commentRangeEnd w:id="5"/>
      <w:r w:rsidR="00342EA1">
        <w:rPr>
          <w:rStyle w:val="CommentReference"/>
        </w:rPr>
        <w:commentReference w:id="5"/>
      </w:r>
      <w:ins w:id="7" w:author="Kelly M. White" w:date="2021-03-14T18:40:00Z">
        <w:r>
          <w:t xml:space="preserve"> System</w:t>
        </w:r>
      </w:ins>
      <w:ins w:id="8" w:author="Karl Typolt" w:date="2021-03-15T13:09:00Z">
        <w:r w:rsidR="006433B1">
          <w:t>s</w:t>
        </w:r>
      </w:ins>
      <w:ins w:id="9" w:author="Kelly M. White" w:date="2021-03-14T18:40:00Z">
        <w:r>
          <w:t xml:space="preserve"> Management and Operations (TSMO)</w:t>
        </w:r>
      </w:ins>
    </w:p>
    <w:bookmarkEnd w:id="4"/>
    <w:p w14:paraId="06F9DACE" w14:textId="77777777" w:rsidR="001E38F2" w:rsidRPr="001E38F2" w:rsidRDefault="001E38F2" w:rsidP="001E38F2">
      <w:pPr>
        <w:pStyle w:val="Bullet1"/>
      </w:pPr>
      <w:r w:rsidRPr="001E38F2">
        <w:t>work zone</w:t>
      </w:r>
    </w:p>
    <w:p w14:paraId="3A4BC330" w14:textId="77777777" w:rsidR="001E38F2" w:rsidRPr="001E38F2" w:rsidRDefault="00576012" w:rsidP="001E38F2">
      <w:pPr>
        <w:pStyle w:val="Bullet1"/>
      </w:pPr>
      <w:r w:rsidRPr="001E38F2">
        <w:t>work zone impact</w:t>
      </w:r>
    </w:p>
    <w:p w14:paraId="078BE4AE" w14:textId="77777777" w:rsidR="001E38F2" w:rsidRPr="001E38F2" w:rsidRDefault="00576012" w:rsidP="001E38F2">
      <w:pPr>
        <w:pStyle w:val="Bullet1"/>
      </w:pPr>
      <w:r w:rsidRPr="001E38F2">
        <w:t>work zone traffic control</w:t>
      </w:r>
    </w:p>
    <w:p w14:paraId="1CD08B54" w14:textId="77777777" w:rsidR="00576012" w:rsidRPr="001E38F2" w:rsidRDefault="00576012" w:rsidP="001E38F2">
      <w:pPr>
        <w:pStyle w:val="Bullet1"/>
      </w:pPr>
      <w:r w:rsidRPr="001E38F2">
        <w:t>traveling public</w:t>
      </w:r>
    </w:p>
    <w:p w14:paraId="2FF5FACE" w14:textId="77777777" w:rsidR="00576012" w:rsidRPr="00D04622" w:rsidRDefault="00576012" w:rsidP="00576012">
      <w:pPr>
        <w:pStyle w:val="Heading1"/>
      </w:pPr>
      <w:bookmarkStart w:id="10" w:name="_Toc27575486"/>
      <w:bookmarkStart w:id="11" w:name="_Toc27740172"/>
      <w:r w:rsidRPr="00D04622">
        <w:t>1010.04 Transportation Management Plans and Significant Projects</w:t>
      </w:r>
      <w:bookmarkEnd w:id="10"/>
      <w:bookmarkEnd w:id="11"/>
    </w:p>
    <w:p w14:paraId="0AA370E7" w14:textId="37E743A9" w:rsidR="00576012" w:rsidRPr="00D04622" w:rsidRDefault="00576012" w:rsidP="00576012">
      <w:pPr>
        <w:pStyle w:val="Heading2"/>
      </w:pPr>
      <w:r w:rsidRPr="00D04622">
        <w:t>1010.04(1) Transportation Management Plan</w:t>
      </w:r>
      <w:ins w:id="12" w:author="John Tevis" w:date="2021-04-07T07:27:00Z">
        <w:r w:rsidR="00840431">
          <w:t xml:space="preserve"> </w:t>
        </w:r>
      </w:ins>
      <w:ins w:id="13" w:author="John Tevis" w:date="2021-04-07T07:28:00Z">
        <w:r w:rsidR="00840431">
          <w:t>(TMP)</w:t>
        </w:r>
      </w:ins>
    </w:p>
    <w:p w14:paraId="3B2F0D02" w14:textId="3B004E4E" w:rsidR="00576012" w:rsidRPr="00D04622" w:rsidRDefault="00576012" w:rsidP="00576012">
      <w:pPr>
        <w:pStyle w:val="Body1"/>
      </w:pPr>
      <w:r w:rsidRPr="00D04622">
        <w:t xml:space="preserve">A transportation management plan is a set of strategies </w:t>
      </w:r>
      <w:commentRangeStart w:id="14"/>
      <w:ins w:id="15" w:author="Miller, Kevin" w:date="2021-03-17T11:34:00Z">
        <w:r w:rsidR="004B59EF">
          <w:t xml:space="preserve">such </w:t>
        </w:r>
      </w:ins>
      <w:commentRangeEnd w:id="14"/>
      <w:ins w:id="16" w:author="Miller, Kevin" w:date="2021-03-23T07:46:00Z">
        <w:r w:rsidR="00342EA1">
          <w:rPr>
            <w:rStyle w:val="CommentReference"/>
          </w:rPr>
          <w:commentReference w:id="14"/>
        </w:r>
      </w:ins>
      <w:ins w:id="17" w:author="Miller, Kevin" w:date="2021-03-17T11:34:00Z">
        <w:r w:rsidR="004B59EF">
          <w:t xml:space="preserve">as Transportation Systems Management and Operations (TSMO) strategies </w:t>
        </w:r>
      </w:ins>
      <w:ins w:id="18" w:author="Miller, Kevin" w:date="2021-03-17T11:35:00Z">
        <w:r w:rsidR="004B59EF">
          <w:t>(</w:t>
        </w:r>
      </w:ins>
      <w:ins w:id="19" w:author="Miller, Kevin" w:date="2021-03-29T14:45:00Z">
        <w:r w:rsidR="00256CBD">
          <w:t>such as</w:t>
        </w:r>
      </w:ins>
      <w:ins w:id="20" w:author="Miller, Kevin" w:date="2021-03-17T11:34:00Z">
        <w:r w:rsidR="004B59EF">
          <w:t xml:space="preserve"> dynamic lane m</w:t>
        </w:r>
        <w:r w:rsidR="00256CBD">
          <w:t>erge, dynamic speed control, or</w:t>
        </w:r>
        <w:r w:rsidR="004B59EF">
          <w:t xml:space="preserve"> </w:t>
        </w:r>
      </w:ins>
      <w:ins w:id="21" w:author="Miller, Kevin" w:date="2021-03-29T14:52:00Z">
        <w:r w:rsidR="00256CBD">
          <w:t>Smart Work Zone Systems</w:t>
        </w:r>
      </w:ins>
      <w:commentRangeStart w:id="22"/>
      <w:commentRangeEnd w:id="22"/>
      <w:del w:id="23" w:author="Miller, Kevin" w:date="2021-03-29T14:52:00Z">
        <w:r w:rsidR="002D1E3D" w:rsidDel="00256CBD">
          <w:rPr>
            <w:rStyle w:val="CommentReference"/>
          </w:rPr>
          <w:commentReference w:id="22"/>
        </w:r>
      </w:del>
      <w:commentRangeStart w:id="24"/>
      <w:commentRangeEnd w:id="24"/>
      <w:r w:rsidR="00D43131">
        <w:rPr>
          <w:rStyle w:val="CommentReference"/>
        </w:rPr>
        <w:commentReference w:id="24"/>
      </w:r>
      <w:ins w:id="25" w:author="Miller, Kevin" w:date="2021-03-17T11:35:00Z">
        <w:r w:rsidR="004B59EF">
          <w:t>)</w:t>
        </w:r>
      </w:ins>
      <w:ins w:id="26" w:author="Miller, Kevin" w:date="2021-03-17T11:34:00Z">
        <w:r w:rsidR="004B59EF" w:rsidRPr="00D04622">
          <w:t xml:space="preserve"> </w:t>
        </w:r>
      </w:ins>
      <w:r w:rsidRPr="00D04622">
        <w:t xml:space="preserve">for managing the corridor-wide work zone impacts of a project. A TMP is required for all projects and is the key element in addressing all work zone safety and mobility impacts. The TMP development begins in the scoping phase of a project by assessing impacts known at the time and then selecting mitigating strategies and design solutions to manage those impacts. It is very important to continue the development of the TMP throughout the project development process. </w:t>
      </w:r>
    </w:p>
    <w:p w14:paraId="1712DD52" w14:textId="7E6E17A4" w:rsidR="00576012" w:rsidRDefault="00576012" w:rsidP="00576012">
      <w:pPr>
        <w:pStyle w:val="Body1"/>
        <w:rPr>
          <w:ins w:id="27" w:author="John Tevis" w:date="2021-04-07T07:28:00Z"/>
        </w:rPr>
      </w:pPr>
      <w:r w:rsidRPr="00D04622">
        <w:t>Not all work zone impacts have to be addressed with traffic control plans only. Many work zone impacts can be reduced or eliminated through project design elements like alignment choice, materials selection, structure types, overbuilding, and phased construction</w:t>
      </w:r>
      <w:r w:rsidR="004B59EF">
        <w:t xml:space="preserve">. </w:t>
      </w:r>
      <w:r w:rsidRPr="00D04622">
        <w:t>Work zone impacts related to work duration may be resolved or reduced through innovative bidding and contract administration.</w:t>
      </w:r>
    </w:p>
    <w:p w14:paraId="608DEE41" w14:textId="1E8B6FAB" w:rsidR="00840431" w:rsidRPr="00D04622" w:rsidRDefault="00840431" w:rsidP="00576012">
      <w:pPr>
        <w:pStyle w:val="Body1"/>
      </w:pPr>
      <w:commentRangeStart w:id="28"/>
      <w:ins w:id="29" w:author="John Tevis" w:date="2021-04-07T07:28:00Z">
        <w:r>
          <w:t>A</w:t>
        </w:r>
        <w:commentRangeEnd w:id="28"/>
        <w:r>
          <w:rPr>
            <w:rStyle w:val="CommentReference"/>
          </w:rPr>
          <w:commentReference w:id="28"/>
        </w:r>
        <w:r>
          <w:t xml:space="preserve"> TMP may recommend temporary modification to design elements that are outside the ranges discussed in the Design Manual.  For example, a work zone may temporarily reduce </w:t>
        </w:r>
        <w:r w:rsidRPr="00783D9F">
          <w:rPr>
            <w:color w:val="FF0000"/>
          </w:rPr>
          <w:t>design speed</w:t>
        </w:r>
        <w:r>
          <w:rPr>
            <w:color w:val="FF0000"/>
          </w:rPr>
          <w:t xml:space="preserve"> and/or</w:t>
        </w:r>
        <w:r>
          <w:t xml:space="preserve"> lane and shoulder widths below the thresholds noted in the Design Manual.  These temporary design elements are documented in the TMP and in the work zone traffic control plans.  They do not require a Design Analysis.</w:t>
        </w:r>
      </w:ins>
    </w:p>
    <w:p w14:paraId="49C1533A" w14:textId="77777777" w:rsidR="00576012" w:rsidRPr="00D04622" w:rsidRDefault="00576012" w:rsidP="00576012">
      <w:pPr>
        <w:pStyle w:val="Body1"/>
      </w:pPr>
      <w:r w:rsidRPr="00D04622">
        <w:t>The three major components of a TMP are described below.</w:t>
      </w:r>
    </w:p>
    <w:p w14:paraId="18A2BA01" w14:textId="4F9E5029" w:rsidR="00576012" w:rsidRPr="00D04622" w:rsidRDefault="00576012" w:rsidP="00576012">
      <w:pPr>
        <w:pStyle w:val="Heading3"/>
      </w:pPr>
      <w:r w:rsidRPr="00D04622">
        <w:t>1010.04(</w:t>
      </w:r>
      <w:r w:rsidR="004F0E6F">
        <w:t>1)(a) Temporary Traffic Control</w:t>
      </w:r>
    </w:p>
    <w:p w14:paraId="35C67B5A" w14:textId="13BF2589" w:rsidR="00576012" w:rsidRPr="00D04622" w:rsidRDefault="004F0E6F" w:rsidP="00576012">
      <w:pPr>
        <w:pStyle w:val="Body1"/>
      </w:pPr>
      <w:r>
        <w:t>Temporary Traffic Control (</w:t>
      </w:r>
      <w:r w:rsidR="00576012" w:rsidRPr="00D04622">
        <w:t>TTC</w:t>
      </w:r>
      <w:r>
        <w:t>)</w:t>
      </w:r>
      <w:r w:rsidR="00576012" w:rsidRPr="00D04622">
        <w:t xml:space="preserve"> components are those strategies for directing traffic through the work zone and minimizing the duration of the impacts. These components are to be </w:t>
      </w:r>
      <w:r w:rsidR="00576012" w:rsidRPr="00D04622">
        <w:lastRenderedPageBreak/>
        <w:t xml:space="preserve">included in the Plans, Specifications, and Estimates (PS&amp;E) as </w:t>
      </w:r>
      <w:r>
        <w:t>T</w:t>
      </w:r>
      <w:r w:rsidR="00576012" w:rsidRPr="00D04622">
        <w:t xml:space="preserve">raffic </w:t>
      </w:r>
      <w:r>
        <w:t>C</w:t>
      </w:r>
      <w:r w:rsidR="00576012" w:rsidRPr="00D04622">
        <w:t xml:space="preserve">ontrol </w:t>
      </w:r>
      <w:r>
        <w:t>P</w:t>
      </w:r>
      <w:r w:rsidR="00576012" w:rsidRPr="00D04622">
        <w:t xml:space="preserve">lans (TCPs) and contract provisions. The TTC components may include but are not limited to the following strategies: </w:t>
      </w:r>
    </w:p>
    <w:p w14:paraId="1A76EE02" w14:textId="77777777" w:rsidR="00576012" w:rsidRPr="00D04622" w:rsidRDefault="00576012" w:rsidP="00D95B75">
      <w:pPr>
        <w:pStyle w:val="Bullet1"/>
        <w:numPr>
          <w:ilvl w:val="0"/>
          <w:numId w:val="0"/>
        </w:numPr>
        <w:ind w:left="1170" w:hanging="270"/>
      </w:pPr>
      <w:r w:rsidRPr="00D04622">
        <w:t>•</w:t>
      </w:r>
      <w:r w:rsidRPr="00D04622">
        <w:tab/>
        <w:t>TTC strategies such as lane closures or shifts, one-lane two-way operations (flagging and or pilot car), staged construction, or full road closures and detours.</w:t>
      </w:r>
    </w:p>
    <w:p w14:paraId="5F95930C" w14:textId="77777777" w:rsidR="00576012" w:rsidRPr="00D04622" w:rsidRDefault="00576012" w:rsidP="00D95B75">
      <w:pPr>
        <w:pStyle w:val="Bullet1"/>
        <w:numPr>
          <w:ilvl w:val="0"/>
          <w:numId w:val="0"/>
        </w:numPr>
        <w:ind w:left="1170" w:hanging="270"/>
      </w:pPr>
      <w:r w:rsidRPr="00D04622">
        <w:t>•</w:t>
      </w:r>
      <w:r w:rsidRPr="00D04622">
        <w:tab/>
        <w:t>Traffic Control Devices such as temporary signing, channelizing devices (cones, drums), changeable message signs, arrow boards, temporary signals, and temporary pavement markings.</w:t>
      </w:r>
    </w:p>
    <w:p w14:paraId="083728C7" w14:textId="77777777" w:rsidR="00576012" w:rsidRPr="00D04622" w:rsidRDefault="00576012" w:rsidP="00D95B75">
      <w:pPr>
        <w:pStyle w:val="Bullet1"/>
        <w:numPr>
          <w:ilvl w:val="0"/>
          <w:numId w:val="0"/>
        </w:numPr>
        <w:ind w:left="1170" w:hanging="270"/>
      </w:pPr>
      <w:r w:rsidRPr="00D04622">
        <w:t>•</w:t>
      </w:r>
      <w:r w:rsidRPr="00D04622">
        <w:tab/>
        <w:t>Corridor Project Coordination, Contracting Strategies, and Innovative Construction Strategies such as A+B bidding, incentives/disincentives, and precast members or rapid cure materials.</w:t>
      </w:r>
    </w:p>
    <w:p w14:paraId="4723FF9B" w14:textId="77C2B9BB" w:rsidR="00576012" w:rsidRPr="00D04622" w:rsidRDefault="00576012" w:rsidP="00576012">
      <w:pPr>
        <w:pStyle w:val="Heading3"/>
      </w:pPr>
      <w:r w:rsidRPr="00D04622">
        <w:t>1010.04</w:t>
      </w:r>
      <w:r w:rsidR="00C80E6F" w:rsidRPr="00D04622">
        <w:t>(1)(b) </w:t>
      </w:r>
      <w:r w:rsidR="000F7F61">
        <w:t xml:space="preserve">Transportation </w:t>
      </w:r>
      <w:commentRangeStart w:id="30"/>
      <w:ins w:id="31" w:author="Kelly M. White" w:date="2021-03-14T18:42:00Z">
        <w:r w:rsidR="00870409">
          <w:t>System</w:t>
        </w:r>
      </w:ins>
      <w:ins w:id="32" w:author="Karl Typolt" w:date="2021-03-15T12:49:00Z">
        <w:r w:rsidR="00B90B66">
          <w:t>s</w:t>
        </w:r>
      </w:ins>
      <w:ins w:id="33" w:author="Kelly M. White" w:date="2021-03-14T18:42:00Z">
        <w:r w:rsidR="00870409">
          <w:t xml:space="preserve"> </w:t>
        </w:r>
      </w:ins>
      <w:commentRangeEnd w:id="30"/>
      <w:r w:rsidR="005A7B42">
        <w:rPr>
          <w:rStyle w:val="CommentReference"/>
          <w:rFonts w:asciiTheme="minorHAnsi" w:eastAsiaTheme="minorHAnsi" w:hAnsiTheme="minorHAnsi" w:cstheme="minorBidi"/>
          <w:b w:val="0"/>
          <w:bCs w:val="0"/>
        </w:rPr>
        <w:commentReference w:id="30"/>
      </w:r>
      <w:ins w:id="34" w:author="Kelly M. White" w:date="2021-03-14T18:42:00Z">
        <w:r w:rsidR="00870409">
          <w:t xml:space="preserve">Management and </w:t>
        </w:r>
      </w:ins>
      <w:r w:rsidR="000F7F61">
        <w:t>Operations (T</w:t>
      </w:r>
      <w:ins w:id="35" w:author="Kelly M. White" w:date="2021-03-14T18:42:00Z">
        <w:r w:rsidR="00870409">
          <w:t>SM</w:t>
        </w:r>
      </w:ins>
      <w:r w:rsidR="000F7F61">
        <w:t>O)</w:t>
      </w:r>
    </w:p>
    <w:p w14:paraId="4B11C8AE" w14:textId="3DCAFDC5" w:rsidR="000F7F61" w:rsidRPr="000F7F61" w:rsidRDefault="000F7F61" w:rsidP="000F7F61">
      <w:pPr>
        <w:spacing w:before="180" w:after="0" w:line="240" w:lineRule="auto"/>
        <w:ind w:left="720"/>
      </w:pPr>
      <w:r w:rsidRPr="000F7F61">
        <w:t>The T</w:t>
      </w:r>
      <w:ins w:id="36" w:author="Kelly M. White" w:date="2021-03-14T18:43:00Z">
        <w:r w:rsidR="00870409">
          <w:t>SM</w:t>
        </w:r>
      </w:ins>
      <w:r w:rsidRPr="000F7F61">
        <w:t>O components are those strategies for improving traffic flow and safety through the work zone. Some of these strategies may be included in the PS&amp;E, but could also be WSDOT-managed elements outside the contract. The T</w:t>
      </w:r>
      <w:ins w:id="37" w:author="Kelly M. White" w:date="2021-03-14T18:43:00Z">
        <w:r w:rsidR="00870409">
          <w:t>SM</w:t>
        </w:r>
      </w:ins>
      <w:r w:rsidRPr="000F7F61">
        <w:t xml:space="preserve">O components may include but are not limited to the following strategies: </w:t>
      </w:r>
    </w:p>
    <w:p w14:paraId="33CEEE05" w14:textId="306A862F" w:rsidR="00BF14FE" w:rsidRPr="000F7F61" w:rsidRDefault="000F7F61" w:rsidP="000F7F61">
      <w:pPr>
        <w:spacing w:before="120" w:after="0" w:line="240" w:lineRule="auto"/>
        <w:ind w:left="1170" w:right="360" w:hanging="270"/>
      </w:pPr>
      <w:r w:rsidRPr="000F7F61">
        <w:t>•</w:t>
      </w:r>
      <w:r w:rsidRPr="000F7F61">
        <w:tab/>
      </w:r>
      <w:commentRangeStart w:id="38"/>
      <w:ins w:id="39" w:author="Miller, Kevin" w:date="2021-03-18T13:59:00Z">
        <w:r w:rsidR="00BF14FE">
          <w:t xml:space="preserve">Transportation </w:t>
        </w:r>
      </w:ins>
      <w:commentRangeEnd w:id="38"/>
      <w:ins w:id="40" w:author="Miller, Kevin" w:date="2021-03-22T13:35:00Z">
        <w:r w:rsidR="00D24F4E">
          <w:rPr>
            <w:rStyle w:val="CommentReference"/>
          </w:rPr>
          <w:commentReference w:id="38"/>
        </w:r>
      </w:ins>
      <w:ins w:id="41" w:author="Miller, Kevin" w:date="2021-03-29T15:08:00Z">
        <w:r w:rsidR="00D43131">
          <w:t>d</w:t>
        </w:r>
      </w:ins>
      <w:del w:id="42" w:author="Miller, Kevin" w:date="2021-03-29T15:08:00Z">
        <w:r w:rsidRPr="000F7F61" w:rsidDel="00D43131">
          <w:delText>D</w:delText>
        </w:r>
      </w:del>
      <w:r w:rsidRPr="000F7F61">
        <w:t xml:space="preserve">emand </w:t>
      </w:r>
      <w:ins w:id="43" w:author="Miller, Kevin" w:date="2021-03-29T15:08:00Z">
        <w:r w:rsidR="00D43131">
          <w:t>m</w:t>
        </w:r>
      </w:ins>
      <w:del w:id="44" w:author="Miller, Kevin" w:date="2021-03-29T15:08:00Z">
        <w:r w:rsidRPr="000F7F61" w:rsidDel="00D43131">
          <w:delText>M</w:delText>
        </w:r>
      </w:del>
      <w:r w:rsidRPr="000F7F61">
        <w:t xml:space="preserve">anagement </w:t>
      </w:r>
      <w:ins w:id="45" w:author="Miller, Kevin" w:date="2021-03-18T09:40:00Z">
        <w:r w:rsidR="003C1E35">
          <w:t>s</w:t>
        </w:r>
      </w:ins>
      <w:del w:id="46" w:author="Miller, Kevin" w:date="2021-03-18T09:40:00Z">
        <w:r w:rsidRPr="000F7F61" w:rsidDel="003C1E35">
          <w:delText>S</w:delText>
        </w:r>
      </w:del>
      <w:r w:rsidRPr="000F7F61">
        <w:t xml:space="preserve">trategies such as Transit service improvements, transit incentives, and park &amp; ride promotion. </w:t>
      </w:r>
    </w:p>
    <w:p w14:paraId="0AAB3221" w14:textId="77777777" w:rsidR="000F7F61" w:rsidRPr="000F7F61" w:rsidRDefault="000F7F61" w:rsidP="000F7F61">
      <w:pPr>
        <w:spacing w:before="120" w:after="0" w:line="240" w:lineRule="auto"/>
        <w:ind w:left="1170" w:right="360" w:hanging="270"/>
      </w:pPr>
      <w:r w:rsidRPr="000F7F61">
        <w:t>•</w:t>
      </w:r>
      <w:r w:rsidRPr="000F7F61">
        <w:tab/>
        <w:t>Corridor/Network Management (traffic operations) Strategies such as Signal timing/coordination improvements, temporary signals, bus pullouts, reversible lanes, and truck/heavy-vehicle restrictions.</w:t>
      </w:r>
    </w:p>
    <w:p w14:paraId="64AECECA" w14:textId="77777777" w:rsidR="000F7F61" w:rsidRPr="000F7F61" w:rsidRDefault="000F7F61" w:rsidP="000F7F61">
      <w:pPr>
        <w:spacing w:before="120" w:after="0" w:line="240" w:lineRule="auto"/>
        <w:ind w:left="1170" w:right="360" w:hanging="270"/>
      </w:pPr>
      <w:r w:rsidRPr="000F7F61">
        <w:t>•</w:t>
      </w:r>
      <w:r w:rsidRPr="000F7F61">
        <w:tab/>
        <w:t>Work Zone Safety Management Strategies such as using positive protective devices, speed limit reductions, automated flagger assistance devices, radar speed display signs, and smart work zone systems.</w:t>
      </w:r>
    </w:p>
    <w:p w14:paraId="213FFB12" w14:textId="27117F81" w:rsidR="000F7F61" w:rsidRDefault="000F7F61" w:rsidP="000F7F61">
      <w:pPr>
        <w:spacing w:before="120" w:after="0" w:line="240" w:lineRule="auto"/>
        <w:ind w:left="1170" w:right="360" w:hanging="270"/>
        <w:rPr>
          <w:ins w:id="47" w:author="Miller, Kevin" w:date="2021-03-29T15:07:00Z"/>
        </w:rPr>
      </w:pPr>
      <w:r w:rsidRPr="000F7F61">
        <w:t>•</w:t>
      </w:r>
      <w:r w:rsidRPr="000F7F61">
        <w:tab/>
        <w:t xml:space="preserve">Traffic/Incident Management and Enforcement Strategies such as </w:t>
      </w:r>
      <w:commentRangeStart w:id="48"/>
      <w:del w:id="49" w:author="Miller, Kevin" w:date="2021-03-30T09:16:00Z">
        <w:r w:rsidRPr="000F7F61" w:rsidDel="00531FD2">
          <w:delText>Work</w:delText>
        </w:r>
      </w:del>
      <w:commentRangeEnd w:id="48"/>
      <w:r w:rsidR="00C5020F">
        <w:rPr>
          <w:rStyle w:val="CommentReference"/>
        </w:rPr>
        <w:commentReference w:id="48"/>
      </w:r>
      <w:del w:id="50" w:author="Miller, Kevin" w:date="2021-03-30T09:16:00Z">
        <w:r w:rsidRPr="000F7F61" w:rsidDel="00531FD2">
          <w:delText xml:space="preserve"> Zone Intelligent Transportation Systems (ITS), </w:delText>
        </w:r>
      </w:del>
      <w:r w:rsidRPr="000F7F61">
        <w:t>Washington State Patrol, tow service, WSDOT Incident Response Team vehicle(s), traffic screens, and emergency pullouts in long work zones with narrowed shoulders.</w:t>
      </w:r>
    </w:p>
    <w:p w14:paraId="0D9F6D14" w14:textId="1A3C6572" w:rsidR="00D43131" w:rsidRDefault="00D43131" w:rsidP="00D43131">
      <w:pPr>
        <w:pStyle w:val="ListParagraph"/>
        <w:numPr>
          <w:ilvl w:val="0"/>
          <w:numId w:val="22"/>
        </w:numPr>
        <w:spacing w:before="120" w:after="0" w:line="240" w:lineRule="auto"/>
        <w:ind w:right="360"/>
      </w:pPr>
      <w:commentRangeStart w:id="51"/>
      <w:ins w:id="52" w:author="Miller, Kevin" w:date="2021-03-29T15:07:00Z">
        <w:r>
          <w:t>Smart</w:t>
        </w:r>
      </w:ins>
      <w:commentRangeEnd w:id="51"/>
      <w:ins w:id="53" w:author="Miller, Kevin" w:date="2021-03-29T15:09:00Z">
        <w:r>
          <w:rPr>
            <w:rStyle w:val="CommentReference"/>
          </w:rPr>
          <w:commentReference w:id="51"/>
        </w:r>
      </w:ins>
      <w:ins w:id="54" w:author="Miller, Kevin" w:date="2021-03-29T15:07:00Z">
        <w:r>
          <w:t xml:space="preserve"> Work Zone System</w:t>
        </w:r>
      </w:ins>
      <w:ins w:id="55" w:author="Miller, Kevin" w:date="2021-03-29T15:09:00Z">
        <w:r w:rsidRPr="00D43131">
          <w:t xml:space="preserve"> uses real time information to optimize the safety and efficiency of traffic through the work zone.</w:t>
        </w:r>
        <w:r>
          <w:t xml:space="preserve"> </w:t>
        </w:r>
      </w:ins>
    </w:p>
    <w:p w14:paraId="309A8486" w14:textId="77777777" w:rsidR="00BF14FE" w:rsidRPr="000F7F61" w:rsidRDefault="00BF14FE" w:rsidP="000F7F61">
      <w:pPr>
        <w:spacing w:before="120" w:after="0" w:line="240" w:lineRule="auto"/>
        <w:ind w:left="1170" w:right="360" w:hanging="270"/>
      </w:pPr>
    </w:p>
    <w:p w14:paraId="624B1980" w14:textId="77777777" w:rsidR="005739CD" w:rsidRPr="00D04622" w:rsidRDefault="005739CD" w:rsidP="005739CD">
      <w:pPr>
        <w:pStyle w:val="Heading2"/>
      </w:pPr>
      <w:r w:rsidRPr="00D04622">
        <w:t>1010.04(2) Significant Projects</w:t>
      </w:r>
    </w:p>
    <w:p w14:paraId="761E36A9" w14:textId="77777777" w:rsidR="005739CD" w:rsidRPr="00D04622" w:rsidRDefault="005739CD" w:rsidP="005739CD">
      <w:pPr>
        <w:pStyle w:val="Body1"/>
      </w:pPr>
      <w:r w:rsidRPr="00D04622">
        <w:t>The FHWA definition of a “significant project” is as follows:</w:t>
      </w:r>
    </w:p>
    <w:p w14:paraId="0023F892" w14:textId="77777777" w:rsidR="005739CD" w:rsidRPr="00D04622" w:rsidRDefault="005739CD" w:rsidP="00C80E6F">
      <w:pPr>
        <w:pStyle w:val="Body1"/>
        <w:ind w:left="1080" w:right="720"/>
        <w:rPr>
          <w:i/>
        </w:rPr>
      </w:pPr>
      <w:r w:rsidRPr="00D04622">
        <w:rPr>
          <w:i/>
        </w:rPr>
        <w:t>A significant project is one that, alone or in combination with other concurrent projects nearby, is anticipated to cause sustained work zone impacts that are greater than what is considered tolerable based on state policy and/or engineering judgment.</w:t>
      </w:r>
    </w:p>
    <w:p w14:paraId="7F03A039" w14:textId="77777777" w:rsidR="005739CD" w:rsidRPr="00D04622" w:rsidRDefault="005739CD" w:rsidP="00C80E6F">
      <w:pPr>
        <w:pStyle w:val="Body1"/>
        <w:ind w:left="1080" w:right="720"/>
        <w:rPr>
          <w:i/>
        </w:rPr>
      </w:pPr>
      <w:r w:rsidRPr="00D04622">
        <w:rPr>
          <w:i/>
        </w:rPr>
        <w:lastRenderedPageBreak/>
        <w:t xml:space="preserve">All Interstate system projects within the boundaries of a designated Transportation Management Area (TMA) that occupy a location for more than three days with either intermittent or continuous lane closures shall be considered as significant projects. </w:t>
      </w:r>
    </w:p>
    <w:p w14:paraId="4926AAD6" w14:textId="4A5CC98F" w:rsidR="00084E66" w:rsidRPr="00084E66" w:rsidRDefault="005739CD" w:rsidP="005739CD">
      <w:pPr>
        <w:pStyle w:val="Body1"/>
      </w:pPr>
      <w:r w:rsidRPr="00084E66">
        <w:t xml:space="preserve">Note: Significant projects require a </w:t>
      </w:r>
      <w:r w:rsidR="004F0E6F">
        <w:t>TMP</w:t>
      </w:r>
      <w:r w:rsidRPr="00084E66">
        <w:t xml:space="preserve"> document addressing safety and mobility impacts with strategies or elements from all three TMP components.</w:t>
      </w:r>
    </w:p>
    <w:p w14:paraId="6B74ACD4" w14:textId="77777777" w:rsidR="005739CD" w:rsidRPr="00D04622" w:rsidRDefault="005739CD" w:rsidP="005739CD">
      <w:pPr>
        <w:pStyle w:val="Body1"/>
      </w:pPr>
      <w:r w:rsidRPr="00D04622">
        <w:t>The size and scale of the TMP document will depend on the project’s complexity and impacts</w:t>
      </w:r>
      <w:r w:rsidR="00084E66">
        <w:t xml:space="preserve">. </w:t>
      </w:r>
      <w:r w:rsidRPr="00D04622">
        <w:t xml:space="preserve">For examples of WSDOT TMP’s see: </w:t>
      </w:r>
      <w:r w:rsidR="002E0921" w:rsidRPr="00D04622">
        <w:rPr>
          <w:rStyle w:val="Italic"/>
          <w:rFonts w:eastAsiaTheme="majorEastAsia"/>
          <w:i w:val="0"/>
          <w:iCs/>
        </w:rPr>
        <w:sym w:font="Wingdings" w:char="F038"/>
      </w:r>
      <w:r w:rsidR="002E0921" w:rsidRPr="00D04622">
        <w:rPr>
          <w:rStyle w:val="Italic"/>
          <w:rFonts w:eastAsiaTheme="majorEastAsia"/>
          <w:i w:val="0"/>
          <w:iCs/>
        </w:rPr>
        <w:t> </w:t>
      </w:r>
      <w:hyperlink r:id="rId18" w:history="1">
        <w:r w:rsidR="002E0921" w:rsidRPr="00D04622">
          <w:rPr>
            <w:rStyle w:val="Hyperlink"/>
          </w:rPr>
          <w:t>http://www.wsdot.wa.gov/Safety/WorkZones/resources.htm</w:t>
        </w:r>
      </w:hyperlink>
    </w:p>
    <w:p w14:paraId="76174017" w14:textId="2357BB8C" w:rsidR="005739CD" w:rsidRPr="00D04622" w:rsidRDefault="005739CD" w:rsidP="005739CD">
      <w:pPr>
        <w:pStyle w:val="Body1"/>
      </w:pPr>
      <w:r w:rsidRPr="00D04622">
        <w:t>For projects not identified as significant, the Temporary Traffic Control components included in the</w:t>
      </w:r>
      <w:r w:rsidR="00C80E6F" w:rsidRPr="00D04622">
        <w:t xml:space="preserve"> PS&amp;E will be considered the TMP</w:t>
      </w:r>
      <w:r w:rsidRPr="00D04622">
        <w:t xml:space="preserve">. </w:t>
      </w:r>
      <w:commentRangeStart w:id="56"/>
      <w:r w:rsidRPr="00D04622">
        <w:t xml:space="preserve">Transportation </w:t>
      </w:r>
      <w:commentRangeEnd w:id="56"/>
      <w:r w:rsidR="001B452E">
        <w:rPr>
          <w:rStyle w:val="CommentReference"/>
        </w:rPr>
        <w:commentReference w:id="56"/>
      </w:r>
      <w:ins w:id="57" w:author="Karl Typolt" w:date="2021-03-15T12:48:00Z">
        <w:r w:rsidR="00B90B66">
          <w:t xml:space="preserve">Systems Management and </w:t>
        </w:r>
      </w:ins>
      <w:r w:rsidRPr="00D04622">
        <w:t>Operations and Public Information components may also be required to properly address the impacts as many projects can have significant work zone safety and mobility impacts, but are not necessarily a significant project as defined under the federal requirements stated above. Consider developing a TMP document for these types of projects as well.</w:t>
      </w:r>
    </w:p>
    <w:p w14:paraId="7502B4F4" w14:textId="77777777" w:rsidR="005739CD" w:rsidRPr="00D04622" w:rsidRDefault="005739CD" w:rsidP="005739CD">
      <w:pPr>
        <w:pStyle w:val="Body1"/>
      </w:pPr>
      <w:r w:rsidRPr="00D04622">
        <w:t>The Project Summary must include a Work Zone Strategy Statement and indicate whether the project is significant in regard to work zone impacts.</w:t>
      </w:r>
    </w:p>
    <w:p w14:paraId="03E4E590" w14:textId="77777777" w:rsidR="005739CD" w:rsidRPr="00D04622" w:rsidRDefault="005739CD" w:rsidP="005739CD">
      <w:pPr>
        <w:pStyle w:val="Body1"/>
      </w:pPr>
      <w:r w:rsidRPr="00084E66">
        <w:t>Significant projects may require a Value Engineering (VE) study (see Chapter 310) and a Cost Risk</w:t>
      </w:r>
      <w:r w:rsidRPr="00D04622">
        <w:t xml:space="preserve"> Assessment (CRA) or Cost Estimate Validation Process (CEVP) that could help define strategies or identify risks: </w:t>
      </w:r>
      <w:r w:rsidR="00307E43" w:rsidRPr="00D04622">
        <w:rPr>
          <w:rStyle w:val="Italic"/>
          <w:rFonts w:eastAsiaTheme="majorEastAsia"/>
          <w:i w:val="0"/>
          <w:iCs/>
        </w:rPr>
        <w:sym w:font="Wingdings" w:char="F038"/>
      </w:r>
      <w:r w:rsidR="00307E43" w:rsidRPr="00D04622">
        <w:rPr>
          <w:rStyle w:val="Italic"/>
          <w:rFonts w:eastAsiaTheme="majorEastAsia"/>
          <w:i w:val="0"/>
          <w:iCs/>
        </w:rPr>
        <w:t> </w:t>
      </w:r>
      <w:hyperlink r:id="rId19" w:history="1">
        <w:r w:rsidR="00307E43" w:rsidRPr="00D04622">
          <w:rPr>
            <w:rStyle w:val="Hyperlink"/>
          </w:rPr>
          <w:t>www.wsdot.wa.gov/projects/projectmgmt/riskassessment/</w:t>
        </w:r>
      </w:hyperlink>
    </w:p>
    <w:p w14:paraId="7F476E98" w14:textId="77777777" w:rsidR="005739CD" w:rsidRPr="00D04622" w:rsidRDefault="005739CD" w:rsidP="005739CD">
      <w:pPr>
        <w:pStyle w:val="Heading1"/>
      </w:pPr>
      <w:bookmarkStart w:id="58" w:name="_Toc27575487"/>
      <w:bookmarkStart w:id="59" w:name="_Toc27740173"/>
      <w:r w:rsidRPr="00D04622">
        <w:t>1010.05 Developing TMP Strategies</w:t>
      </w:r>
      <w:bookmarkEnd w:id="58"/>
      <w:bookmarkEnd w:id="59"/>
    </w:p>
    <w:p w14:paraId="2569FAE7" w14:textId="77777777" w:rsidR="005739CD" w:rsidRPr="00D04622" w:rsidRDefault="005739CD" w:rsidP="005739CD">
      <w:pPr>
        <w:pStyle w:val="Heading2"/>
      </w:pPr>
      <w:r w:rsidRPr="00D04622">
        <w:t>1010.05(2) Impacts Assessment</w:t>
      </w:r>
    </w:p>
    <w:p w14:paraId="6DCB3154" w14:textId="77777777" w:rsidR="000F7F61" w:rsidRPr="000F7F61" w:rsidRDefault="000F7F61" w:rsidP="000F7F61">
      <w:pPr>
        <w:spacing w:before="180" w:after="0" w:line="240" w:lineRule="auto"/>
        <w:ind w:left="720"/>
      </w:pPr>
      <w:r w:rsidRPr="000F7F61">
        <w:t>One of the most important tasks in developing a TMP is assessing all of the project impacts to mobility and safety. Impacts that are not identified and addressed in the TMP will undoubtedly become issues during the construction phase of the project. A designer needs to possess a clear understanding of how project features will be constructed, including work methods, equipment, materials, and duration, to complete the work. Involve the construction PE when making decisions on assessing and addressing impacts.</w:t>
      </w:r>
    </w:p>
    <w:p w14:paraId="2730534F" w14:textId="77777777" w:rsidR="000F7F61" w:rsidRPr="000F7F61" w:rsidRDefault="000F7F61" w:rsidP="000F7F61">
      <w:pPr>
        <w:spacing w:before="180" w:after="0" w:line="240" w:lineRule="auto"/>
        <w:ind w:left="720"/>
      </w:pPr>
      <w:r w:rsidRPr="000F7F61">
        <w:t xml:space="preserve">A complete and accurate impacts assessment will allow for the development of an effective TMP that should only need minor modifications to address construction issues. The </w:t>
      </w:r>
      <w:r w:rsidRPr="000F7F61">
        <w:rPr>
          <w:i/>
        </w:rPr>
        <w:t>Traffic Manual</w:t>
      </w:r>
      <w:r w:rsidRPr="000F7F61">
        <w:t xml:space="preserve"> provides information on how to determine expected work zone congestion along with mobility management strategies.</w:t>
      </w:r>
    </w:p>
    <w:p w14:paraId="03F8D7D8" w14:textId="77777777" w:rsidR="000F7F61" w:rsidRPr="000F7F61" w:rsidRDefault="000F7F61" w:rsidP="000F7F61">
      <w:pPr>
        <w:spacing w:before="180" w:after="0" w:line="240" w:lineRule="auto"/>
        <w:ind w:left="720"/>
      </w:pPr>
      <w:r w:rsidRPr="000F7F61">
        <w:t>An early and ongoing impacts assessment allows time to:</w:t>
      </w:r>
    </w:p>
    <w:p w14:paraId="7C7D1A49" w14:textId="0D837103" w:rsidR="000F7F61" w:rsidRPr="000F7F61" w:rsidRDefault="000F7F61" w:rsidP="000F7F61">
      <w:pPr>
        <w:spacing w:before="80" w:after="0" w:line="240" w:lineRule="auto"/>
        <w:ind w:left="1181" w:right="360" w:hanging="274"/>
      </w:pPr>
      <w:r w:rsidRPr="000F7F61">
        <w:t>•</w:t>
      </w:r>
      <w:r w:rsidRPr="000F7F61">
        <w:tab/>
        <w:t>Develop TTC, T</w:t>
      </w:r>
      <w:commentRangeStart w:id="60"/>
      <w:ins w:id="61" w:author="Kelly M. White" w:date="2021-03-14T18:49:00Z">
        <w:r w:rsidR="00870409">
          <w:t>SM</w:t>
        </w:r>
      </w:ins>
      <w:commentRangeEnd w:id="60"/>
      <w:r w:rsidR="00BA7859">
        <w:rPr>
          <w:rStyle w:val="CommentReference"/>
        </w:rPr>
        <w:commentReference w:id="60"/>
      </w:r>
      <w:r w:rsidRPr="000F7F61">
        <w:t xml:space="preserve">O, and PI (see </w:t>
      </w:r>
      <w:r>
        <w:t>S</w:t>
      </w:r>
      <w:r w:rsidRPr="000F7F61">
        <w:t>ection 1010.04(1)) strategies to address identified impacts as needed to effectively manage the project.</w:t>
      </w:r>
    </w:p>
    <w:p w14:paraId="666651C9" w14:textId="77777777" w:rsidR="000F7F61" w:rsidRPr="000F7F61" w:rsidRDefault="000F7F61" w:rsidP="000F7F61">
      <w:pPr>
        <w:spacing w:before="80" w:after="0" w:line="240" w:lineRule="auto"/>
        <w:ind w:left="1181" w:right="360" w:hanging="274"/>
      </w:pPr>
      <w:r w:rsidRPr="000F7F61">
        <w:t>•</w:t>
      </w:r>
      <w:r w:rsidRPr="000F7F61">
        <w:tab/>
        <w:t xml:space="preserve">Resolve potential work zone impacts within the design features of the project. Decisions that consider work zone impacts during bridge type selection, materials </w:t>
      </w:r>
      <w:r w:rsidRPr="000F7F61">
        <w:lastRenderedPageBreak/>
        <w:t>selection, advertisement dates, and others have the potential to resolve or minimize work zone impacts.</w:t>
      </w:r>
    </w:p>
    <w:p w14:paraId="7E5C822E" w14:textId="77777777" w:rsidR="000F7F61" w:rsidRPr="000F7F61" w:rsidRDefault="000F7F61" w:rsidP="000F7F61">
      <w:pPr>
        <w:spacing w:before="80" w:after="0" w:line="240" w:lineRule="auto"/>
        <w:ind w:left="1181" w:right="360" w:hanging="274"/>
      </w:pPr>
      <w:r w:rsidRPr="000F7F61">
        <w:t>•</w:t>
      </w:r>
      <w:r w:rsidRPr="000F7F61">
        <w:tab/>
        <w:t xml:space="preserve">Consider innovative mitigation strategies that may involve many stakeholders. </w:t>
      </w:r>
    </w:p>
    <w:p w14:paraId="3BEA9F40" w14:textId="62CC3671" w:rsidR="005739CD" w:rsidRDefault="005739CD" w:rsidP="005739CD">
      <w:pPr>
        <w:pStyle w:val="Heading2"/>
      </w:pPr>
      <w:r w:rsidRPr="00D04622">
        <w:t xml:space="preserve">1010.05(6) Transportation </w:t>
      </w:r>
      <w:commentRangeStart w:id="62"/>
      <w:ins w:id="63" w:author="Kelly M. White" w:date="2021-03-14T18:54:00Z">
        <w:r w:rsidR="00BB125A">
          <w:t>System</w:t>
        </w:r>
      </w:ins>
      <w:ins w:id="64" w:author="Karl Typolt" w:date="2021-03-15T13:09:00Z">
        <w:r w:rsidR="006433B1">
          <w:t>s</w:t>
        </w:r>
      </w:ins>
      <w:ins w:id="65" w:author="Kelly M. White" w:date="2021-03-14T18:54:00Z">
        <w:r w:rsidR="00BB125A">
          <w:t xml:space="preserve"> Management and </w:t>
        </w:r>
      </w:ins>
      <w:commentRangeEnd w:id="62"/>
      <w:r w:rsidR="00F317F5">
        <w:rPr>
          <w:rStyle w:val="CommentReference"/>
          <w:rFonts w:asciiTheme="minorHAnsi" w:eastAsiaTheme="minorHAnsi" w:hAnsiTheme="minorHAnsi" w:cstheme="minorBidi"/>
          <w:b w:val="0"/>
          <w:bCs w:val="0"/>
          <w:i w:val="0"/>
        </w:rPr>
        <w:commentReference w:id="62"/>
      </w:r>
      <w:r w:rsidRPr="00D04622">
        <w:t>Operations (T</w:t>
      </w:r>
      <w:ins w:id="66" w:author="Kelly M. White" w:date="2021-03-14T18:54:00Z">
        <w:r w:rsidR="00BB125A">
          <w:t>SM</w:t>
        </w:r>
      </w:ins>
      <w:r w:rsidRPr="00D04622">
        <w:t>O) Strategies</w:t>
      </w:r>
    </w:p>
    <w:p w14:paraId="32EC3CA2" w14:textId="77777777" w:rsidR="004638AC" w:rsidRPr="004638AC" w:rsidRDefault="008B7A9B" w:rsidP="004638AC">
      <w:r>
        <w:t xml:space="preserve">The </w:t>
      </w:r>
      <w:r w:rsidR="004638AC" w:rsidRPr="004638AC">
        <w:t>following are operational strategies to consider based on project specific needs:</w:t>
      </w:r>
    </w:p>
    <w:p w14:paraId="2BDED949" w14:textId="305E55FB" w:rsidR="005739CD" w:rsidRPr="00D04622" w:rsidRDefault="005739CD" w:rsidP="005739CD">
      <w:pPr>
        <w:pStyle w:val="Heading3"/>
      </w:pPr>
      <w:r w:rsidRPr="00D04622">
        <w:t>1010.05(6)(a) </w:t>
      </w:r>
      <w:commentRangeStart w:id="67"/>
      <w:ins w:id="68" w:author="Miller, Kevin" w:date="2021-03-18T14:35:00Z">
        <w:r w:rsidR="002E00DD">
          <w:t xml:space="preserve">Transportation </w:t>
        </w:r>
        <w:commentRangeEnd w:id="67"/>
        <w:r w:rsidR="002E00DD">
          <w:rPr>
            <w:rStyle w:val="CommentReference"/>
            <w:rFonts w:asciiTheme="minorHAnsi" w:eastAsiaTheme="minorHAnsi" w:hAnsiTheme="minorHAnsi" w:cstheme="minorBidi"/>
            <w:b w:val="0"/>
            <w:bCs w:val="0"/>
          </w:rPr>
          <w:commentReference w:id="67"/>
        </w:r>
      </w:ins>
      <w:r w:rsidRPr="00D04622">
        <w:t>Demand Management</w:t>
      </w:r>
    </w:p>
    <w:p w14:paraId="1F429578" w14:textId="77777777" w:rsidR="005739CD" w:rsidRPr="00D04622" w:rsidRDefault="005739CD" w:rsidP="00662C2B">
      <w:pPr>
        <w:pStyle w:val="Bullet1"/>
      </w:pPr>
      <w:r w:rsidRPr="00D04622">
        <w:t>Provide transit service improvements and possible incentives to help reduce demand.</w:t>
      </w:r>
    </w:p>
    <w:p w14:paraId="586CEF2A" w14:textId="77777777" w:rsidR="005739CD" w:rsidRPr="00D04622" w:rsidRDefault="005739CD" w:rsidP="00662C2B">
      <w:pPr>
        <w:pStyle w:val="Bullet1"/>
      </w:pPr>
      <w:r w:rsidRPr="00D04622">
        <w:t>For long-term freeway projects, consider ramp metering.</w:t>
      </w:r>
    </w:p>
    <w:p w14:paraId="661FFE8A" w14:textId="77777777" w:rsidR="005739CD" w:rsidRPr="00D04622" w:rsidRDefault="005739CD" w:rsidP="00662C2B">
      <w:pPr>
        <w:pStyle w:val="Bullet1"/>
      </w:pPr>
      <w:r w:rsidRPr="00D04622">
        <w:t>Provide a shuttle service for pedestrians and bicyclists.</w:t>
      </w:r>
    </w:p>
    <w:p w14:paraId="7474DDA1" w14:textId="77777777" w:rsidR="005739CD" w:rsidRPr="00D04622" w:rsidRDefault="005739CD" w:rsidP="00662C2B">
      <w:pPr>
        <w:pStyle w:val="Bullet1"/>
      </w:pPr>
      <w:r w:rsidRPr="00D04622">
        <w:t>Provide local road improvements (signals modifications, widening, and so on) to improve capacity for use as alternate routes.</w:t>
      </w:r>
    </w:p>
    <w:p w14:paraId="4267601A" w14:textId="77777777" w:rsidR="005739CD" w:rsidRPr="00D04622" w:rsidRDefault="005739CD" w:rsidP="00662C2B">
      <w:pPr>
        <w:pStyle w:val="Bullet1"/>
      </w:pPr>
      <w:r w:rsidRPr="00D04622">
        <w:t>Provide traffic screens to reduce driver distraction.</w:t>
      </w:r>
    </w:p>
    <w:p w14:paraId="2862A2D3" w14:textId="77777777" w:rsidR="005739CD" w:rsidRPr="00D04622" w:rsidRDefault="005739CD" w:rsidP="005739CD">
      <w:pPr>
        <w:pStyle w:val="Heading3"/>
      </w:pPr>
      <w:r w:rsidRPr="00D04622">
        <w:t>1010.05(6)(d) Traffic/Incident Management and Enforcement</w:t>
      </w:r>
    </w:p>
    <w:p w14:paraId="6B0D4FDE" w14:textId="77777777" w:rsidR="005739CD" w:rsidRPr="00D04622" w:rsidRDefault="005739CD" w:rsidP="00662C2B">
      <w:pPr>
        <w:pStyle w:val="Bullet1"/>
      </w:pPr>
      <w:r w:rsidRPr="00D04622">
        <w:t>Provide law enforcement patrols to reduce speeding and aggressive drivers.</w:t>
      </w:r>
    </w:p>
    <w:p w14:paraId="78BDE1F8" w14:textId="77777777" w:rsidR="005739CD" w:rsidRPr="00D04622" w:rsidRDefault="005739CD" w:rsidP="00662C2B">
      <w:pPr>
        <w:pStyle w:val="Bullet1"/>
      </w:pPr>
      <w:r w:rsidRPr="00D04622">
        <w:t>Provide incident response patrols during construction to reduce delays due to collisions in the work zone.</w:t>
      </w:r>
    </w:p>
    <w:p w14:paraId="2792DDB5" w14:textId="08D1B0F8" w:rsidR="005739CD" w:rsidRPr="00D04622" w:rsidDel="00D46F2D" w:rsidRDefault="005739CD" w:rsidP="00662C2B">
      <w:pPr>
        <w:pStyle w:val="Bullet1"/>
        <w:rPr>
          <w:del w:id="69" w:author="Kelly M. White" w:date="2021-03-14T19:42:00Z"/>
        </w:rPr>
      </w:pPr>
      <w:commentRangeStart w:id="70"/>
      <w:del w:id="71" w:author="Kelly M. White" w:date="2021-03-14T19:42:00Z">
        <w:r w:rsidRPr="00D04622" w:rsidDel="00D46F2D">
          <w:delText>Include work zone ITS elements in the project or coordinate with TMC to use existing equipment.</w:delText>
        </w:r>
      </w:del>
      <w:commentRangeEnd w:id="70"/>
      <w:r w:rsidR="002A7B49">
        <w:rPr>
          <w:rStyle w:val="CommentReference"/>
        </w:rPr>
        <w:commentReference w:id="70"/>
      </w:r>
    </w:p>
    <w:p w14:paraId="6F2285E4" w14:textId="30ADAF81" w:rsidR="00D46F2D" w:rsidRDefault="005739CD" w:rsidP="00D46F2D">
      <w:pPr>
        <w:pStyle w:val="Bullet1"/>
        <w:rPr>
          <w:ins w:id="72" w:author="Kelly M. White" w:date="2021-03-14T19:42:00Z"/>
        </w:rPr>
      </w:pPr>
      <w:r w:rsidRPr="00D04622">
        <w:t>Provide a dedicated tow service to clear incidents.</w:t>
      </w:r>
    </w:p>
    <w:p w14:paraId="3891A08B" w14:textId="47284C31" w:rsidR="00D46F2D" w:rsidRPr="00D04622" w:rsidRDefault="00D46F2D" w:rsidP="00D46F2D">
      <w:pPr>
        <w:pStyle w:val="Heading3"/>
        <w:rPr>
          <w:ins w:id="73" w:author="Kelly M. White" w:date="2021-03-14T19:42:00Z"/>
        </w:rPr>
      </w:pPr>
      <w:commentRangeStart w:id="74"/>
      <w:commentRangeStart w:id="75"/>
      <w:commentRangeStart w:id="76"/>
      <w:ins w:id="77" w:author="Kelly M. White" w:date="2021-03-14T19:42:00Z">
        <w:r w:rsidRPr="00D04622">
          <w:t>1010.05(6)(</w:t>
        </w:r>
        <w:r>
          <w:t>e</w:t>
        </w:r>
        <w:r w:rsidRPr="00D04622">
          <w:t>) </w:t>
        </w:r>
        <w:del w:id="78" w:author="Miller, Kevin" w:date="2021-03-29T14:51:00Z">
          <w:r w:rsidDel="00256CBD">
            <w:delText>Intelligent Transportation Systems (ITS)</w:delText>
          </w:r>
        </w:del>
      </w:ins>
      <w:commentRangeEnd w:id="74"/>
      <w:del w:id="79" w:author="Miller, Kevin" w:date="2021-03-29T14:51:00Z">
        <w:r w:rsidR="0022658B" w:rsidDel="00256CBD">
          <w:rPr>
            <w:rStyle w:val="CommentReference"/>
            <w:rFonts w:asciiTheme="minorHAnsi" w:eastAsiaTheme="minorHAnsi" w:hAnsiTheme="minorHAnsi" w:cstheme="minorBidi"/>
            <w:b w:val="0"/>
            <w:bCs w:val="0"/>
          </w:rPr>
          <w:commentReference w:id="74"/>
        </w:r>
      </w:del>
      <w:bookmarkStart w:id="80" w:name="_Hlk71199170"/>
      <w:commentRangeEnd w:id="75"/>
      <w:commentRangeEnd w:id="76"/>
      <w:ins w:id="81" w:author="Miller, Kevin" w:date="2021-03-29T14:51:00Z">
        <w:r w:rsidR="00256CBD">
          <w:t xml:space="preserve">Smart </w:t>
        </w:r>
      </w:ins>
      <w:ins w:id="82" w:author="Miller, Kevin" w:date="2021-03-29T14:52:00Z">
        <w:r w:rsidR="00256CBD">
          <w:t>Work Zone System</w:t>
        </w:r>
      </w:ins>
      <w:r w:rsidR="002D1E3D">
        <w:rPr>
          <w:rStyle w:val="CommentReference"/>
          <w:rFonts w:asciiTheme="minorHAnsi" w:eastAsiaTheme="minorHAnsi" w:hAnsiTheme="minorHAnsi" w:cstheme="minorBidi"/>
          <w:b w:val="0"/>
          <w:bCs w:val="0"/>
        </w:rPr>
        <w:commentReference w:id="75"/>
      </w:r>
      <w:r w:rsidR="00D43131">
        <w:rPr>
          <w:rStyle w:val="CommentReference"/>
          <w:rFonts w:asciiTheme="minorHAnsi" w:eastAsiaTheme="minorHAnsi" w:hAnsiTheme="minorHAnsi" w:cstheme="minorBidi"/>
          <w:b w:val="0"/>
          <w:bCs w:val="0"/>
        </w:rPr>
        <w:commentReference w:id="76"/>
      </w:r>
      <w:ins w:id="83" w:author="Miller, Kevin" w:date="2021-03-29T15:01:00Z">
        <w:r w:rsidR="00E36434">
          <w:t xml:space="preserve"> (SWZS)</w:t>
        </w:r>
      </w:ins>
      <w:ins w:id="84" w:author="Miller, Kevin" w:date="2021-03-29T15:00:00Z">
        <w:r w:rsidR="00E36434">
          <w:t xml:space="preserve"> </w:t>
        </w:r>
      </w:ins>
      <w:bookmarkEnd w:id="80"/>
    </w:p>
    <w:p w14:paraId="1232C261" w14:textId="17C782DA" w:rsidR="00D46F2D" w:rsidDel="00D72994" w:rsidRDefault="00D72994" w:rsidP="006433B1">
      <w:pPr>
        <w:pStyle w:val="Bullet1"/>
        <w:rPr>
          <w:ins w:id="85" w:author="Kelly M. White" w:date="2021-03-14T19:43:00Z"/>
          <w:del w:id="86" w:author="Karl Typolt" w:date="2021-03-15T13:20:00Z"/>
        </w:rPr>
      </w:pPr>
      <w:ins w:id="87" w:author="Karl Typolt" w:date="2021-03-15T13:19:00Z">
        <w:r>
          <w:t xml:space="preserve">Deploy </w:t>
        </w:r>
      </w:ins>
      <w:ins w:id="88" w:author="Karl Typolt" w:date="2021-03-15T13:20:00Z">
        <w:r>
          <w:t xml:space="preserve">roadway </w:t>
        </w:r>
      </w:ins>
      <w:ins w:id="89" w:author="Karl Typolt" w:date="2021-03-15T13:19:00Z">
        <w:r>
          <w:t xml:space="preserve">monitoring technology </w:t>
        </w:r>
      </w:ins>
      <w:ins w:id="90" w:author="Karl Typolt" w:date="2021-03-15T13:20:00Z">
        <w:r>
          <w:t>such as q</w:t>
        </w:r>
      </w:ins>
      <w:ins w:id="91" w:author="Kelly M. White" w:date="2021-03-14T19:43:00Z">
        <w:del w:id="92" w:author="Karl Typolt" w:date="2021-03-15T13:19:00Z">
          <w:r w:rsidR="00D46F2D" w:rsidDel="00D72994">
            <w:delText>Q</w:delText>
          </w:r>
        </w:del>
        <w:r w:rsidR="00D46F2D">
          <w:t>ueue length detection</w:t>
        </w:r>
      </w:ins>
      <w:ins w:id="93" w:author="Karl Typolt" w:date="2021-03-15T13:20:00Z">
        <w:r>
          <w:t>, m</w:t>
        </w:r>
      </w:ins>
      <w:ins w:id="94" w:author="Kelly M. White" w:date="2021-03-14T19:43:00Z">
        <w:del w:id="95" w:author="Karl Typolt" w:date="2021-03-15T13:20:00Z">
          <w:r w:rsidR="00D46F2D" w:rsidDel="00D72994">
            <w:delText xml:space="preserve"> </w:delText>
          </w:r>
        </w:del>
      </w:ins>
    </w:p>
    <w:p w14:paraId="559636E7" w14:textId="3E5BBEF1" w:rsidR="00D46F2D" w:rsidRDefault="00D46F2D" w:rsidP="00D72994">
      <w:pPr>
        <w:pStyle w:val="Bullet1"/>
        <w:rPr>
          <w:ins w:id="96" w:author="Kelly M. White" w:date="2021-03-14T19:43:00Z"/>
        </w:rPr>
      </w:pPr>
      <w:ins w:id="97" w:author="Kelly M. White" w:date="2021-03-14T19:43:00Z">
        <w:del w:id="98" w:author="Karl Typolt" w:date="2021-03-15T13:20:00Z">
          <w:r w:rsidDel="00D72994">
            <w:delText>M</w:delText>
          </w:r>
        </w:del>
        <w:r>
          <w:t>obile surveillance</w:t>
        </w:r>
      </w:ins>
      <w:ins w:id="99" w:author="Karl Typolt" w:date="2021-03-15T13:24:00Z">
        <w:r w:rsidR="00D72994">
          <w:t>, and over-dimension vehicle</w:t>
        </w:r>
        <w:r w:rsidR="008C0302">
          <w:t xml:space="preserve"> detection</w:t>
        </w:r>
      </w:ins>
      <w:ins w:id="100" w:author="Karl Typolt" w:date="2021-03-15T13:23:00Z">
        <w:r w:rsidR="00D72994">
          <w:t>.</w:t>
        </w:r>
      </w:ins>
      <w:ins w:id="101" w:author="Kelly M. White" w:date="2021-03-14T19:43:00Z">
        <w:del w:id="102" w:author="Karl Typolt" w:date="2021-03-15T13:23:00Z">
          <w:r w:rsidDel="00D72994">
            <w:delText xml:space="preserve"> </w:delText>
          </w:r>
        </w:del>
      </w:ins>
    </w:p>
    <w:p w14:paraId="4342F4F0" w14:textId="1309EF8A" w:rsidR="00D46F2D" w:rsidRDefault="00D72994" w:rsidP="00D46F2D">
      <w:pPr>
        <w:pStyle w:val="Bullet1"/>
        <w:rPr>
          <w:ins w:id="103" w:author="Karl Typolt" w:date="2021-03-15T13:21:00Z"/>
        </w:rPr>
      </w:pPr>
      <w:ins w:id="104" w:author="Karl Typolt" w:date="2021-03-15T13:20:00Z">
        <w:r>
          <w:t xml:space="preserve">Deploy </w:t>
        </w:r>
      </w:ins>
      <w:ins w:id="105" w:author="Karl Typolt" w:date="2021-03-15T13:21:00Z">
        <w:r>
          <w:t>dynamic traffic control technology such as t</w:t>
        </w:r>
      </w:ins>
      <w:ins w:id="106" w:author="Kelly M. White" w:date="2021-03-14T19:44:00Z">
        <w:del w:id="107" w:author="Karl Typolt" w:date="2021-03-15T13:20:00Z">
          <w:r w:rsidR="00D46F2D" w:rsidDel="00D72994">
            <w:delText>T</w:delText>
          </w:r>
        </w:del>
        <w:r w:rsidR="00D46F2D">
          <w:t>emporary ramp metering</w:t>
        </w:r>
      </w:ins>
      <w:ins w:id="108" w:author="Karl Typolt" w:date="2021-03-15T13:21:00Z">
        <w:r>
          <w:t>, variable speed control, and dynamic lane merge.</w:t>
        </w:r>
      </w:ins>
    </w:p>
    <w:p w14:paraId="7F373FEB" w14:textId="24B6176C" w:rsidR="00D72994" w:rsidRDefault="00D72994" w:rsidP="00D46F2D">
      <w:pPr>
        <w:pStyle w:val="Bullet1"/>
        <w:rPr>
          <w:ins w:id="109" w:author="Miller, Kevin" w:date="2021-03-29T15:05:00Z"/>
        </w:rPr>
      </w:pPr>
      <w:ins w:id="110" w:author="Karl Typolt" w:date="2021-03-15T13:21:00Z">
        <w:r>
          <w:t xml:space="preserve">Deploy </w:t>
        </w:r>
      </w:ins>
      <w:ins w:id="111" w:author="Karl Typolt" w:date="2021-03-15T13:26:00Z">
        <w:r w:rsidR="008C0302">
          <w:t xml:space="preserve">driver </w:t>
        </w:r>
      </w:ins>
      <w:ins w:id="112" w:author="Karl Typolt" w:date="2021-03-15T13:21:00Z">
        <w:r>
          <w:t xml:space="preserve">information systems such as </w:t>
        </w:r>
      </w:ins>
      <w:ins w:id="113" w:author="Karl Typolt" w:date="2021-03-15T13:23:00Z">
        <w:r>
          <w:t xml:space="preserve">portable changeable message signs (PCMS), </w:t>
        </w:r>
      </w:ins>
      <w:ins w:id="114" w:author="Karl Typolt" w:date="2021-03-15T13:24:00Z">
        <w:r w:rsidR="008C0302">
          <w:t xml:space="preserve">travel time </w:t>
        </w:r>
      </w:ins>
      <w:ins w:id="115" w:author="Karl Typolt" w:date="2021-03-15T13:25:00Z">
        <w:r w:rsidR="008C0302">
          <w:t>and congestion information, and integration with third-party trip planning applications.</w:t>
        </w:r>
      </w:ins>
    </w:p>
    <w:p w14:paraId="78AD5682" w14:textId="50AABA64" w:rsidR="00E36434" w:rsidRDefault="00E36434" w:rsidP="00C5020F">
      <w:pPr>
        <w:pStyle w:val="Bullet1"/>
        <w:numPr>
          <w:ilvl w:val="0"/>
          <w:numId w:val="0"/>
        </w:numPr>
        <w:ind w:left="1440"/>
        <w:rPr>
          <w:ins w:id="116" w:author="Miller, Kevin" w:date="2021-03-29T15:05:00Z"/>
        </w:rPr>
      </w:pPr>
    </w:p>
    <w:p w14:paraId="40BD8132" w14:textId="671F347F" w:rsidR="00E36434" w:rsidRDefault="00E36434" w:rsidP="00C5020F">
      <w:pPr>
        <w:pStyle w:val="Bullet1"/>
        <w:numPr>
          <w:ilvl w:val="0"/>
          <w:numId w:val="0"/>
        </w:numPr>
        <w:ind w:left="360" w:hanging="360"/>
        <w:rPr>
          <w:ins w:id="117" w:author="Kelly M. White" w:date="2021-03-14T19:44:00Z"/>
        </w:rPr>
      </w:pPr>
      <w:ins w:id="118" w:author="Miller, Kevin" w:date="2021-03-29T15:05:00Z">
        <w:r>
          <w:t xml:space="preserve">See Design Manual </w:t>
        </w:r>
      </w:ins>
      <w:ins w:id="119" w:author="Miller, Kevin" w:date="2021-03-29T15:06:00Z">
        <w:r>
          <w:t xml:space="preserve">section </w:t>
        </w:r>
      </w:ins>
      <w:ins w:id="120" w:author="Miller, Kevin" w:date="2021-03-29T15:05:00Z">
        <w:r>
          <w:t>1010.10(5) for more information</w:t>
        </w:r>
      </w:ins>
      <w:ins w:id="121" w:author="Miller, Kevin" w:date="2021-03-29T15:06:00Z">
        <w:r>
          <w:t>.</w:t>
        </w:r>
      </w:ins>
    </w:p>
    <w:p w14:paraId="69C24C4D" w14:textId="77777777" w:rsidR="005739CD" w:rsidRPr="00D04622" w:rsidRDefault="005739CD" w:rsidP="005739CD">
      <w:pPr>
        <w:pStyle w:val="Heading1"/>
      </w:pPr>
      <w:bookmarkStart w:id="122" w:name="_Toc27575488"/>
      <w:bookmarkStart w:id="123" w:name="_Toc27740174"/>
      <w:r w:rsidRPr="00D04622">
        <w:lastRenderedPageBreak/>
        <w:t>1010.06 </w:t>
      </w:r>
      <w:r w:rsidR="004638AC">
        <w:t xml:space="preserve">Work Zone </w:t>
      </w:r>
      <w:r w:rsidRPr="00D04622">
        <w:t>Capacity Analysis</w:t>
      </w:r>
      <w:bookmarkEnd w:id="122"/>
      <w:bookmarkEnd w:id="123"/>
    </w:p>
    <w:p w14:paraId="5DF61DEE" w14:textId="77777777" w:rsidR="005739CD" w:rsidRPr="00D04622" w:rsidRDefault="005739CD" w:rsidP="005739CD">
      <w:pPr>
        <w:pStyle w:val="Body1"/>
      </w:pPr>
      <w:r w:rsidRPr="00D04622">
        <w:t xml:space="preserve">Work zone congestion and delay is a significant issue for many highway projects. At high-volume locations with existing capacity problems, even shoulder closures will increase congestion. </w:t>
      </w:r>
    </w:p>
    <w:p w14:paraId="45E72C3F" w14:textId="03CCEC91" w:rsidR="005739CD" w:rsidRPr="00D04622" w:rsidRDefault="005739CD" w:rsidP="005739CD">
      <w:pPr>
        <w:pStyle w:val="Body1"/>
      </w:pPr>
      <w:r w:rsidRPr="00D04622">
        <w:t xml:space="preserve">All work zone traffic restrictions need to be analyzed to determine the level of impacts. Short-term lane closures may only require work hour restrictions to address delays; long-term temporary channelization, realignments, lane shifts, and more will require a detailed capacity analysis to determine the level of impact. </w:t>
      </w:r>
      <w:ins w:id="124" w:author="Miller, Kevin" w:date="2021-03-17T11:49:00Z">
        <w:r w:rsidR="00F317F5">
          <w:t>Transportation</w:t>
        </w:r>
      </w:ins>
      <w:ins w:id="125" w:author="Miller, Kevin" w:date="2021-03-17T11:48:00Z">
        <w:r w:rsidR="00F317F5">
          <w:t xml:space="preserve"> </w:t>
        </w:r>
      </w:ins>
      <w:ins w:id="126" w:author="Miller, Kevin" w:date="2021-03-17T11:46:00Z">
        <w:r w:rsidR="00F317F5">
          <w:t>S</w:t>
        </w:r>
      </w:ins>
      <w:ins w:id="127" w:author="Miller, Kevin" w:date="2021-03-17T11:48:00Z">
        <w:r w:rsidR="00F317F5">
          <w:t xml:space="preserve">ystem </w:t>
        </w:r>
      </w:ins>
      <w:ins w:id="128" w:author="Miller, Kevin" w:date="2021-03-17T11:46:00Z">
        <w:r w:rsidR="00F317F5">
          <w:t>M</w:t>
        </w:r>
      </w:ins>
      <w:ins w:id="129" w:author="Miller, Kevin" w:date="2021-03-17T11:49:00Z">
        <w:r w:rsidR="00F317F5">
          <w:t xml:space="preserve">anagement and </w:t>
        </w:r>
      </w:ins>
      <w:ins w:id="130" w:author="Miller, Kevin" w:date="2021-03-17T11:46:00Z">
        <w:r w:rsidR="00F317F5">
          <w:t>O</w:t>
        </w:r>
      </w:ins>
      <w:ins w:id="131" w:author="Miller, Kevin" w:date="2021-03-17T11:49:00Z">
        <w:r w:rsidR="00F317F5">
          <w:t>peration</w:t>
        </w:r>
      </w:ins>
      <w:ins w:id="132" w:author="Miller, Kevin" w:date="2021-03-17T11:46:00Z">
        <w:r w:rsidR="000104A6">
          <w:t xml:space="preserve"> (e.g.</w:t>
        </w:r>
        <w:r w:rsidR="00F317F5">
          <w:t xml:space="preserve"> </w:t>
        </w:r>
      </w:ins>
      <w:ins w:id="133" w:author="Miller, Kevin" w:date="2021-03-18T14:45:00Z">
        <w:r w:rsidR="00255A7E">
          <w:t>T</w:t>
        </w:r>
      </w:ins>
      <w:ins w:id="134" w:author="Miller, Kevin" w:date="2021-03-18T14:46:00Z">
        <w:r w:rsidR="00255A7E">
          <w:t>ransportation D</w:t>
        </w:r>
      </w:ins>
      <w:commentRangeStart w:id="135"/>
      <w:del w:id="136" w:author="Miller, Kevin" w:date="2021-03-17T11:47:00Z">
        <w:r w:rsidRPr="00D04622" w:rsidDel="00F317F5">
          <w:delText>D</w:delText>
        </w:r>
      </w:del>
      <w:r w:rsidRPr="00D04622">
        <w:t xml:space="preserve">emand </w:t>
      </w:r>
      <w:ins w:id="137" w:author="Miller, Kevin" w:date="2021-03-18T14:46:00Z">
        <w:r w:rsidR="00255A7E">
          <w:t>M</w:t>
        </w:r>
      </w:ins>
      <w:del w:id="138" w:author="Miller, Kevin" w:date="2021-03-18T14:46:00Z">
        <w:r w:rsidRPr="00D04622" w:rsidDel="00255A7E">
          <w:delText>m</w:delText>
        </w:r>
      </w:del>
      <w:r w:rsidRPr="00D04622">
        <w:t>anagement</w:t>
      </w:r>
      <w:ins w:id="139" w:author="Miller, Kevin" w:date="2021-03-17T11:48:00Z">
        <w:r w:rsidR="00F317F5">
          <w:t>)</w:t>
        </w:r>
      </w:ins>
      <w:r w:rsidRPr="00D04622">
        <w:t xml:space="preserve"> </w:t>
      </w:r>
      <w:commentRangeEnd w:id="135"/>
      <w:r w:rsidR="00F317F5">
        <w:rPr>
          <w:rStyle w:val="CommentReference"/>
        </w:rPr>
        <w:commentReference w:id="135"/>
      </w:r>
      <w:ins w:id="140" w:author="Karl Typolt" w:date="2021-03-15T13:31:00Z">
        <w:r w:rsidR="008C0302">
          <w:t xml:space="preserve"> </w:t>
        </w:r>
      </w:ins>
      <w:r w:rsidRPr="00D04622">
        <w:t xml:space="preserve">and public information strategies may be required to address delays. Traffic capacity mitigation measures are important since many projects cannot effectively design out all the work zone impacts. Include a </w:t>
      </w:r>
      <w:hyperlink r:id="rId20" w:history="1">
        <w:r w:rsidRPr="00D04622">
          <w:rPr>
            <w:rStyle w:val="Hyperlink"/>
          </w:rPr>
          <w:t>Work Zone &amp; Traffic Analysis</w:t>
        </w:r>
      </w:hyperlink>
      <w:r w:rsidRPr="00D04622">
        <w:t xml:space="preserve"> in the TMP.</w:t>
      </w:r>
    </w:p>
    <w:p w14:paraId="0A7D6B9F" w14:textId="77777777" w:rsidR="005739CD" w:rsidRPr="00D04622" w:rsidRDefault="005739CD" w:rsidP="005739CD">
      <w:pPr>
        <w:pStyle w:val="Body1"/>
      </w:pPr>
      <w:r w:rsidRPr="00D04622">
        <w:t>WSDOT has a responsibility to maintain traffic mobility through and around its projects. The goal is to keep a project’s work zone traffic capacity compatible with existing traffic demands. Maintaining the optimum carrying capacity of an existing facility during construction may not be possible, but an effort must be made to maintain existing traffic mobility through and/or around the work zone.</w:t>
      </w:r>
    </w:p>
    <w:p w14:paraId="08966DF5" w14:textId="50E08BDC" w:rsidR="005739CD" w:rsidRPr="00D04622" w:rsidRDefault="005739CD" w:rsidP="005739CD">
      <w:pPr>
        <w:pStyle w:val="Body1"/>
      </w:pPr>
      <w:r w:rsidRPr="00D04622">
        <w:t xml:space="preserve">Maintaining mobility does not rule out innovative strategies such as roadway closures. Planned closures can accelerate work operations, reducing the duration of impacts to road users. These types of traffic control strategies must include </w:t>
      </w:r>
      <w:commentRangeStart w:id="141"/>
      <w:ins w:id="142" w:author="Miller, Kevin" w:date="2021-03-18T14:53:00Z">
        <w:r w:rsidR="00B17877">
          <w:t>Transportation</w:t>
        </w:r>
      </w:ins>
      <w:commentRangeEnd w:id="141"/>
      <w:ins w:id="143" w:author="Miller, Kevin" w:date="2021-03-23T08:13:00Z">
        <w:r w:rsidR="000A669D">
          <w:rPr>
            <w:rStyle w:val="CommentReference"/>
          </w:rPr>
          <w:commentReference w:id="141"/>
        </w:r>
      </w:ins>
      <w:ins w:id="144" w:author="Miller, Kevin" w:date="2021-03-18T14:53:00Z">
        <w:r w:rsidR="00B17877">
          <w:t xml:space="preserve"> </w:t>
        </w:r>
      </w:ins>
      <w:del w:id="145" w:author="Miller, Kevin" w:date="2021-03-18T14:54:00Z">
        <w:r w:rsidRPr="00D04622" w:rsidDel="00B17877">
          <w:delText>d</w:delText>
        </w:r>
      </w:del>
      <w:ins w:id="146" w:author="Miller, Kevin" w:date="2021-03-18T14:54:00Z">
        <w:r w:rsidR="00B17877">
          <w:t>D</w:t>
        </w:r>
      </w:ins>
      <w:r w:rsidRPr="00D04622">
        <w:t xml:space="preserve">emand </w:t>
      </w:r>
      <w:del w:id="147" w:author="Miller, Kevin" w:date="2021-03-22T13:53:00Z">
        <w:r w:rsidRPr="00D04622" w:rsidDel="009F3740">
          <w:delText>m</w:delText>
        </w:r>
      </w:del>
      <w:ins w:id="148" w:author="Miller, Kevin" w:date="2021-03-22T13:53:00Z">
        <w:r w:rsidR="009F3740">
          <w:t>M</w:t>
        </w:r>
      </w:ins>
      <w:r w:rsidRPr="00D04622">
        <w:t>anagement and public information plans to notify road users and mitigate and manage the impacts as much as possible.</w:t>
      </w:r>
    </w:p>
    <w:p w14:paraId="114DDEF1" w14:textId="77777777" w:rsidR="00C76569" w:rsidRPr="00C76569" w:rsidRDefault="00C76569" w:rsidP="00C76569">
      <w:pPr>
        <w:keepNext/>
        <w:keepLines/>
        <w:spacing w:before="200" w:after="0"/>
        <w:outlineLvl w:val="1"/>
        <w:rPr>
          <w:rFonts w:ascii="Arial" w:eastAsiaTheme="majorEastAsia" w:hAnsi="Arial" w:cs="Arial"/>
          <w:b/>
          <w:bCs/>
          <w:i/>
          <w:sz w:val="26"/>
          <w:szCs w:val="26"/>
        </w:rPr>
      </w:pPr>
      <w:r w:rsidRPr="00C76569">
        <w:rPr>
          <w:rFonts w:ascii="Arial" w:eastAsiaTheme="majorEastAsia" w:hAnsi="Arial" w:cs="Arial"/>
          <w:b/>
          <w:bCs/>
          <w:i/>
          <w:sz w:val="26"/>
          <w:szCs w:val="26"/>
        </w:rPr>
        <w:t>1010.06(3) Long-Term Work Zone Traffic Analysis</w:t>
      </w:r>
    </w:p>
    <w:p w14:paraId="736E7A05" w14:textId="77777777" w:rsidR="00C76569" w:rsidRPr="00C76569" w:rsidRDefault="00C76569" w:rsidP="00C76569">
      <w:pPr>
        <w:spacing w:before="180" w:after="0" w:line="240" w:lineRule="auto"/>
        <w:ind w:left="720"/>
      </w:pPr>
      <w:r w:rsidRPr="00C76569">
        <w:t>For complex strategies that change traffic patterns, a more detailed analysis is required using advanced traffic modeling software. These strategies could include reducing lane and shoulder widths for extended lengths, reducing the number of lanes for extended durations, moving all lanes of traffic onto a temporary alignment, changing access locations to and from the highway, or closures with detours (including public information and traffic operation plans with anticipated reduction in demand). Work with the region Traffic Office for assistance with this level of analysis.</w:t>
      </w:r>
    </w:p>
    <w:p w14:paraId="704C140A" w14:textId="77777777" w:rsidR="00C76569" w:rsidRPr="00C76569" w:rsidRDefault="00C76569" w:rsidP="00C76569">
      <w:pPr>
        <w:spacing w:before="180" w:after="0" w:line="240" w:lineRule="auto"/>
        <w:ind w:left="720"/>
      </w:pPr>
      <w:r w:rsidRPr="00C76569">
        <w:t xml:space="preserve">Refer to the </w:t>
      </w:r>
      <w:hyperlink r:id="rId21" w:history="1">
        <w:r w:rsidRPr="00C76569">
          <w:rPr>
            <w:i/>
            <w:color w:val="0000FF" w:themeColor="hyperlink"/>
          </w:rPr>
          <w:t>Traffic Manual</w:t>
        </w:r>
      </w:hyperlink>
      <w:r w:rsidRPr="00C76569">
        <w:t xml:space="preserve"> for additional information and guidance.</w:t>
      </w:r>
    </w:p>
    <w:p w14:paraId="31A9B826" w14:textId="77777777" w:rsidR="00C76569" w:rsidRPr="00C76569" w:rsidRDefault="00C76569" w:rsidP="00C76569">
      <w:pPr>
        <w:spacing w:before="180" w:after="0" w:line="240" w:lineRule="auto"/>
        <w:ind w:left="720"/>
      </w:pPr>
      <w:r w:rsidRPr="00C76569">
        <w:t>The following resources are also available to assist with the actual analysis and mitigation strategy development upon request:</w:t>
      </w:r>
    </w:p>
    <w:p w14:paraId="570A4EAA" w14:textId="7FB6293D" w:rsidR="00C76569" w:rsidRPr="00C76569" w:rsidDel="000B38A5" w:rsidRDefault="00C76569" w:rsidP="00C76569">
      <w:pPr>
        <w:spacing w:before="40" w:after="0" w:line="240" w:lineRule="auto"/>
        <w:ind w:left="1170" w:right="360" w:hanging="270"/>
        <w:rPr>
          <w:moveFrom w:id="149" w:author="Miller, Kevin" w:date="2021-03-17T11:58:00Z"/>
        </w:rPr>
      </w:pPr>
      <w:moveFromRangeStart w:id="150" w:author="Miller, Kevin" w:date="2021-03-17T11:58:00Z" w:name="move66874696"/>
      <w:moveFrom w:id="151" w:author="Miller, Kevin" w:date="2021-03-17T11:58:00Z">
        <w:r w:rsidRPr="00C76569" w:rsidDel="000B38A5">
          <w:t>HQ Transportation Data &amp; GIS Office</w:t>
        </w:r>
      </w:moveFrom>
    </w:p>
    <w:moveFromRangeEnd w:id="150"/>
    <w:p w14:paraId="4178A6D3" w14:textId="77777777" w:rsidR="00C76569" w:rsidRPr="00C76569" w:rsidRDefault="00C76569" w:rsidP="00C76569">
      <w:pPr>
        <w:spacing w:before="40" w:after="0" w:line="240" w:lineRule="auto"/>
        <w:ind w:left="1170" w:right="360" w:hanging="270"/>
      </w:pPr>
      <w:r w:rsidRPr="00C76569">
        <w:t>HQ Traffic Offices</w:t>
      </w:r>
    </w:p>
    <w:p w14:paraId="182D305E" w14:textId="612C73A8" w:rsidR="000B38A5" w:rsidRPr="00C76569" w:rsidRDefault="000B38A5" w:rsidP="000B38A5">
      <w:pPr>
        <w:spacing w:before="40" w:after="0" w:line="240" w:lineRule="auto"/>
        <w:ind w:left="1170" w:right="360" w:hanging="270"/>
        <w:rPr>
          <w:moveTo w:id="152" w:author="Miller, Kevin" w:date="2021-03-17T11:56:00Z"/>
        </w:rPr>
      </w:pPr>
      <w:moveToRangeStart w:id="153" w:author="Miller, Kevin" w:date="2021-03-17T11:56:00Z" w:name="move66874634"/>
      <w:commentRangeStart w:id="154"/>
      <w:moveTo w:id="155" w:author="Miller, Kevin" w:date="2021-03-17T11:56:00Z">
        <w:r>
          <w:t>TSMO Subcommittee on Work Zones</w:t>
        </w:r>
        <w:commentRangeEnd w:id="154"/>
        <w:r>
          <w:rPr>
            <w:rStyle w:val="CommentReference"/>
          </w:rPr>
          <w:commentReference w:id="154"/>
        </w:r>
      </w:moveTo>
    </w:p>
    <w:p w14:paraId="0A58F369" w14:textId="77777777" w:rsidR="000B38A5" w:rsidRPr="00C76569" w:rsidRDefault="000B38A5" w:rsidP="000B38A5">
      <w:pPr>
        <w:spacing w:before="40" w:after="0" w:line="240" w:lineRule="auto"/>
        <w:ind w:left="1170" w:right="360" w:hanging="270"/>
        <w:rPr>
          <w:moveTo w:id="156" w:author="Miller, Kevin" w:date="2021-03-17T11:58:00Z"/>
        </w:rPr>
      </w:pPr>
      <w:moveToRangeStart w:id="157" w:author="Miller, Kevin" w:date="2021-03-17T11:58:00Z" w:name="move66874696"/>
      <w:moveToRangeEnd w:id="153"/>
      <w:moveTo w:id="158" w:author="Miller, Kevin" w:date="2021-03-17T11:58:00Z">
        <w:r w:rsidRPr="00C76569">
          <w:t>HQ Transportation Data &amp; GIS Office</w:t>
        </w:r>
      </w:moveTo>
    </w:p>
    <w:moveToRangeEnd w:id="157"/>
    <w:p w14:paraId="4CA4C90A" w14:textId="4308C962" w:rsidR="00C76569" w:rsidRPr="00C76569" w:rsidRDefault="00C76569" w:rsidP="00C76569">
      <w:pPr>
        <w:spacing w:before="40" w:after="0" w:line="240" w:lineRule="auto"/>
        <w:ind w:left="1170" w:right="360" w:hanging="270"/>
      </w:pPr>
      <w:r w:rsidRPr="00C76569">
        <w:t>Region Work Zone Specialist</w:t>
      </w:r>
    </w:p>
    <w:p w14:paraId="68C15D0C" w14:textId="0A215654" w:rsidR="00C76569" w:rsidRDefault="00C76569" w:rsidP="00C76569">
      <w:pPr>
        <w:spacing w:before="40" w:after="0" w:line="240" w:lineRule="auto"/>
        <w:ind w:left="1170" w:right="360" w:hanging="270"/>
        <w:rPr>
          <w:ins w:id="159" w:author="Kelly M. White" w:date="2021-03-14T19:49:00Z"/>
        </w:rPr>
      </w:pPr>
      <w:r w:rsidRPr="00C76569">
        <w:t>Region Public Information Office</w:t>
      </w:r>
    </w:p>
    <w:p w14:paraId="3BF99268" w14:textId="0922D40A" w:rsidR="00D46F2D" w:rsidRPr="00C76569" w:rsidDel="000B38A5" w:rsidRDefault="00F4781F" w:rsidP="00C76569">
      <w:pPr>
        <w:spacing w:before="40" w:after="0" w:line="240" w:lineRule="auto"/>
        <w:ind w:left="1170" w:right="360" w:hanging="270"/>
        <w:rPr>
          <w:moveFrom w:id="160" w:author="Miller, Kevin" w:date="2021-03-17T11:56:00Z"/>
        </w:rPr>
      </w:pPr>
      <w:moveFromRangeStart w:id="161" w:author="Miller, Kevin" w:date="2021-03-17T11:56:00Z" w:name="move66874634"/>
      <w:moveFrom w:id="162" w:author="Miller, Kevin" w:date="2021-03-17T11:56:00Z">
        <w:ins w:id="163" w:author="Kelly M. White" w:date="2021-03-14T19:50:00Z">
          <w:r w:rsidDel="000B38A5">
            <w:lastRenderedPageBreak/>
            <w:t>TSMO Subcommittee on Work Zones</w:t>
          </w:r>
        </w:ins>
      </w:moveFrom>
    </w:p>
    <w:moveFromRangeEnd w:id="161"/>
    <w:p w14:paraId="5D1B7C16" w14:textId="77777777" w:rsidR="00C76569" w:rsidRPr="00C76569" w:rsidRDefault="00C76569" w:rsidP="00C76569">
      <w:pPr>
        <w:spacing w:before="180" w:after="0" w:line="240" w:lineRule="auto"/>
        <w:ind w:left="720"/>
      </w:pPr>
      <w:r w:rsidRPr="00C76569">
        <w:t xml:space="preserve">Training is also available to obtain further knowledge and expertise in traffic analysis (see 1010.12). </w:t>
      </w:r>
    </w:p>
    <w:p w14:paraId="2312ADE9" w14:textId="77777777" w:rsidR="000F472D" w:rsidRPr="00D04622" w:rsidRDefault="000F472D" w:rsidP="000F472D">
      <w:pPr>
        <w:pStyle w:val="Heading3"/>
      </w:pPr>
      <w:r w:rsidRPr="00D04622">
        <w:t>1010.12(2)(b) Headquarters (HQ) Work Zone Resources</w:t>
      </w:r>
    </w:p>
    <w:p w14:paraId="1EA68EBA" w14:textId="77777777" w:rsidR="000F472D" w:rsidRPr="00D04622" w:rsidRDefault="000F472D" w:rsidP="000F472D">
      <w:pPr>
        <w:pStyle w:val="Body1"/>
      </w:pPr>
      <w:r w:rsidRPr="00D04622">
        <w:t>The HQ Traffic Office has a work zone team available to answer questions, provide information, or otherwise assist. The HQ Design and Construction offices may also be able to assist with some work zone issues. They include:</w:t>
      </w:r>
    </w:p>
    <w:p w14:paraId="76BE2931" w14:textId="77777777" w:rsidR="000F472D" w:rsidRPr="00D04622" w:rsidRDefault="000F472D" w:rsidP="00B02E84">
      <w:pPr>
        <w:pStyle w:val="Bullet1"/>
      </w:pPr>
      <w:r w:rsidRPr="00D04622">
        <w:t>State Assistant Traffic Design Engineer</w:t>
      </w:r>
    </w:p>
    <w:p w14:paraId="783F42C5" w14:textId="77777777" w:rsidR="000F472D" w:rsidRPr="00D04622" w:rsidRDefault="000F472D" w:rsidP="00B02E84">
      <w:pPr>
        <w:pStyle w:val="Bullet1"/>
      </w:pPr>
      <w:r w:rsidRPr="00D04622">
        <w:t>State Work Zone Engineer</w:t>
      </w:r>
    </w:p>
    <w:p w14:paraId="23720951" w14:textId="155DC359" w:rsidR="000F472D" w:rsidRDefault="000F472D" w:rsidP="00B02E84">
      <w:pPr>
        <w:pStyle w:val="Bullet1"/>
        <w:rPr>
          <w:ins w:id="164" w:author="Karl Typolt" w:date="2021-03-15T13:45:00Z"/>
        </w:rPr>
      </w:pPr>
      <w:r w:rsidRPr="00D04622">
        <w:t>WSDOT Work Zone Web Page</w:t>
      </w:r>
    </w:p>
    <w:p w14:paraId="491BF0C4" w14:textId="666E7362" w:rsidR="00315A1B" w:rsidRPr="00D04622" w:rsidRDefault="00315A1B" w:rsidP="00315A1B">
      <w:pPr>
        <w:pStyle w:val="Bullet1"/>
      </w:pPr>
      <w:commentRangeStart w:id="165"/>
      <w:ins w:id="166" w:author="Karl Typolt" w:date="2021-03-15T13:46:00Z">
        <w:r>
          <w:t xml:space="preserve">TSMO </w:t>
        </w:r>
      </w:ins>
      <w:commentRangeEnd w:id="165"/>
      <w:r w:rsidR="000A669D">
        <w:rPr>
          <w:rStyle w:val="CommentReference"/>
        </w:rPr>
        <w:commentReference w:id="165"/>
      </w:r>
      <w:ins w:id="167" w:author="Karl Typolt" w:date="2021-03-15T13:46:00Z">
        <w:r>
          <w:t>Subcommittee on Work Zones</w:t>
        </w:r>
      </w:ins>
    </w:p>
    <w:p w14:paraId="73CF3634" w14:textId="77777777" w:rsidR="00D13B70" w:rsidRPr="00D04622" w:rsidRDefault="00D13B70">
      <w:r w:rsidRPr="00D04622">
        <w:br w:type="page"/>
      </w:r>
    </w:p>
    <w:p w14:paraId="6F5F4F2A" w14:textId="77777777" w:rsidR="0089750D" w:rsidRPr="00D04622" w:rsidRDefault="0089750D" w:rsidP="0096282B">
      <w:pPr>
        <w:pStyle w:val="ExhibitTitle"/>
      </w:pPr>
      <w:r w:rsidRPr="00D04622">
        <w:lastRenderedPageBreak/>
        <w:t>Exhibit 1010-3 Transportation Management Plan Components Checklist (continued)</w:t>
      </w:r>
    </w:p>
    <w:tbl>
      <w:tblPr>
        <w:tblW w:w="9324" w:type="dxa"/>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74"/>
        <w:gridCol w:w="450"/>
      </w:tblGrid>
      <w:tr w:rsidR="0089750D" w:rsidRPr="00D04622" w14:paraId="4511ECAC" w14:textId="77777777" w:rsidTr="00615A75">
        <w:trPr>
          <w:jc w:val="center"/>
        </w:trPr>
        <w:tc>
          <w:tcPr>
            <w:tcW w:w="8874" w:type="dxa"/>
            <w:shd w:val="clear" w:color="auto" w:fill="E0E0E0"/>
          </w:tcPr>
          <w:p w14:paraId="366CFC37" w14:textId="77777777" w:rsidR="0089750D" w:rsidRPr="00D04622" w:rsidRDefault="0089750D" w:rsidP="00686736">
            <w:pPr>
              <w:spacing w:after="0" w:line="240" w:lineRule="auto"/>
              <w:jc w:val="center"/>
              <w:rPr>
                <w:rFonts w:cstheme="minorHAnsi"/>
                <w:b/>
                <w:bCs/>
                <w:color w:val="000000"/>
              </w:rPr>
            </w:pPr>
            <w:r w:rsidRPr="00D04622">
              <w:rPr>
                <w:rFonts w:cstheme="minorHAnsi"/>
                <w:b/>
                <w:bCs/>
                <w:color w:val="000000"/>
              </w:rPr>
              <w:t>TMP Component</w:t>
            </w:r>
          </w:p>
        </w:tc>
        <w:tc>
          <w:tcPr>
            <w:tcW w:w="450" w:type="dxa"/>
            <w:shd w:val="clear" w:color="auto" w:fill="E0E0E0"/>
          </w:tcPr>
          <w:p w14:paraId="0E148A7F" w14:textId="77777777" w:rsidR="0089750D" w:rsidRPr="00D04622" w:rsidRDefault="0089750D" w:rsidP="00686736">
            <w:pPr>
              <w:spacing w:after="0" w:line="240" w:lineRule="auto"/>
              <w:rPr>
                <w:rFonts w:cstheme="minorHAnsi"/>
                <w:b/>
                <w:bCs/>
              </w:rPr>
            </w:pPr>
            <w:r w:rsidRPr="00D04622">
              <w:rPr>
                <w:rFonts w:ascii="Berlin Sans FB" w:hAnsi="Berlin Sans FB" w:cstheme="minorHAnsi"/>
                <w:b/>
                <w:bCs/>
              </w:rPr>
              <w:t>√</w:t>
            </w:r>
          </w:p>
        </w:tc>
      </w:tr>
      <w:tr w:rsidR="0089750D" w:rsidRPr="00D04622" w14:paraId="3FFB306C" w14:textId="77777777" w:rsidTr="00615A75">
        <w:trPr>
          <w:jc w:val="center"/>
        </w:trPr>
        <w:tc>
          <w:tcPr>
            <w:tcW w:w="8874" w:type="dxa"/>
          </w:tcPr>
          <w:p w14:paraId="5BB167B6"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Traffic analysis results (if applicable)</w:t>
            </w:r>
          </w:p>
        </w:tc>
        <w:tc>
          <w:tcPr>
            <w:tcW w:w="450" w:type="dxa"/>
          </w:tcPr>
          <w:p w14:paraId="3FE49A2B" w14:textId="77777777" w:rsidR="0089750D" w:rsidRPr="00D04622" w:rsidRDefault="0089750D" w:rsidP="00686736">
            <w:pPr>
              <w:spacing w:after="0" w:line="240" w:lineRule="auto"/>
              <w:rPr>
                <w:rFonts w:cstheme="minorHAnsi"/>
                <w:color w:val="000000"/>
                <w:sz w:val="20"/>
                <w:szCs w:val="20"/>
              </w:rPr>
            </w:pPr>
          </w:p>
        </w:tc>
      </w:tr>
      <w:tr w:rsidR="0089750D" w:rsidRPr="00D04622" w14:paraId="507D1B9F" w14:textId="77777777" w:rsidTr="00615A75">
        <w:trPr>
          <w:trHeight w:val="160"/>
          <w:jc w:val="center"/>
        </w:trPr>
        <w:tc>
          <w:tcPr>
            <w:tcW w:w="8874" w:type="dxa"/>
          </w:tcPr>
          <w:p w14:paraId="227D800B" w14:textId="77777777" w:rsidR="0089750D" w:rsidRPr="00D04622" w:rsidRDefault="0089750D" w:rsidP="0089750D">
            <w:pPr>
              <w:numPr>
                <w:ilvl w:val="0"/>
                <w:numId w:val="8"/>
              </w:numPr>
              <w:tabs>
                <w:tab w:val="clear" w:pos="1742"/>
              </w:tabs>
              <w:spacing w:after="0" w:line="240" w:lineRule="auto"/>
              <w:ind w:left="666" w:hanging="245"/>
              <w:rPr>
                <w:rFonts w:cstheme="minorHAnsi"/>
                <w:color w:val="000000"/>
                <w:sz w:val="20"/>
                <w:szCs w:val="20"/>
              </w:rPr>
            </w:pPr>
            <w:r w:rsidRPr="00D04622">
              <w:rPr>
                <w:rFonts w:cstheme="minorHAnsi"/>
                <w:color w:val="000000"/>
                <w:sz w:val="20"/>
                <w:szCs w:val="20"/>
              </w:rPr>
              <w:t xml:space="preserve">Traffic analysis strategies </w:t>
            </w:r>
          </w:p>
        </w:tc>
        <w:tc>
          <w:tcPr>
            <w:tcW w:w="450" w:type="dxa"/>
          </w:tcPr>
          <w:p w14:paraId="43A5F38C" w14:textId="77777777" w:rsidR="0089750D" w:rsidRPr="00D04622" w:rsidRDefault="0089750D" w:rsidP="00686736">
            <w:pPr>
              <w:spacing w:after="0" w:line="240" w:lineRule="auto"/>
              <w:rPr>
                <w:rFonts w:cstheme="minorHAnsi"/>
                <w:color w:val="000000"/>
                <w:sz w:val="20"/>
                <w:szCs w:val="20"/>
              </w:rPr>
            </w:pPr>
          </w:p>
        </w:tc>
      </w:tr>
      <w:tr w:rsidR="0089750D" w:rsidRPr="00D04622" w14:paraId="5B7F4DE4" w14:textId="77777777" w:rsidTr="00615A75">
        <w:trPr>
          <w:jc w:val="center"/>
        </w:trPr>
        <w:tc>
          <w:tcPr>
            <w:tcW w:w="8874" w:type="dxa"/>
          </w:tcPr>
          <w:p w14:paraId="6A9993D4" w14:textId="77777777" w:rsidR="0089750D" w:rsidRPr="00D04622" w:rsidRDefault="0089750D" w:rsidP="0089750D">
            <w:pPr>
              <w:numPr>
                <w:ilvl w:val="0"/>
                <w:numId w:val="8"/>
              </w:numPr>
              <w:tabs>
                <w:tab w:val="clear" w:pos="1742"/>
              </w:tabs>
              <w:spacing w:after="0" w:line="240" w:lineRule="auto"/>
              <w:ind w:left="666" w:hanging="245"/>
              <w:rPr>
                <w:rFonts w:cstheme="minorHAnsi"/>
                <w:color w:val="000000"/>
                <w:sz w:val="20"/>
                <w:szCs w:val="20"/>
              </w:rPr>
            </w:pPr>
            <w:r w:rsidRPr="00D04622">
              <w:rPr>
                <w:rFonts w:cstheme="minorHAnsi"/>
                <w:color w:val="000000"/>
                <w:sz w:val="20"/>
                <w:szCs w:val="20"/>
              </w:rPr>
              <w:t xml:space="preserve">Measures of effectiveness </w:t>
            </w:r>
          </w:p>
        </w:tc>
        <w:tc>
          <w:tcPr>
            <w:tcW w:w="450" w:type="dxa"/>
          </w:tcPr>
          <w:p w14:paraId="20C90987" w14:textId="77777777" w:rsidR="0089750D" w:rsidRPr="00D04622" w:rsidRDefault="0089750D" w:rsidP="00686736">
            <w:pPr>
              <w:spacing w:after="0" w:line="240" w:lineRule="auto"/>
              <w:rPr>
                <w:rFonts w:cstheme="minorHAnsi"/>
                <w:color w:val="000000"/>
                <w:sz w:val="20"/>
                <w:szCs w:val="20"/>
              </w:rPr>
            </w:pPr>
          </w:p>
        </w:tc>
      </w:tr>
      <w:tr w:rsidR="0089750D" w:rsidRPr="00D04622" w14:paraId="3B766C92" w14:textId="77777777" w:rsidTr="00615A75">
        <w:trPr>
          <w:jc w:val="center"/>
        </w:trPr>
        <w:tc>
          <w:tcPr>
            <w:tcW w:w="8874" w:type="dxa"/>
          </w:tcPr>
          <w:p w14:paraId="3DDC1977" w14:textId="77777777" w:rsidR="0089750D" w:rsidRPr="00D04622" w:rsidRDefault="0089750D" w:rsidP="0089750D">
            <w:pPr>
              <w:numPr>
                <w:ilvl w:val="0"/>
                <w:numId w:val="8"/>
              </w:numPr>
              <w:tabs>
                <w:tab w:val="clear" w:pos="1742"/>
              </w:tabs>
              <w:spacing w:after="0" w:line="240" w:lineRule="auto"/>
              <w:ind w:left="666" w:hanging="245"/>
              <w:rPr>
                <w:rFonts w:cstheme="minorHAnsi"/>
                <w:color w:val="000000"/>
                <w:sz w:val="20"/>
                <w:szCs w:val="20"/>
              </w:rPr>
            </w:pPr>
            <w:r w:rsidRPr="00D04622">
              <w:rPr>
                <w:rFonts w:cstheme="minorHAnsi"/>
                <w:color w:val="000000"/>
                <w:sz w:val="20"/>
                <w:szCs w:val="20"/>
              </w:rPr>
              <w:t xml:space="preserve">Analysis tool selection methodology and justification </w:t>
            </w:r>
          </w:p>
        </w:tc>
        <w:tc>
          <w:tcPr>
            <w:tcW w:w="450" w:type="dxa"/>
          </w:tcPr>
          <w:p w14:paraId="3FC9CAD0" w14:textId="77777777" w:rsidR="0089750D" w:rsidRPr="00D04622" w:rsidRDefault="0089750D" w:rsidP="00686736">
            <w:pPr>
              <w:spacing w:after="0" w:line="240" w:lineRule="auto"/>
              <w:rPr>
                <w:rFonts w:cstheme="minorHAnsi"/>
                <w:color w:val="000000"/>
                <w:sz w:val="20"/>
                <w:szCs w:val="20"/>
              </w:rPr>
            </w:pPr>
          </w:p>
        </w:tc>
      </w:tr>
      <w:tr w:rsidR="0089750D" w:rsidRPr="00D04622" w14:paraId="71BC569A" w14:textId="77777777" w:rsidTr="00615A75">
        <w:trPr>
          <w:jc w:val="center"/>
        </w:trPr>
        <w:tc>
          <w:tcPr>
            <w:tcW w:w="8874" w:type="dxa"/>
          </w:tcPr>
          <w:p w14:paraId="4930032B" w14:textId="77777777" w:rsidR="0089750D" w:rsidRPr="00D04622" w:rsidRDefault="0089750D" w:rsidP="0089750D">
            <w:pPr>
              <w:numPr>
                <w:ilvl w:val="0"/>
                <w:numId w:val="8"/>
              </w:numPr>
              <w:tabs>
                <w:tab w:val="clear" w:pos="1742"/>
              </w:tabs>
              <w:spacing w:after="0" w:line="240" w:lineRule="auto"/>
              <w:ind w:left="666" w:hanging="245"/>
              <w:rPr>
                <w:rFonts w:cstheme="minorHAnsi"/>
                <w:color w:val="000000"/>
                <w:sz w:val="20"/>
                <w:szCs w:val="20"/>
              </w:rPr>
            </w:pPr>
            <w:r w:rsidRPr="00D04622">
              <w:rPr>
                <w:rFonts w:cstheme="minorHAnsi"/>
                <w:color w:val="000000"/>
                <w:sz w:val="20"/>
                <w:szCs w:val="20"/>
              </w:rPr>
              <w:t xml:space="preserve">Analysis results </w:t>
            </w:r>
          </w:p>
        </w:tc>
        <w:tc>
          <w:tcPr>
            <w:tcW w:w="450" w:type="dxa"/>
          </w:tcPr>
          <w:p w14:paraId="51F65233" w14:textId="77777777" w:rsidR="0089750D" w:rsidRPr="00D04622" w:rsidRDefault="0089750D" w:rsidP="00686736">
            <w:pPr>
              <w:spacing w:after="0" w:line="240" w:lineRule="auto"/>
              <w:rPr>
                <w:rFonts w:cstheme="minorHAnsi"/>
                <w:color w:val="000000"/>
                <w:sz w:val="20"/>
                <w:szCs w:val="20"/>
              </w:rPr>
            </w:pPr>
          </w:p>
        </w:tc>
      </w:tr>
      <w:tr w:rsidR="0089750D" w:rsidRPr="00D04622" w14:paraId="27819BF7" w14:textId="77777777" w:rsidTr="00615A75">
        <w:trPr>
          <w:jc w:val="center"/>
        </w:trPr>
        <w:tc>
          <w:tcPr>
            <w:tcW w:w="8874" w:type="dxa"/>
          </w:tcPr>
          <w:p w14:paraId="6153373F" w14:textId="77777777" w:rsidR="0089750D" w:rsidRPr="00D04622" w:rsidRDefault="0089750D" w:rsidP="00686736">
            <w:pPr>
              <w:pStyle w:val="NormalWeb"/>
              <w:spacing w:before="0" w:beforeAutospacing="0" w:after="0" w:afterAutospacing="0"/>
              <w:ind w:left="216"/>
              <w:rPr>
                <w:rFonts w:asciiTheme="minorHAnsi" w:hAnsiTheme="minorHAnsi" w:cstheme="minorHAnsi"/>
                <w:color w:val="000000"/>
                <w:sz w:val="20"/>
                <w:szCs w:val="20"/>
              </w:rPr>
            </w:pPr>
            <w:r w:rsidRPr="00D04622">
              <w:rPr>
                <w:rFonts w:asciiTheme="minorHAnsi" w:hAnsiTheme="minorHAnsi" w:cstheme="minorHAnsi"/>
                <w:color w:val="000000"/>
                <w:sz w:val="20"/>
                <w:szCs w:val="20"/>
              </w:rPr>
              <w:t>Traffic (volume, capacity, delay, queue, noise)</w:t>
            </w:r>
          </w:p>
        </w:tc>
        <w:tc>
          <w:tcPr>
            <w:tcW w:w="450" w:type="dxa"/>
          </w:tcPr>
          <w:p w14:paraId="507B5BE7" w14:textId="77777777" w:rsidR="0089750D" w:rsidRPr="00D04622" w:rsidRDefault="0089750D" w:rsidP="00686736">
            <w:pPr>
              <w:spacing w:after="0" w:line="240" w:lineRule="auto"/>
              <w:rPr>
                <w:rFonts w:cstheme="minorHAnsi"/>
                <w:color w:val="000000"/>
                <w:sz w:val="20"/>
                <w:szCs w:val="20"/>
              </w:rPr>
            </w:pPr>
          </w:p>
        </w:tc>
      </w:tr>
      <w:tr w:rsidR="0089750D" w:rsidRPr="00D04622" w14:paraId="1C3F16C6" w14:textId="77777777" w:rsidTr="00615A75">
        <w:trPr>
          <w:jc w:val="center"/>
        </w:trPr>
        <w:tc>
          <w:tcPr>
            <w:tcW w:w="8874" w:type="dxa"/>
          </w:tcPr>
          <w:p w14:paraId="32490D8D" w14:textId="77777777" w:rsidR="0089750D" w:rsidRPr="00D04622" w:rsidRDefault="0089750D" w:rsidP="00686736">
            <w:pPr>
              <w:pStyle w:val="NormalWeb"/>
              <w:spacing w:before="0" w:beforeAutospacing="0" w:after="0" w:afterAutospacing="0"/>
              <w:ind w:left="216"/>
              <w:rPr>
                <w:rFonts w:asciiTheme="minorHAnsi" w:hAnsiTheme="minorHAnsi" w:cstheme="minorHAnsi"/>
                <w:color w:val="000000"/>
                <w:sz w:val="20"/>
                <w:szCs w:val="20"/>
              </w:rPr>
            </w:pPr>
            <w:r w:rsidRPr="00D04622">
              <w:rPr>
                <w:rFonts w:asciiTheme="minorHAnsi" w:hAnsiTheme="minorHAnsi" w:cstheme="minorHAnsi"/>
                <w:color w:val="000000"/>
                <w:sz w:val="20"/>
                <w:szCs w:val="20"/>
              </w:rPr>
              <w:t>Safety</w:t>
            </w:r>
          </w:p>
        </w:tc>
        <w:tc>
          <w:tcPr>
            <w:tcW w:w="450" w:type="dxa"/>
          </w:tcPr>
          <w:p w14:paraId="3799A441" w14:textId="77777777" w:rsidR="0089750D" w:rsidRPr="00D04622" w:rsidRDefault="0089750D" w:rsidP="00686736">
            <w:pPr>
              <w:spacing w:after="0" w:line="240" w:lineRule="auto"/>
              <w:rPr>
                <w:rFonts w:cstheme="minorHAnsi"/>
                <w:color w:val="000000"/>
                <w:sz w:val="20"/>
                <w:szCs w:val="20"/>
              </w:rPr>
            </w:pPr>
          </w:p>
        </w:tc>
      </w:tr>
      <w:tr w:rsidR="0089750D" w:rsidRPr="00D04622" w14:paraId="6FB13CE6" w14:textId="77777777" w:rsidTr="00615A75">
        <w:trPr>
          <w:jc w:val="center"/>
        </w:trPr>
        <w:tc>
          <w:tcPr>
            <w:tcW w:w="8874" w:type="dxa"/>
          </w:tcPr>
          <w:p w14:paraId="3B597682" w14:textId="77777777" w:rsidR="0089750D" w:rsidRPr="00D04622" w:rsidRDefault="0089750D" w:rsidP="00686736">
            <w:pPr>
              <w:pStyle w:val="NormalWeb"/>
              <w:spacing w:before="0" w:beforeAutospacing="0" w:after="0" w:afterAutospacing="0"/>
              <w:ind w:left="216"/>
              <w:rPr>
                <w:rFonts w:asciiTheme="minorHAnsi" w:hAnsiTheme="minorHAnsi" w:cstheme="minorHAnsi"/>
                <w:color w:val="000000"/>
                <w:sz w:val="20"/>
                <w:szCs w:val="20"/>
              </w:rPr>
            </w:pPr>
            <w:r w:rsidRPr="00D04622">
              <w:rPr>
                <w:rFonts w:asciiTheme="minorHAnsi" w:hAnsiTheme="minorHAnsi" w:cstheme="minorHAnsi"/>
                <w:color w:val="000000"/>
                <w:sz w:val="20"/>
                <w:szCs w:val="20"/>
              </w:rPr>
              <w:t>Adequacy of detour routes</w:t>
            </w:r>
          </w:p>
        </w:tc>
        <w:tc>
          <w:tcPr>
            <w:tcW w:w="450" w:type="dxa"/>
          </w:tcPr>
          <w:p w14:paraId="72242520" w14:textId="77777777" w:rsidR="0089750D" w:rsidRPr="00D04622" w:rsidRDefault="0089750D" w:rsidP="00686736">
            <w:pPr>
              <w:spacing w:after="0" w:line="240" w:lineRule="auto"/>
              <w:rPr>
                <w:rFonts w:cstheme="minorHAnsi"/>
                <w:color w:val="000000"/>
                <w:sz w:val="20"/>
                <w:szCs w:val="20"/>
              </w:rPr>
            </w:pPr>
          </w:p>
        </w:tc>
      </w:tr>
      <w:tr w:rsidR="0089750D" w:rsidRPr="00D04622" w14:paraId="12343BE4" w14:textId="77777777" w:rsidTr="00615A75">
        <w:trPr>
          <w:jc w:val="center"/>
        </w:trPr>
        <w:tc>
          <w:tcPr>
            <w:tcW w:w="8874" w:type="dxa"/>
          </w:tcPr>
          <w:p w14:paraId="7D7A428E" w14:textId="77777777" w:rsidR="0089750D" w:rsidRPr="00D04622" w:rsidRDefault="0089750D" w:rsidP="00686736">
            <w:pPr>
              <w:pStyle w:val="NormalWeb"/>
              <w:spacing w:before="0" w:beforeAutospacing="0" w:after="0" w:afterAutospacing="0"/>
              <w:ind w:left="216"/>
              <w:rPr>
                <w:rFonts w:asciiTheme="minorHAnsi" w:hAnsiTheme="minorHAnsi" w:cstheme="minorHAnsi"/>
                <w:color w:val="000000"/>
                <w:sz w:val="20"/>
                <w:szCs w:val="20"/>
              </w:rPr>
            </w:pPr>
            <w:r w:rsidRPr="00D04622">
              <w:rPr>
                <w:rFonts w:asciiTheme="minorHAnsi" w:hAnsiTheme="minorHAnsi" w:cstheme="minorHAnsi"/>
                <w:color w:val="000000"/>
                <w:sz w:val="20"/>
                <w:szCs w:val="20"/>
              </w:rPr>
              <w:t>Business/community impact</w:t>
            </w:r>
          </w:p>
        </w:tc>
        <w:tc>
          <w:tcPr>
            <w:tcW w:w="450" w:type="dxa"/>
          </w:tcPr>
          <w:p w14:paraId="56583D4B" w14:textId="77777777" w:rsidR="0089750D" w:rsidRPr="00D04622" w:rsidRDefault="0089750D" w:rsidP="00686736">
            <w:pPr>
              <w:spacing w:after="0" w:line="240" w:lineRule="auto"/>
              <w:rPr>
                <w:rFonts w:cstheme="minorHAnsi"/>
                <w:color w:val="000000"/>
                <w:sz w:val="20"/>
                <w:szCs w:val="20"/>
              </w:rPr>
            </w:pPr>
          </w:p>
        </w:tc>
      </w:tr>
      <w:tr w:rsidR="0089750D" w:rsidRPr="00D04622" w14:paraId="24B420C0" w14:textId="77777777" w:rsidTr="00615A75">
        <w:trPr>
          <w:jc w:val="center"/>
        </w:trPr>
        <w:tc>
          <w:tcPr>
            <w:tcW w:w="8874" w:type="dxa"/>
          </w:tcPr>
          <w:p w14:paraId="78EA64E7" w14:textId="77777777" w:rsidR="0089750D" w:rsidRPr="00D04622" w:rsidRDefault="0089750D" w:rsidP="00686736">
            <w:pPr>
              <w:pStyle w:val="NormalWeb"/>
              <w:spacing w:before="0" w:beforeAutospacing="0" w:after="0" w:afterAutospacing="0"/>
              <w:ind w:left="216"/>
              <w:rPr>
                <w:rFonts w:asciiTheme="minorHAnsi" w:hAnsiTheme="minorHAnsi" w:cstheme="minorHAnsi"/>
                <w:color w:val="000000"/>
                <w:sz w:val="20"/>
                <w:szCs w:val="20"/>
              </w:rPr>
            </w:pPr>
            <w:r w:rsidRPr="00D04622">
              <w:rPr>
                <w:rFonts w:asciiTheme="minorHAnsi" w:hAnsiTheme="minorHAnsi" w:cstheme="minorHAnsi"/>
                <w:color w:val="000000"/>
                <w:sz w:val="20"/>
                <w:szCs w:val="20"/>
              </w:rPr>
              <w:t>Seasonal impacts</w:t>
            </w:r>
          </w:p>
        </w:tc>
        <w:tc>
          <w:tcPr>
            <w:tcW w:w="450" w:type="dxa"/>
          </w:tcPr>
          <w:p w14:paraId="532DF245" w14:textId="77777777" w:rsidR="0089750D" w:rsidRPr="00D04622" w:rsidRDefault="0089750D" w:rsidP="00686736">
            <w:pPr>
              <w:spacing w:after="0" w:line="240" w:lineRule="auto"/>
              <w:rPr>
                <w:rFonts w:cstheme="minorHAnsi"/>
                <w:color w:val="000000"/>
                <w:sz w:val="20"/>
                <w:szCs w:val="20"/>
              </w:rPr>
            </w:pPr>
          </w:p>
        </w:tc>
      </w:tr>
      <w:tr w:rsidR="0089750D" w:rsidRPr="00D04622" w14:paraId="512F71F2" w14:textId="77777777" w:rsidTr="00615A75">
        <w:trPr>
          <w:jc w:val="center"/>
        </w:trPr>
        <w:tc>
          <w:tcPr>
            <w:tcW w:w="8874" w:type="dxa"/>
          </w:tcPr>
          <w:p w14:paraId="2D593DDE" w14:textId="77777777" w:rsidR="0089750D" w:rsidRPr="00D04622" w:rsidRDefault="0089750D" w:rsidP="00686736">
            <w:pPr>
              <w:pStyle w:val="NormalWeb"/>
              <w:spacing w:before="0" w:beforeAutospacing="0" w:after="0" w:afterAutospacing="0"/>
              <w:ind w:left="216"/>
              <w:rPr>
                <w:rFonts w:asciiTheme="minorHAnsi" w:hAnsiTheme="minorHAnsi" w:cstheme="minorHAnsi"/>
                <w:color w:val="000000"/>
                <w:sz w:val="20"/>
                <w:szCs w:val="20"/>
              </w:rPr>
            </w:pPr>
            <w:r w:rsidRPr="00D04622">
              <w:rPr>
                <w:rFonts w:asciiTheme="minorHAnsi" w:hAnsiTheme="minorHAnsi" w:cstheme="minorHAnsi"/>
                <w:color w:val="000000"/>
                <w:sz w:val="20"/>
                <w:szCs w:val="20"/>
              </w:rPr>
              <w:t>Cost-effectiveness/evaluation of alternatives</w:t>
            </w:r>
          </w:p>
        </w:tc>
        <w:tc>
          <w:tcPr>
            <w:tcW w:w="450" w:type="dxa"/>
          </w:tcPr>
          <w:p w14:paraId="53A73880" w14:textId="77777777" w:rsidR="0089750D" w:rsidRPr="00D04622" w:rsidRDefault="0089750D" w:rsidP="00686736">
            <w:pPr>
              <w:spacing w:after="0" w:line="240" w:lineRule="auto"/>
              <w:rPr>
                <w:rFonts w:cstheme="minorHAnsi"/>
                <w:color w:val="000000"/>
                <w:sz w:val="20"/>
                <w:szCs w:val="20"/>
              </w:rPr>
            </w:pPr>
          </w:p>
        </w:tc>
      </w:tr>
      <w:tr w:rsidR="0089750D" w:rsidRPr="00D04622" w14:paraId="7220B4F2" w14:textId="77777777" w:rsidTr="00615A75">
        <w:trPr>
          <w:jc w:val="center"/>
        </w:trPr>
        <w:tc>
          <w:tcPr>
            <w:tcW w:w="8874" w:type="dxa"/>
          </w:tcPr>
          <w:p w14:paraId="24333CE3"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Selected alternative</w:t>
            </w:r>
          </w:p>
        </w:tc>
        <w:tc>
          <w:tcPr>
            <w:tcW w:w="450" w:type="dxa"/>
          </w:tcPr>
          <w:p w14:paraId="5CB3A07D" w14:textId="77777777" w:rsidR="0089750D" w:rsidRPr="00D04622" w:rsidRDefault="0089750D" w:rsidP="00686736">
            <w:pPr>
              <w:spacing w:after="0" w:line="240" w:lineRule="auto"/>
              <w:rPr>
                <w:rFonts w:cstheme="minorHAnsi"/>
                <w:color w:val="000000"/>
                <w:sz w:val="20"/>
                <w:szCs w:val="20"/>
              </w:rPr>
            </w:pPr>
          </w:p>
        </w:tc>
      </w:tr>
      <w:tr w:rsidR="0089750D" w:rsidRPr="00D04622" w14:paraId="74FF44DA" w14:textId="77777777" w:rsidTr="00615A75">
        <w:trPr>
          <w:trHeight w:val="205"/>
          <w:jc w:val="center"/>
        </w:trPr>
        <w:tc>
          <w:tcPr>
            <w:tcW w:w="8874" w:type="dxa"/>
          </w:tcPr>
          <w:p w14:paraId="6BCAAA70" w14:textId="77777777" w:rsidR="0089750D" w:rsidRPr="00D04622" w:rsidRDefault="0089750D" w:rsidP="0089750D">
            <w:pPr>
              <w:numPr>
                <w:ilvl w:val="0"/>
                <w:numId w:val="9"/>
              </w:numPr>
              <w:tabs>
                <w:tab w:val="clear" w:pos="720"/>
              </w:tabs>
              <w:spacing w:after="0" w:line="240" w:lineRule="auto"/>
              <w:ind w:left="666" w:hanging="245"/>
              <w:rPr>
                <w:rFonts w:cstheme="minorHAnsi"/>
                <w:color w:val="000000"/>
                <w:sz w:val="20"/>
                <w:szCs w:val="20"/>
              </w:rPr>
            </w:pPr>
            <w:r w:rsidRPr="00D04622">
              <w:rPr>
                <w:rFonts w:cstheme="minorHAnsi"/>
                <w:color w:val="000000"/>
                <w:sz w:val="20"/>
                <w:szCs w:val="20"/>
              </w:rPr>
              <w:t xml:space="preserve">Construction approach/phasing/staging strategy </w:t>
            </w:r>
          </w:p>
        </w:tc>
        <w:tc>
          <w:tcPr>
            <w:tcW w:w="450" w:type="dxa"/>
          </w:tcPr>
          <w:p w14:paraId="58F974B6" w14:textId="77777777" w:rsidR="0089750D" w:rsidRPr="00D04622" w:rsidRDefault="0089750D" w:rsidP="00686736">
            <w:pPr>
              <w:spacing w:after="0" w:line="240" w:lineRule="auto"/>
              <w:rPr>
                <w:rFonts w:cstheme="minorHAnsi"/>
                <w:color w:val="000000"/>
                <w:sz w:val="20"/>
                <w:szCs w:val="20"/>
              </w:rPr>
            </w:pPr>
          </w:p>
        </w:tc>
      </w:tr>
      <w:tr w:rsidR="0089750D" w:rsidRPr="00D04622" w14:paraId="32C97990" w14:textId="77777777" w:rsidTr="00615A75">
        <w:trPr>
          <w:jc w:val="center"/>
        </w:trPr>
        <w:tc>
          <w:tcPr>
            <w:tcW w:w="8874" w:type="dxa"/>
          </w:tcPr>
          <w:p w14:paraId="00015E21" w14:textId="77777777" w:rsidR="0089750D" w:rsidRPr="00D04622" w:rsidRDefault="0089750D" w:rsidP="0089750D">
            <w:pPr>
              <w:numPr>
                <w:ilvl w:val="0"/>
                <w:numId w:val="10"/>
              </w:numPr>
              <w:tabs>
                <w:tab w:val="clear" w:pos="720"/>
              </w:tabs>
              <w:spacing w:after="0" w:line="240" w:lineRule="auto"/>
              <w:ind w:left="666" w:hanging="245"/>
              <w:rPr>
                <w:rFonts w:cstheme="minorHAnsi"/>
                <w:color w:val="000000"/>
                <w:sz w:val="20"/>
                <w:szCs w:val="20"/>
              </w:rPr>
            </w:pPr>
            <w:r w:rsidRPr="00D04622">
              <w:rPr>
                <w:rFonts w:cstheme="minorHAnsi"/>
                <w:color w:val="000000"/>
                <w:sz w:val="20"/>
                <w:szCs w:val="20"/>
              </w:rPr>
              <w:t xml:space="preserve">Work zone impacts management strategies </w:t>
            </w:r>
          </w:p>
        </w:tc>
        <w:tc>
          <w:tcPr>
            <w:tcW w:w="450" w:type="dxa"/>
          </w:tcPr>
          <w:p w14:paraId="4F84C013" w14:textId="77777777" w:rsidR="0089750D" w:rsidRPr="00D04622" w:rsidRDefault="0089750D" w:rsidP="00686736">
            <w:pPr>
              <w:spacing w:after="0" w:line="240" w:lineRule="auto"/>
              <w:rPr>
                <w:rFonts w:cstheme="minorHAnsi"/>
                <w:color w:val="000000"/>
                <w:sz w:val="20"/>
                <w:szCs w:val="20"/>
              </w:rPr>
            </w:pPr>
          </w:p>
        </w:tc>
      </w:tr>
      <w:tr w:rsidR="0089750D" w:rsidRPr="00D04622" w14:paraId="0D5DF19D" w14:textId="77777777" w:rsidTr="00615A75">
        <w:trPr>
          <w:jc w:val="center"/>
        </w:trPr>
        <w:tc>
          <w:tcPr>
            <w:tcW w:w="8874" w:type="dxa"/>
            <w:shd w:val="clear" w:color="auto" w:fill="F2F2F2" w:themeFill="background1" w:themeFillShade="F2"/>
          </w:tcPr>
          <w:p w14:paraId="764956C9" w14:textId="77777777" w:rsidR="0089750D" w:rsidRPr="00D04622" w:rsidRDefault="0089750D" w:rsidP="00686736">
            <w:pPr>
              <w:spacing w:after="0" w:line="240" w:lineRule="auto"/>
              <w:rPr>
                <w:rFonts w:cstheme="minorHAnsi"/>
                <w:b/>
                <w:bCs/>
                <w:color w:val="000000"/>
                <w:sz w:val="20"/>
                <w:szCs w:val="20"/>
              </w:rPr>
            </w:pPr>
            <w:r w:rsidRPr="00D04622">
              <w:rPr>
                <w:rFonts w:cstheme="minorHAnsi"/>
                <w:b/>
                <w:bCs/>
                <w:color w:val="000000"/>
                <w:sz w:val="20"/>
                <w:szCs w:val="20"/>
              </w:rPr>
              <w:t>7. Selected Work Zone Impacts Management Strategies</w:t>
            </w:r>
          </w:p>
        </w:tc>
        <w:tc>
          <w:tcPr>
            <w:tcW w:w="450" w:type="dxa"/>
            <w:shd w:val="clear" w:color="auto" w:fill="F2F2F2" w:themeFill="background1" w:themeFillShade="F2"/>
          </w:tcPr>
          <w:p w14:paraId="7693562D" w14:textId="77777777" w:rsidR="0089750D" w:rsidRPr="00D04622" w:rsidRDefault="0089750D" w:rsidP="00686736">
            <w:pPr>
              <w:spacing w:after="0" w:line="240" w:lineRule="auto"/>
              <w:rPr>
                <w:rFonts w:cstheme="minorHAnsi"/>
                <w:b/>
                <w:bCs/>
                <w:color w:val="000000"/>
                <w:sz w:val="20"/>
                <w:szCs w:val="20"/>
              </w:rPr>
            </w:pPr>
          </w:p>
        </w:tc>
      </w:tr>
      <w:tr w:rsidR="0089750D" w:rsidRPr="00D04622" w14:paraId="5748FEA4" w14:textId="77777777" w:rsidTr="00615A75">
        <w:trPr>
          <w:jc w:val="center"/>
        </w:trPr>
        <w:tc>
          <w:tcPr>
            <w:tcW w:w="8874" w:type="dxa"/>
          </w:tcPr>
          <w:p w14:paraId="680AD1D9"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Temporary Traffic Control (TTC) strategies</w:t>
            </w:r>
          </w:p>
        </w:tc>
        <w:tc>
          <w:tcPr>
            <w:tcW w:w="450" w:type="dxa"/>
          </w:tcPr>
          <w:p w14:paraId="02216C6B" w14:textId="77777777" w:rsidR="0089750D" w:rsidRPr="00D04622" w:rsidRDefault="0089750D" w:rsidP="00686736">
            <w:pPr>
              <w:spacing w:after="0" w:line="240" w:lineRule="auto"/>
              <w:rPr>
                <w:rFonts w:cstheme="minorHAnsi"/>
                <w:color w:val="000000"/>
                <w:sz w:val="20"/>
                <w:szCs w:val="20"/>
              </w:rPr>
            </w:pPr>
          </w:p>
        </w:tc>
      </w:tr>
      <w:tr w:rsidR="0089750D" w:rsidRPr="00D04622" w14:paraId="027766AC" w14:textId="77777777" w:rsidTr="00615A75">
        <w:trPr>
          <w:trHeight w:val="223"/>
          <w:jc w:val="center"/>
        </w:trPr>
        <w:tc>
          <w:tcPr>
            <w:tcW w:w="8874" w:type="dxa"/>
          </w:tcPr>
          <w:p w14:paraId="265DB525" w14:textId="77777777" w:rsidR="0089750D" w:rsidRPr="00D04622" w:rsidRDefault="0089750D" w:rsidP="0089750D">
            <w:pPr>
              <w:numPr>
                <w:ilvl w:val="0"/>
                <w:numId w:val="11"/>
              </w:numPr>
              <w:tabs>
                <w:tab w:val="clear" w:pos="720"/>
              </w:tabs>
              <w:spacing w:after="0" w:line="240" w:lineRule="auto"/>
              <w:ind w:left="666" w:hanging="245"/>
              <w:rPr>
                <w:rFonts w:cstheme="minorHAnsi"/>
                <w:color w:val="000000"/>
                <w:sz w:val="20"/>
                <w:szCs w:val="20"/>
              </w:rPr>
            </w:pPr>
            <w:r w:rsidRPr="00D04622">
              <w:rPr>
                <w:rFonts w:cstheme="minorHAnsi"/>
                <w:color w:val="000000"/>
                <w:sz w:val="20"/>
                <w:szCs w:val="20"/>
              </w:rPr>
              <w:t xml:space="preserve">Control strategies </w:t>
            </w:r>
          </w:p>
        </w:tc>
        <w:tc>
          <w:tcPr>
            <w:tcW w:w="450" w:type="dxa"/>
          </w:tcPr>
          <w:p w14:paraId="73FB1592" w14:textId="77777777" w:rsidR="0089750D" w:rsidRPr="00D04622" w:rsidRDefault="0089750D" w:rsidP="00686736">
            <w:pPr>
              <w:spacing w:after="0" w:line="240" w:lineRule="auto"/>
              <w:rPr>
                <w:rFonts w:cstheme="minorHAnsi"/>
                <w:color w:val="000000"/>
                <w:sz w:val="20"/>
                <w:szCs w:val="20"/>
              </w:rPr>
            </w:pPr>
          </w:p>
        </w:tc>
      </w:tr>
      <w:tr w:rsidR="0089750D" w:rsidRPr="00D04622" w14:paraId="31F06D16" w14:textId="77777777" w:rsidTr="00615A75">
        <w:trPr>
          <w:jc w:val="center"/>
        </w:trPr>
        <w:tc>
          <w:tcPr>
            <w:tcW w:w="8874" w:type="dxa"/>
          </w:tcPr>
          <w:p w14:paraId="39AA85DD" w14:textId="77777777" w:rsidR="0089750D" w:rsidRPr="00D04622" w:rsidRDefault="0089750D" w:rsidP="0089750D">
            <w:pPr>
              <w:numPr>
                <w:ilvl w:val="0"/>
                <w:numId w:val="12"/>
              </w:numPr>
              <w:tabs>
                <w:tab w:val="clear" w:pos="720"/>
              </w:tabs>
              <w:spacing w:after="0" w:line="240" w:lineRule="auto"/>
              <w:ind w:left="666" w:hanging="245"/>
              <w:rPr>
                <w:rFonts w:cstheme="minorHAnsi"/>
                <w:color w:val="000000"/>
                <w:sz w:val="20"/>
                <w:szCs w:val="20"/>
              </w:rPr>
            </w:pPr>
            <w:r w:rsidRPr="00D04622">
              <w:rPr>
                <w:rFonts w:cstheme="minorHAnsi"/>
                <w:color w:val="000000"/>
                <w:sz w:val="20"/>
                <w:szCs w:val="20"/>
              </w:rPr>
              <w:t xml:space="preserve">Traffic control devices </w:t>
            </w:r>
          </w:p>
        </w:tc>
        <w:tc>
          <w:tcPr>
            <w:tcW w:w="450" w:type="dxa"/>
          </w:tcPr>
          <w:p w14:paraId="5DDE3DA9" w14:textId="77777777" w:rsidR="0089750D" w:rsidRPr="00D04622" w:rsidRDefault="0089750D" w:rsidP="00686736">
            <w:pPr>
              <w:spacing w:after="0" w:line="240" w:lineRule="auto"/>
              <w:rPr>
                <w:rFonts w:cstheme="minorHAnsi"/>
                <w:color w:val="000000"/>
                <w:sz w:val="20"/>
                <w:szCs w:val="20"/>
              </w:rPr>
            </w:pPr>
          </w:p>
        </w:tc>
      </w:tr>
      <w:tr w:rsidR="0089750D" w:rsidRPr="00D04622" w14:paraId="649D58C4" w14:textId="77777777" w:rsidTr="00615A75">
        <w:trPr>
          <w:jc w:val="center"/>
        </w:trPr>
        <w:tc>
          <w:tcPr>
            <w:tcW w:w="8874" w:type="dxa"/>
          </w:tcPr>
          <w:p w14:paraId="6F95C606" w14:textId="77777777" w:rsidR="0089750D" w:rsidRPr="00D04622" w:rsidRDefault="0089750D" w:rsidP="0089750D">
            <w:pPr>
              <w:numPr>
                <w:ilvl w:val="0"/>
                <w:numId w:val="13"/>
              </w:numPr>
              <w:tabs>
                <w:tab w:val="clear" w:pos="720"/>
              </w:tabs>
              <w:spacing w:after="0" w:line="240" w:lineRule="auto"/>
              <w:ind w:left="666" w:hanging="245"/>
              <w:rPr>
                <w:rFonts w:cstheme="minorHAnsi"/>
                <w:color w:val="000000"/>
                <w:sz w:val="20"/>
                <w:szCs w:val="20"/>
              </w:rPr>
            </w:pPr>
            <w:r w:rsidRPr="00D04622">
              <w:rPr>
                <w:rFonts w:cstheme="minorHAnsi"/>
                <w:color w:val="000000"/>
                <w:sz w:val="20"/>
                <w:szCs w:val="20"/>
              </w:rPr>
              <w:t xml:space="preserve">Corridor Project coordination, contracting, and innovative construction strategies </w:t>
            </w:r>
          </w:p>
        </w:tc>
        <w:tc>
          <w:tcPr>
            <w:tcW w:w="450" w:type="dxa"/>
          </w:tcPr>
          <w:p w14:paraId="5FDAB6A2" w14:textId="77777777" w:rsidR="0089750D" w:rsidRPr="00D04622" w:rsidRDefault="0089750D" w:rsidP="00686736">
            <w:pPr>
              <w:spacing w:after="0" w:line="240" w:lineRule="auto"/>
              <w:rPr>
                <w:rFonts w:cstheme="minorHAnsi"/>
                <w:color w:val="000000"/>
                <w:sz w:val="20"/>
                <w:szCs w:val="20"/>
              </w:rPr>
            </w:pPr>
          </w:p>
        </w:tc>
      </w:tr>
      <w:tr w:rsidR="0089750D" w:rsidRPr="00D04622" w14:paraId="19D9C39F" w14:textId="77777777" w:rsidTr="00615A75">
        <w:trPr>
          <w:jc w:val="center"/>
        </w:trPr>
        <w:tc>
          <w:tcPr>
            <w:tcW w:w="8874" w:type="dxa"/>
          </w:tcPr>
          <w:p w14:paraId="036330F9"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Public Information (PI)</w:t>
            </w:r>
          </w:p>
        </w:tc>
        <w:tc>
          <w:tcPr>
            <w:tcW w:w="450" w:type="dxa"/>
          </w:tcPr>
          <w:p w14:paraId="0F5A64CD" w14:textId="77777777" w:rsidR="0089750D" w:rsidRPr="00D04622" w:rsidRDefault="0089750D" w:rsidP="00686736">
            <w:pPr>
              <w:spacing w:after="0" w:line="240" w:lineRule="auto"/>
              <w:rPr>
                <w:rFonts w:cstheme="minorHAnsi"/>
                <w:color w:val="000000"/>
                <w:sz w:val="20"/>
                <w:szCs w:val="20"/>
              </w:rPr>
            </w:pPr>
          </w:p>
        </w:tc>
      </w:tr>
      <w:tr w:rsidR="0089750D" w:rsidRPr="00D04622" w14:paraId="30482D48" w14:textId="77777777" w:rsidTr="00615A75">
        <w:trPr>
          <w:jc w:val="center"/>
        </w:trPr>
        <w:tc>
          <w:tcPr>
            <w:tcW w:w="8874" w:type="dxa"/>
          </w:tcPr>
          <w:p w14:paraId="5232789D" w14:textId="77777777" w:rsidR="0089750D" w:rsidRPr="00D04622" w:rsidRDefault="0089750D" w:rsidP="0089750D">
            <w:pPr>
              <w:numPr>
                <w:ilvl w:val="0"/>
                <w:numId w:val="14"/>
              </w:numPr>
              <w:tabs>
                <w:tab w:val="clear" w:pos="720"/>
              </w:tabs>
              <w:spacing w:after="0" w:line="240" w:lineRule="auto"/>
              <w:ind w:left="666" w:hanging="245"/>
              <w:rPr>
                <w:rFonts w:cstheme="minorHAnsi"/>
                <w:color w:val="000000"/>
                <w:sz w:val="20"/>
                <w:szCs w:val="20"/>
              </w:rPr>
            </w:pPr>
            <w:r w:rsidRPr="00D04622">
              <w:rPr>
                <w:rFonts w:cstheme="minorHAnsi"/>
                <w:color w:val="000000"/>
                <w:sz w:val="20"/>
                <w:szCs w:val="20"/>
              </w:rPr>
              <w:t xml:space="preserve">Public awareness strategies </w:t>
            </w:r>
          </w:p>
        </w:tc>
        <w:tc>
          <w:tcPr>
            <w:tcW w:w="450" w:type="dxa"/>
          </w:tcPr>
          <w:p w14:paraId="7549EE4E" w14:textId="77777777" w:rsidR="0089750D" w:rsidRPr="00D04622" w:rsidRDefault="0089750D" w:rsidP="00686736">
            <w:pPr>
              <w:spacing w:after="0" w:line="240" w:lineRule="auto"/>
              <w:rPr>
                <w:rFonts w:cstheme="minorHAnsi"/>
                <w:color w:val="000000"/>
                <w:sz w:val="20"/>
                <w:szCs w:val="20"/>
              </w:rPr>
            </w:pPr>
          </w:p>
        </w:tc>
      </w:tr>
      <w:tr w:rsidR="0089750D" w:rsidRPr="00D04622" w14:paraId="788A686F" w14:textId="77777777" w:rsidTr="00615A75">
        <w:trPr>
          <w:jc w:val="center"/>
        </w:trPr>
        <w:tc>
          <w:tcPr>
            <w:tcW w:w="8874" w:type="dxa"/>
          </w:tcPr>
          <w:p w14:paraId="5BFE023D" w14:textId="77777777" w:rsidR="0089750D" w:rsidRPr="00D04622" w:rsidRDefault="0089750D" w:rsidP="0089750D">
            <w:pPr>
              <w:numPr>
                <w:ilvl w:val="0"/>
                <w:numId w:val="15"/>
              </w:numPr>
              <w:tabs>
                <w:tab w:val="clear" w:pos="720"/>
              </w:tabs>
              <w:spacing w:after="0" w:line="240" w:lineRule="auto"/>
              <w:ind w:left="666" w:hanging="245"/>
              <w:rPr>
                <w:rFonts w:cstheme="minorHAnsi"/>
                <w:color w:val="000000"/>
                <w:sz w:val="20"/>
                <w:szCs w:val="20"/>
              </w:rPr>
            </w:pPr>
            <w:r w:rsidRPr="00D04622">
              <w:rPr>
                <w:rFonts w:cstheme="minorHAnsi"/>
                <w:color w:val="000000"/>
                <w:sz w:val="20"/>
                <w:szCs w:val="20"/>
              </w:rPr>
              <w:t xml:space="preserve">Motorist information strategies </w:t>
            </w:r>
          </w:p>
        </w:tc>
        <w:tc>
          <w:tcPr>
            <w:tcW w:w="450" w:type="dxa"/>
          </w:tcPr>
          <w:p w14:paraId="3AA8CB42" w14:textId="77777777" w:rsidR="0089750D" w:rsidRPr="00D04622" w:rsidRDefault="0089750D" w:rsidP="00686736">
            <w:pPr>
              <w:spacing w:after="0" w:line="240" w:lineRule="auto"/>
              <w:rPr>
                <w:rFonts w:cstheme="minorHAnsi"/>
                <w:color w:val="000000"/>
                <w:sz w:val="20"/>
                <w:szCs w:val="20"/>
              </w:rPr>
            </w:pPr>
          </w:p>
        </w:tc>
      </w:tr>
      <w:tr w:rsidR="0089750D" w:rsidRPr="00D04622" w14:paraId="0D987C59" w14:textId="77777777" w:rsidTr="00615A75">
        <w:trPr>
          <w:jc w:val="center"/>
        </w:trPr>
        <w:tc>
          <w:tcPr>
            <w:tcW w:w="8874" w:type="dxa"/>
          </w:tcPr>
          <w:p w14:paraId="70D552C6" w14:textId="7678F6A4" w:rsidR="0089750D" w:rsidRPr="00D04622" w:rsidRDefault="0089750D" w:rsidP="00686736">
            <w:pPr>
              <w:spacing w:after="0" w:line="240" w:lineRule="auto"/>
              <w:ind w:left="216"/>
              <w:rPr>
                <w:rFonts w:cstheme="minorHAnsi"/>
                <w:color w:val="000000"/>
                <w:sz w:val="20"/>
                <w:szCs w:val="20"/>
              </w:rPr>
            </w:pPr>
            <w:commentRangeStart w:id="168"/>
            <w:r w:rsidRPr="00D04622">
              <w:rPr>
                <w:rFonts w:cstheme="minorHAnsi"/>
                <w:color w:val="000000"/>
                <w:sz w:val="20"/>
                <w:szCs w:val="20"/>
              </w:rPr>
              <w:t>Transportatio</w:t>
            </w:r>
            <w:commentRangeEnd w:id="168"/>
            <w:r w:rsidR="004050F8">
              <w:rPr>
                <w:rStyle w:val="CommentReference"/>
              </w:rPr>
              <w:commentReference w:id="168"/>
            </w:r>
            <w:r w:rsidRPr="00D04622">
              <w:rPr>
                <w:rFonts w:cstheme="minorHAnsi"/>
                <w:color w:val="000000"/>
                <w:sz w:val="20"/>
                <w:szCs w:val="20"/>
              </w:rPr>
              <w:t xml:space="preserve">n </w:t>
            </w:r>
            <w:ins w:id="169" w:author="Karl Typolt" w:date="2021-03-15T12:50:00Z">
              <w:r w:rsidR="00B90B66">
                <w:rPr>
                  <w:rFonts w:cstheme="minorHAnsi"/>
                  <w:color w:val="000000"/>
                  <w:sz w:val="20"/>
                  <w:szCs w:val="20"/>
                </w:rPr>
                <w:t xml:space="preserve">Systems Management and </w:t>
              </w:r>
            </w:ins>
            <w:r w:rsidRPr="00D04622">
              <w:rPr>
                <w:rFonts w:cstheme="minorHAnsi"/>
                <w:color w:val="000000"/>
                <w:sz w:val="20"/>
                <w:szCs w:val="20"/>
              </w:rPr>
              <w:t>Operations (T</w:t>
            </w:r>
            <w:ins w:id="170" w:author="Karl Typolt" w:date="2021-03-15T12:50:00Z">
              <w:r w:rsidR="00B90B66">
                <w:rPr>
                  <w:rFonts w:cstheme="minorHAnsi"/>
                  <w:color w:val="000000"/>
                  <w:sz w:val="20"/>
                  <w:szCs w:val="20"/>
                </w:rPr>
                <w:t>SM</w:t>
              </w:r>
            </w:ins>
            <w:r w:rsidRPr="00D04622">
              <w:rPr>
                <w:rFonts w:cstheme="minorHAnsi"/>
                <w:color w:val="000000"/>
                <w:sz w:val="20"/>
                <w:szCs w:val="20"/>
              </w:rPr>
              <w:t>O)</w:t>
            </w:r>
          </w:p>
        </w:tc>
        <w:tc>
          <w:tcPr>
            <w:tcW w:w="450" w:type="dxa"/>
          </w:tcPr>
          <w:p w14:paraId="42D557DC" w14:textId="77777777" w:rsidR="0089750D" w:rsidRPr="00D04622" w:rsidRDefault="0089750D" w:rsidP="00686736">
            <w:pPr>
              <w:spacing w:after="0" w:line="240" w:lineRule="auto"/>
              <w:rPr>
                <w:rFonts w:cstheme="minorHAnsi"/>
                <w:color w:val="000000"/>
                <w:sz w:val="20"/>
                <w:szCs w:val="20"/>
              </w:rPr>
            </w:pPr>
          </w:p>
        </w:tc>
      </w:tr>
      <w:tr w:rsidR="0089750D" w:rsidRPr="00D04622" w14:paraId="25D9DD96" w14:textId="77777777" w:rsidTr="00615A75">
        <w:trPr>
          <w:jc w:val="center"/>
        </w:trPr>
        <w:tc>
          <w:tcPr>
            <w:tcW w:w="8874" w:type="dxa"/>
          </w:tcPr>
          <w:p w14:paraId="2DE72B9D" w14:textId="77777777" w:rsidR="0089750D" w:rsidRPr="00D04622" w:rsidRDefault="0089750D" w:rsidP="0089750D">
            <w:pPr>
              <w:numPr>
                <w:ilvl w:val="0"/>
                <w:numId w:val="16"/>
              </w:numPr>
              <w:tabs>
                <w:tab w:val="clear" w:pos="720"/>
              </w:tabs>
              <w:spacing w:after="0" w:line="240" w:lineRule="auto"/>
              <w:ind w:left="666" w:hanging="245"/>
              <w:rPr>
                <w:rFonts w:cstheme="minorHAnsi"/>
                <w:color w:val="000000"/>
                <w:sz w:val="20"/>
                <w:szCs w:val="20"/>
              </w:rPr>
            </w:pPr>
            <w:r w:rsidRPr="00D04622">
              <w:rPr>
                <w:rFonts w:cstheme="minorHAnsi"/>
                <w:color w:val="000000"/>
                <w:sz w:val="20"/>
                <w:szCs w:val="20"/>
              </w:rPr>
              <w:t xml:space="preserve">Demand management strategies </w:t>
            </w:r>
          </w:p>
        </w:tc>
        <w:tc>
          <w:tcPr>
            <w:tcW w:w="450" w:type="dxa"/>
          </w:tcPr>
          <w:p w14:paraId="1880F23D" w14:textId="77777777" w:rsidR="0089750D" w:rsidRPr="00D04622" w:rsidRDefault="0089750D" w:rsidP="00686736">
            <w:pPr>
              <w:spacing w:after="0" w:line="240" w:lineRule="auto"/>
              <w:rPr>
                <w:rFonts w:cstheme="minorHAnsi"/>
                <w:color w:val="000000"/>
                <w:sz w:val="20"/>
                <w:szCs w:val="20"/>
              </w:rPr>
            </w:pPr>
          </w:p>
        </w:tc>
      </w:tr>
      <w:tr w:rsidR="0089750D" w:rsidRPr="00D04622" w14:paraId="3E3F376B" w14:textId="77777777" w:rsidTr="00615A75">
        <w:trPr>
          <w:jc w:val="center"/>
        </w:trPr>
        <w:tc>
          <w:tcPr>
            <w:tcW w:w="8874" w:type="dxa"/>
          </w:tcPr>
          <w:p w14:paraId="32168BA6" w14:textId="77777777" w:rsidR="0089750D" w:rsidRPr="00D04622" w:rsidRDefault="0089750D" w:rsidP="0089750D">
            <w:pPr>
              <w:numPr>
                <w:ilvl w:val="0"/>
                <w:numId w:val="17"/>
              </w:numPr>
              <w:tabs>
                <w:tab w:val="clear" w:pos="720"/>
              </w:tabs>
              <w:spacing w:after="0" w:line="240" w:lineRule="auto"/>
              <w:ind w:left="666" w:hanging="245"/>
              <w:rPr>
                <w:rFonts w:cstheme="minorHAnsi"/>
                <w:color w:val="000000"/>
                <w:sz w:val="20"/>
                <w:szCs w:val="20"/>
              </w:rPr>
            </w:pPr>
            <w:r w:rsidRPr="00D04622">
              <w:rPr>
                <w:rFonts w:cstheme="minorHAnsi"/>
                <w:color w:val="000000"/>
                <w:sz w:val="20"/>
                <w:szCs w:val="20"/>
              </w:rPr>
              <w:t xml:space="preserve">Corridor/network management strategies </w:t>
            </w:r>
          </w:p>
        </w:tc>
        <w:tc>
          <w:tcPr>
            <w:tcW w:w="450" w:type="dxa"/>
          </w:tcPr>
          <w:p w14:paraId="25F83613" w14:textId="77777777" w:rsidR="0089750D" w:rsidRPr="00D04622" w:rsidRDefault="0089750D" w:rsidP="00686736">
            <w:pPr>
              <w:spacing w:after="0" w:line="240" w:lineRule="auto"/>
              <w:rPr>
                <w:rFonts w:cstheme="minorHAnsi"/>
                <w:color w:val="000000"/>
                <w:sz w:val="20"/>
                <w:szCs w:val="20"/>
              </w:rPr>
            </w:pPr>
          </w:p>
        </w:tc>
      </w:tr>
      <w:tr w:rsidR="0089750D" w:rsidRPr="00D04622" w14:paraId="1E565AC7" w14:textId="77777777" w:rsidTr="00615A75">
        <w:trPr>
          <w:jc w:val="center"/>
        </w:trPr>
        <w:tc>
          <w:tcPr>
            <w:tcW w:w="8874" w:type="dxa"/>
          </w:tcPr>
          <w:p w14:paraId="1A3DC669" w14:textId="77777777" w:rsidR="0089750D" w:rsidRPr="00D04622" w:rsidRDefault="0089750D" w:rsidP="0089750D">
            <w:pPr>
              <w:numPr>
                <w:ilvl w:val="0"/>
                <w:numId w:val="18"/>
              </w:numPr>
              <w:tabs>
                <w:tab w:val="clear" w:pos="720"/>
              </w:tabs>
              <w:spacing w:after="0" w:line="240" w:lineRule="auto"/>
              <w:ind w:left="666" w:hanging="245"/>
              <w:rPr>
                <w:rFonts w:cstheme="minorHAnsi"/>
                <w:color w:val="000000"/>
                <w:sz w:val="20"/>
                <w:szCs w:val="20"/>
              </w:rPr>
            </w:pPr>
            <w:r w:rsidRPr="00D04622">
              <w:rPr>
                <w:rFonts w:cstheme="minorHAnsi"/>
                <w:color w:val="000000"/>
                <w:sz w:val="20"/>
                <w:szCs w:val="20"/>
              </w:rPr>
              <w:t xml:space="preserve">Work zone safety management strategies </w:t>
            </w:r>
          </w:p>
        </w:tc>
        <w:tc>
          <w:tcPr>
            <w:tcW w:w="450" w:type="dxa"/>
          </w:tcPr>
          <w:p w14:paraId="4EF16902" w14:textId="77777777" w:rsidR="0089750D" w:rsidRPr="00D04622" w:rsidRDefault="0089750D" w:rsidP="00686736">
            <w:pPr>
              <w:spacing w:after="0" w:line="240" w:lineRule="auto"/>
              <w:rPr>
                <w:rFonts w:cstheme="minorHAnsi"/>
                <w:color w:val="000000"/>
                <w:sz w:val="20"/>
                <w:szCs w:val="20"/>
              </w:rPr>
            </w:pPr>
          </w:p>
        </w:tc>
      </w:tr>
      <w:tr w:rsidR="0089750D" w:rsidRPr="00D04622" w14:paraId="0AEC9699" w14:textId="77777777" w:rsidTr="00615A75">
        <w:trPr>
          <w:jc w:val="center"/>
        </w:trPr>
        <w:tc>
          <w:tcPr>
            <w:tcW w:w="8874" w:type="dxa"/>
          </w:tcPr>
          <w:p w14:paraId="71E55117" w14:textId="77777777" w:rsidR="0089750D" w:rsidRPr="00D04622" w:rsidRDefault="0089750D" w:rsidP="0089750D">
            <w:pPr>
              <w:numPr>
                <w:ilvl w:val="0"/>
                <w:numId w:val="19"/>
              </w:numPr>
              <w:tabs>
                <w:tab w:val="clear" w:pos="720"/>
              </w:tabs>
              <w:spacing w:after="0" w:line="240" w:lineRule="auto"/>
              <w:ind w:left="666" w:hanging="245"/>
              <w:rPr>
                <w:rFonts w:cstheme="minorHAnsi"/>
                <w:color w:val="000000"/>
                <w:sz w:val="20"/>
                <w:szCs w:val="20"/>
              </w:rPr>
            </w:pPr>
            <w:r w:rsidRPr="00D04622">
              <w:rPr>
                <w:rFonts w:cstheme="minorHAnsi"/>
                <w:color w:val="000000"/>
                <w:sz w:val="20"/>
                <w:szCs w:val="20"/>
              </w:rPr>
              <w:t xml:space="preserve">Traffic/incident management and enforcement strategies </w:t>
            </w:r>
          </w:p>
        </w:tc>
        <w:tc>
          <w:tcPr>
            <w:tcW w:w="450" w:type="dxa"/>
          </w:tcPr>
          <w:p w14:paraId="0564E688" w14:textId="77777777" w:rsidR="0089750D" w:rsidRPr="00D04622" w:rsidRDefault="0089750D" w:rsidP="00686736">
            <w:pPr>
              <w:spacing w:after="0" w:line="240" w:lineRule="auto"/>
              <w:rPr>
                <w:rFonts w:cstheme="minorHAnsi"/>
                <w:color w:val="000000"/>
                <w:sz w:val="20"/>
                <w:szCs w:val="20"/>
              </w:rPr>
            </w:pPr>
          </w:p>
        </w:tc>
      </w:tr>
      <w:tr w:rsidR="0089750D" w:rsidRPr="00D04622" w14:paraId="276F98C3" w14:textId="77777777" w:rsidTr="00615A75">
        <w:trPr>
          <w:jc w:val="center"/>
        </w:trPr>
        <w:tc>
          <w:tcPr>
            <w:tcW w:w="8874" w:type="dxa"/>
            <w:shd w:val="clear" w:color="auto" w:fill="F2F2F2" w:themeFill="background1" w:themeFillShade="F2"/>
          </w:tcPr>
          <w:p w14:paraId="315A1EFC" w14:textId="77777777" w:rsidR="0089750D" w:rsidRPr="00D04622" w:rsidRDefault="0089750D" w:rsidP="00686736">
            <w:pPr>
              <w:spacing w:after="0" w:line="240" w:lineRule="auto"/>
              <w:rPr>
                <w:rFonts w:cstheme="minorHAnsi"/>
                <w:b/>
                <w:bCs/>
                <w:color w:val="000000"/>
                <w:sz w:val="20"/>
                <w:szCs w:val="20"/>
              </w:rPr>
            </w:pPr>
            <w:r w:rsidRPr="00D04622">
              <w:rPr>
                <w:rFonts w:cstheme="minorHAnsi"/>
                <w:b/>
                <w:bCs/>
                <w:color w:val="000000"/>
                <w:sz w:val="20"/>
                <w:szCs w:val="20"/>
              </w:rPr>
              <w:t>8. TMP Monitoring</w:t>
            </w:r>
          </w:p>
        </w:tc>
        <w:tc>
          <w:tcPr>
            <w:tcW w:w="450" w:type="dxa"/>
            <w:shd w:val="clear" w:color="auto" w:fill="F2F2F2" w:themeFill="background1" w:themeFillShade="F2"/>
          </w:tcPr>
          <w:p w14:paraId="69637440" w14:textId="77777777" w:rsidR="0089750D" w:rsidRPr="00D04622" w:rsidRDefault="0089750D" w:rsidP="00686736">
            <w:pPr>
              <w:spacing w:after="0" w:line="240" w:lineRule="auto"/>
              <w:rPr>
                <w:rFonts w:cstheme="minorHAnsi"/>
                <w:b/>
                <w:bCs/>
                <w:color w:val="000000"/>
                <w:sz w:val="20"/>
                <w:szCs w:val="20"/>
              </w:rPr>
            </w:pPr>
          </w:p>
        </w:tc>
      </w:tr>
      <w:tr w:rsidR="0089750D" w:rsidRPr="00D04622" w14:paraId="5F657722" w14:textId="77777777" w:rsidTr="00615A75">
        <w:trPr>
          <w:jc w:val="center"/>
        </w:trPr>
        <w:tc>
          <w:tcPr>
            <w:tcW w:w="8874" w:type="dxa"/>
          </w:tcPr>
          <w:p w14:paraId="7F443EB0"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Monitoring requirements</w:t>
            </w:r>
          </w:p>
        </w:tc>
        <w:tc>
          <w:tcPr>
            <w:tcW w:w="450" w:type="dxa"/>
          </w:tcPr>
          <w:p w14:paraId="7825DB92" w14:textId="77777777" w:rsidR="0089750D" w:rsidRPr="00D04622" w:rsidRDefault="0089750D" w:rsidP="00686736">
            <w:pPr>
              <w:spacing w:after="0" w:line="240" w:lineRule="auto"/>
              <w:rPr>
                <w:rFonts w:cstheme="minorHAnsi"/>
                <w:color w:val="000000"/>
                <w:sz w:val="20"/>
                <w:szCs w:val="20"/>
              </w:rPr>
            </w:pPr>
          </w:p>
        </w:tc>
      </w:tr>
      <w:tr w:rsidR="0089750D" w:rsidRPr="00D04622" w14:paraId="7BA6195A" w14:textId="77777777" w:rsidTr="00615A75">
        <w:trPr>
          <w:jc w:val="center"/>
        </w:trPr>
        <w:tc>
          <w:tcPr>
            <w:tcW w:w="8874" w:type="dxa"/>
          </w:tcPr>
          <w:p w14:paraId="5298405F"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Evaluation report of successes and failures of TMP</w:t>
            </w:r>
          </w:p>
        </w:tc>
        <w:tc>
          <w:tcPr>
            <w:tcW w:w="450" w:type="dxa"/>
          </w:tcPr>
          <w:p w14:paraId="35EA615E" w14:textId="77777777" w:rsidR="0089750D" w:rsidRPr="00D04622" w:rsidRDefault="0089750D" w:rsidP="00686736">
            <w:pPr>
              <w:spacing w:after="0" w:line="240" w:lineRule="auto"/>
              <w:rPr>
                <w:rFonts w:cstheme="minorHAnsi"/>
                <w:color w:val="000000"/>
                <w:sz w:val="20"/>
                <w:szCs w:val="20"/>
              </w:rPr>
            </w:pPr>
          </w:p>
        </w:tc>
      </w:tr>
      <w:tr w:rsidR="0089750D" w:rsidRPr="00D04622" w14:paraId="23FEAF6B" w14:textId="77777777" w:rsidTr="00615A75">
        <w:trPr>
          <w:jc w:val="center"/>
        </w:trPr>
        <w:tc>
          <w:tcPr>
            <w:tcW w:w="8874" w:type="dxa"/>
            <w:shd w:val="clear" w:color="auto" w:fill="F2F2F2" w:themeFill="background1" w:themeFillShade="F2"/>
          </w:tcPr>
          <w:p w14:paraId="2E279977" w14:textId="77777777" w:rsidR="0089750D" w:rsidRPr="00D04622" w:rsidRDefault="0089750D" w:rsidP="00686736">
            <w:pPr>
              <w:spacing w:after="0" w:line="240" w:lineRule="auto"/>
              <w:rPr>
                <w:rFonts w:cstheme="minorHAnsi"/>
                <w:b/>
                <w:bCs/>
                <w:color w:val="000000"/>
                <w:sz w:val="20"/>
                <w:szCs w:val="20"/>
              </w:rPr>
            </w:pPr>
            <w:r w:rsidRPr="00D04622">
              <w:rPr>
                <w:rFonts w:cstheme="minorHAnsi"/>
                <w:b/>
                <w:bCs/>
                <w:color w:val="000000"/>
                <w:sz w:val="20"/>
                <w:szCs w:val="20"/>
              </w:rPr>
              <w:t>9. Contingency Plans</w:t>
            </w:r>
          </w:p>
        </w:tc>
        <w:tc>
          <w:tcPr>
            <w:tcW w:w="450" w:type="dxa"/>
            <w:shd w:val="clear" w:color="auto" w:fill="F2F2F2" w:themeFill="background1" w:themeFillShade="F2"/>
          </w:tcPr>
          <w:p w14:paraId="4037492A" w14:textId="77777777" w:rsidR="0089750D" w:rsidRPr="00D04622" w:rsidRDefault="0089750D" w:rsidP="00686736">
            <w:pPr>
              <w:spacing w:after="0" w:line="240" w:lineRule="auto"/>
              <w:rPr>
                <w:rFonts w:cstheme="minorHAnsi"/>
                <w:b/>
                <w:bCs/>
                <w:color w:val="000000"/>
                <w:sz w:val="20"/>
                <w:szCs w:val="20"/>
              </w:rPr>
            </w:pPr>
          </w:p>
        </w:tc>
      </w:tr>
      <w:tr w:rsidR="0089750D" w:rsidRPr="00D04622" w14:paraId="47CF547C" w14:textId="77777777" w:rsidTr="00615A75">
        <w:trPr>
          <w:jc w:val="center"/>
        </w:trPr>
        <w:tc>
          <w:tcPr>
            <w:tcW w:w="8874" w:type="dxa"/>
          </w:tcPr>
          <w:p w14:paraId="7C9C6992"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Trigger points</w:t>
            </w:r>
          </w:p>
        </w:tc>
        <w:tc>
          <w:tcPr>
            <w:tcW w:w="450" w:type="dxa"/>
          </w:tcPr>
          <w:p w14:paraId="178AEDBE" w14:textId="77777777" w:rsidR="0089750D" w:rsidRPr="00D04622" w:rsidRDefault="0089750D" w:rsidP="00686736">
            <w:pPr>
              <w:spacing w:after="0" w:line="240" w:lineRule="auto"/>
              <w:rPr>
                <w:rFonts w:cstheme="minorHAnsi"/>
                <w:color w:val="000000"/>
                <w:sz w:val="20"/>
                <w:szCs w:val="20"/>
              </w:rPr>
            </w:pPr>
          </w:p>
        </w:tc>
      </w:tr>
      <w:tr w:rsidR="0089750D" w:rsidRPr="00D04622" w14:paraId="07A43FBB" w14:textId="77777777" w:rsidTr="00615A75">
        <w:trPr>
          <w:jc w:val="center"/>
        </w:trPr>
        <w:tc>
          <w:tcPr>
            <w:tcW w:w="8874" w:type="dxa"/>
          </w:tcPr>
          <w:p w14:paraId="77E8F74E"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Decision tree</w:t>
            </w:r>
          </w:p>
        </w:tc>
        <w:tc>
          <w:tcPr>
            <w:tcW w:w="450" w:type="dxa"/>
          </w:tcPr>
          <w:p w14:paraId="3F645882" w14:textId="77777777" w:rsidR="0089750D" w:rsidRPr="00D04622" w:rsidRDefault="0089750D" w:rsidP="00686736">
            <w:pPr>
              <w:spacing w:after="0" w:line="240" w:lineRule="auto"/>
              <w:rPr>
                <w:rFonts w:cstheme="minorHAnsi"/>
                <w:color w:val="000000"/>
                <w:sz w:val="20"/>
                <w:szCs w:val="20"/>
              </w:rPr>
            </w:pPr>
          </w:p>
        </w:tc>
      </w:tr>
      <w:tr w:rsidR="0089750D" w:rsidRPr="00D04622" w14:paraId="5E8B40D7" w14:textId="77777777" w:rsidTr="00615A75">
        <w:trPr>
          <w:jc w:val="center"/>
        </w:trPr>
        <w:tc>
          <w:tcPr>
            <w:tcW w:w="8874" w:type="dxa"/>
          </w:tcPr>
          <w:p w14:paraId="432DADDE"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Contractor's contingency plan</w:t>
            </w:r>
          </w:p>
        </w:tc>
        <w:tc>
          <w:tcPr>
            <w:tcW w:w="450" w:type="dxa"/>
          </w:tcPr>
          <w:p w14:paraId="4A73FBAF" w14:textId="77777777" w:rsidR="0089750D" w:rsidRPr="00D04622" w:rsidRDefault="0089750D" w:rsidP="00686736">
            <w:pPr>
              <w:spacing w:after="0" w:line="240" w:lineRule="auto"/>
              <w:rPr>
                <w:rFonts w:cstheme="minorHAnsi"/>
                <w:color w:val="000000"/>
                <w:sz w:val="20"/>
                <w:szCs w:val="20"/>
              </w:rPr>
            </w:pPr>
          </w:p>
        </w:tc>
      </w:tr>
      <w:tr w:rsidR="0089750D" w:rsidRPr="00D04622" w14:paraId="6AE3C369" w14:textId="77777777" w:rsidTr="00615A75">
        <w:trPr>
          <w:jc w:val="center"/>
        </w:trPr>
        <w:tc>
          <w:tcPr>
            <w:tcW w:w="8874" w:type="dxa"/>
          </w:tcPr>
          <w:p w14:paraId="1F4350E6"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Standby equipment or personnel</w:t>
            </w:r>
          </w:p>
        </w:tc>
        <w:tc>
          <w:tcPr>
            <w:tcW w:w="450" w:type="dxa"/>
          </w:tcPr>
          <w:p w14:paraId="74834465" w14:textId="77777777" w:rsidR="0089750D" w:rsidRPr="00D04622" w:rsidRDefault="0089750D" w:rsidP="00686736">
            <w:pPr>
              <w:spacing w:after="0" w:line="240" w:lineRule="auto"/>
              <w:rPr>
                <w:rFonts w:cstheme="minorHAnsi"/>
                <w:color w:val="000000"/>
                <w:sz w:val="20"/>
                <w:szCs w:val="20"/>
              </w:rPr>
            </w:pPr>
          </w:p>
        </w:tc>
      </w:tr>
      <w:tr w:rsidR="0089750D" w:rsidRPr="00D04622" w14:paraId="5C0A2B1D" w14:textId="77777777" w:rsidTr="00615A75">
        <w:trPr>
          <w:jc w:val="center"/>
        </w:trPr>
        <w:tc>
          <w:tcPr>
            <w:tcW w:w="8874" w:type="dxa"/>
            <w:shd w:val="clear" w:color="auto" w:fill="F2F2F2" w:themeFill="background1" w:themeFillShade="F2"/>
          </w:tcPr>
          <w:p w14:paraId="3ECC8290" w14:textId="77777777" w:rsidR="0089750D" w:rsidRPr="00D04622" w:rsidRDefault="0089750D" w:rsidP="00686736">
            <w:pPr>
              <w:spacing w:after="0" w:line="240" w:lineRule="auto"/>
              <w:rPr>
                <w:rFonts w:cstheme="minorHAnsi"/>
                <w:b/>
                <w:bCs/>
                <w:color w:val="000000"/>
                <w:sz w:val="20"/>
                <w:szCs w:val="20"/>
              </w:rPr>
            </w:pPr>
            <w:r w:rsidRPr="00D04622">
              <w:rPr>
                <w:rFonts w:cstheme="minorHAnsi"/>
                <w:b/>
                <w:bCs/>
                <w:color w:val="000000"/>
                <w:sz w:val="20"/>
                <w:szCs w:val="20"/>
              </w:rPr>
              <w:t>10. TMP Implementation Costs</w:t>
            </w:r>
          </w:p>
        </w:tc>
        <w:tc>
          <w:tcPr>
            <w:tcW w:w="450" w:type="dxa"/>
            <w:shd w:val="clear" w:color="auto" w:fill="F2F2F2" w:themeFill="background1" w:themeFillShade="F2"/>
          </w:tcPr>
          <w:p w14:paraId="46B9AC0C" w14:textId="77777777" w:rsidR="0089750D" w:rsidRPr="00D04622" w:rsidRDefault="0089750D" w:rsidP="00686736">
            <w:pPr>
              <w:spacing w:after="0" w:line="240" w:lineRule="auto"/>
              <w:rPr>
                <w:rFonts w:cstheme="minorHAnsi"/>
                <w:b/>
                <w:bCs/>
                <w:color w:val="000000"/>
                <w:sz w:val="20"/>
                <w:szCs w:val="20"/>
              </w:rPr>
            </w:pPr>
          </w:p>
        </w:tc>
      </w:tr>
      <w:tr w:rsidR="0089750D" w:rsidRPr="00D04622" w14:paraId="299A06BA" w14:textId="77777777" w:rsidTr="00615A75">
        <w:trPr>
          <w:jc w:val="center"/>
        </w:trPr>
        <w:tc>
          <w:tcPr>
            <w:tcW w:w="8874" w:type="dxa"/>
          </w:tcPr>
          <w:p w14:paraId="0D24E0D0"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Itemized costs</w:t>
            </w:r>
          </w:p>
        </w:tc>
        <w:tc>
          <w:tcPr>
            <w:tcW w:w="450" w:type="dxa"/>
          </w:tcPr>
          <w:p w14:paraId="5AD146E8" w14:textId="77777777" w:rsidR="0089750D" w:rsidRPr="00D04622" w:rsidRDefault="0089750D" w:rsidP="00686736">
            <w:pPr>
              <w:spacing w:after="0" w:line="240" w:lineRule="auto"/>
              <w:rPr>
                <w:rFonts w:cstheme="minorHAnsi"/>
                <w:color w:val="000000"/>
                <w:sz w:val="20"/>
                <w:szCs w:val="20"/>
              </w:rPr>
            </w:pPr>
          </w:p>
        </w:tc>
      </w:tr>
      <w:tr w:rsidR="0089750D" w:rsidRPr="00D04622" w14:paraId="03BE219C" w14:textId="77777777" w:rsidTr="00615A75">
        <w:trPr>
          <w:jc w:val="center"/>
        </w:trPr>
        <w:tc>
          <w:tcPr>
            <w:tcW w:w="8874" w:type="dxa"/>
          </w:tcPr>
          <w:p w14:paraId="1500DC3F"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Cost responsibilities/sharing opportunities</w:t>
            </w:r>
          </w:p>
        </w:tc>
        <w:tc>
          <w:tcPr>
            <w:tcW w:w="450" w:type="dxa"/>
          </w:tcPr>
          <w:p w14:paraId="5D0E2C16" w14:textId="77777777" w:rsidR="0089750D" w:rsidRPr="00D04622" w:rsidRDefault="0089750D" w:rsidP="00686736">
            <w:pPr>
              <w:spacing w:after="0" w:line="240" w:lineRule="auto"/>
              <w:rPr>
                <w:rFonts w:cstheme="minorHAnsi"/>
                <w:color w:val="000000"/>
                <w:sz w:val="20"/>
                <w:szCs w:val="20"/>
              </w:rPr>
            </w:pPr>
          </w:p>
        </w:tc>
      </w:tr>
      <w:tr w:rsidR="0089750D" w:rsidRPr="00D04622" w14:paraId="47FC5C27" w14:textId="77777777" w:rsidTr="00615A75">
        <w:trPr>
          <w:jc w:val="center"/>
        </w:trPr>
        <w:tc>
          <w:tcPr>
            <w:tcW w:w="8874" w:type="dxa"/>
          </w:tcPr>
          <w:p w14:paraId="301C1A71" w14:textId="77777777" w:rsidR="0089750D" w:rsidRPr="00D04622" w:rsidRDefault="0089750D" w:rsidP="00686736">
            <w:pPr>
              <w:spacing w:after="0" w:line="240" w:lineRule="auto"/>
              <w:ind w:left="216"/>
              <w:rPr>
                <w:rFonts w:cstheme="minorHAnsi"/>
                <w:color w:val="000000"/>
                <w:sz w:val="20"/>
                <w:szCs w:val="20"/>
              </w:rPr>
            </w:pPr>
            <w:r w:rsidRPr="00D04622">
              <w:rPr>
                <w:rFonts w:cstheme="minorHAnsi"/>
                <w:color w:val="000000"/>
                <w:sz w:val="20"/>
                <w:szCs w:val="20"/>
              </w:rPr>
              <w:t>Funding source(s)</w:t>
            </w:r>
          </w:p>
        </w:tc>
        <w:tc>
          <w:tcPr>
            <w:tcW w:w="450" w:type="dxa"/>
          </w:tcPr>
          <w:p w14:paraId="412F2071" w14:textId="77777777" w:rsidR="0089750D" w:rsidRPr="00D04622" w:rsidRDefault="0089750D" w:rsidP="00686736">
            <w:pPr>
              <w:spacing w:after="0" w:line="240" w:lineRule="auto"/>
              <w:rPr>
                <w:rFonts w:cstheme="minorHAnsi"/>
                <w:color w:val="000000"/>
                <w:sz w:val="20"/>
                <w:szCs w:val="20"/>
              </w:rPr>
            </w:pPr>
          </w:p>
        </w:tc>
      </w:tr>
      <w:tr w:rsidR="0089750D" w:rsidRPr="00D04622" w14:paraId="634C2595" w14:textId="77777777" w:rsidTr="00615A75">
        <w:trPr>
          <w:jc w:val="center"/>
        </w:trPr>
        <w:tc>
          <w:tcPr>
            <w:tcW w:w="8874" w:type="dxa"/>
            <w:shd w:val="clear" w:color="auto" w:fill="F2F2F2" w:themeFill="background1" w:themeFillShade="F2"/>
          </w:tcPr>
          <w:p w14:paraId="37681A7C" w14:textId="77777777" w:rsidR="0089750D" w:rsidRPr="00D04622" w:rsidRDefault="0089750D" w:rsidP="00686736">
            <w:pPr>
              <w:spacing w:after="0" w:line="240" w:lineRule="auto"/>
              <w:rPr>
                <w:rFonts w:cstheme="minorHAnsi"/>
                <w:b/>
                <w:bCs/>
                <w:color w:val="000000"/>
                <w:sz w:val="20"/>
                <w:szCs w:val="20"/>
              </w:rPr>
            </w:pPr>
            <w:r w:rsidRPr="00D04622">
              <w:rPr>
                <w:rFonts w:cstheme="minorHAnsi"/>
                <w:b/>
                <w:bCs/>
                <w:color w:val="000000"/>
                <w:sz w:val="20"/>
                <w:szCs w:val="20"/>
              </w:rPr>
              <w:t>11. Special Considerations (as needed)</w:t>
            </w:r>
          </w:p>
        </w:tc>
        <w:tc>
          <w:tcPr>
            <w:tcW w:w="450" w:type="dxa"/>
            <w:shd w:val="clear" w:color="auto" w:fill="F2F2F2" w:themeFill="background1" w:themeFillShade="F2"/>
          </w:tcPr>
          <w:p w14:paraId="2FCCEA7A" w14:textId="77777777" w:rsidR="0089750D" w:rsidRPr="00D04622" w:rsidRDefault="0089750D" w:rsidP="00686736">
            <w:pPr>
              <w:spacing w:after="0" w:line="240" w:lineRule="auto"/>
              <w:rPr>
                <w:rFonts w:cstheme="minorHAnsi"/>
                <w:b/>
                <w:bCs/>
                <w:color w:val="000000"/>
                <w:sz w:val="20"/>
                <w:szCs w:val="20"/>
              </w:rPr>
            </w:pPr>
          </w:p>
        </w:tc>
      </w:tr>
      <w:tr w:rsidR="0089750D" w:rsidRPr="00D04622" w14:paraId="3B5EEC41" w14:textId="77777777" w:rsidTr="00615A75">
        <w:trPr>
          <w:jc w:val="center"/>
        </w:trPr>
        <w:tc>
          <w:tcPr>
            <w:tcW w:w="8874" w:type="dxa"/>
            <w:shd w:val="clear" w:color="auto" w:fill="F2F2F2" w:themeFill="background1" w:themeFillShade="F2"/>
          </w:tcPr>
          <w:p w14:paraId="7B4AA81B" w14:textId="77777777" w:rsidR="0089750D" w:rsidRPr="00D04622" w:rsidRDefault="0089750D" w:rsidP="00686736">
            <w:pPr>
              <w:spacing w:after="0" w:line="240" w:lineRule="auto"/>
              <w:rPr>
                <w:rFonts w:cstheme="minorHAnsi"/>
                <w:b/>
                <w:bCs/>
                <w:color w:val="000000"/>
                <w:sz w:val="20"/>
                <w:szCs w:val="20"/>
              </w:rPr>
            </w:pPr>
            <w:r w:rsidRPr="00D04622">
              <w:rPr>
                <w:rFonts w:cstheme="minorHAnsi"/>
                <w:b/>
                <w:bCs/>
                <w:color w:val="000000"/>
                <w:sz w:val="20"/>
                <w:szCs w:val="20"/>
              </w:rPr>
              <w:t>12. Attachments (as needed)</w:t>
            </w:r>
          </w:p>
        </w:tc>
        <w:tc>
          <w:tcPr>
            <w:tcW w:w="450" w:type="dxa"/>
            <w:shd w:val="clear" w:color="auto" w:fill="F2F2F2" w:themeFill="background1" w:themeFillShade="F2"/>
          </w:tcPr>
          <w:p w14:paraId="7A2011FC" w14:textId="77777777" w:rsidR="0089750D" w:rsidRPr="00D04622" w:rsidRDefault="0089750D" w:rsidP="00686736">
            <w:pPr>
              <w:spacing w:after="0" w:line="240" w:lineRule="auto"/>
              <w:rPr>
                <w:rFonts w:cstheme="minorHAnsi"/>
                <w:b/>
                <w:bCs/>
                <w:color w:val="000000"/>
                <w:sz w:val="20"/>
                <w:szCs w:val="20"/>
              </w:rPr>
            </w:pPr>
          </w:p>
        </w:tc>
      </w:tr>
    </w:tbl>
    <w:p w14:paraId="297A6190" w14:textId="77777777" w:rsidR="00D95619" w:rsidRPr="00D04622" w:rsidRDefault="00D95619" w:rsidP="00FD6E29"/>
    <w:sectPr w:rsidR="00D95619" w:rsidRPr="00D04622" w:rsidSect="00A903CD">
      <w:type w:val="continuous"/>
      <w:pgSz w:w="12240" w:h="15840" w:code="1"/>
      <w:pgMar w:top="1440" w:right="1440" w:bottom="1440" w:left="1440" w:header="720" w:footer="432" w:gutter="288"/>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iller, Kevin" w:date="2021-03-23T07:46:00Z" w:initials="MK">
    <w:p w14:paraId="06130A00" w14:textId="570CD5BC" w:rsidR="00C5020F" w:rsidRDefault="00C5020F">
      <w:pPr>
        <w:pStyle w:val="CommentText"/>
      </w:pPr>
      <w:r>
        <w:rPr>
          <w:rStyle w:val="CommentReference"/>
        </w:rPr>
        <w:annotationRef/>
      </w:r>
      <w:r w:rsidRPr="00342EA1">
        <w:t>TSMO has been added to glossary and is a relevant consideration for this Chapter.</w:t>
      </w:r>
    </w:p>
  </w:comment>
  <w:comment w:id="14" w:author="Miller, Kevin" w:date="2021-03-23T07:46:00Z" w:initials="MK">
    <w:p w14:paraId="10263B39" w14:textId="449FF9FC" w:rsidR="00C5020F" w:rsidRDefault="00C5020F">
      <w:pPr>
        <w:pStyle w:val="CommentText"/>
      </w:pPr>
      <w:r>
        <w:rPr>
          <w:rStyle w:val="CommentReference"/>
        </w:rPr>
        <w:annotationRef/>
      </w:r>
      <w:r>
        <w:t>Added to acknowledged TSMO as a viable and effective part of the TMP.</w:t>
      </w:r>
    </w:p>
  </w:comment>
  <w:comment w:id="22" w:author="Haapala, Steve" w:date="2021-03-25T11:27:00Z" w:initials="HS">
    <w:p w14:paraId="14D8611C" w14:textId="611C7338" w:rsidR="00C5020F" w:rsidRDefault="00C5020F">
      <w:pPr>
        <w:pStyle w:val="CommentText"/>
      </w:pPr>
      <w:r>
        <w:rPr>
          <w:rStyle w:val="CommentReference"/>
        </w:rPr>
        <w:annotationRef/>
      </w:r>
      <w:r>
        <w:t>We have a GSP for “Smart Work Zone Systems” that includes dynamic merging, queue warning....</w:t>
      </w:r>
      <w:r w:rsidRPr="002D1E3D">
        <w:rPr>
          <w:sz w:val="22"/>
          <w:szCs w:val="22"/>
        </w:rPr>
        <w:t xml:space="preserve"> </w:t>
      </w:r>
      <w:hyperlink r:id="rId1" w:history="1">
        <w:r w:rsidRPr="002D1E3D">
          <w:rPr>
            <w:color w:val="0000FF"/>
            <w:sz w:val="22"/>
            <w:szCs w:val="22"/>
            <w:u w:val="single"/>
          </w:rPr>
          <w:t>GSP 1-10.3(3).OPT3.FR1 (wa.gov)</w:t>
        </w:r>
      </w:hyperlink>
      <w:r>
        <w:rPr>
          <w:sz w:val="22"/>
          <w:szCs w:val="22"/>
        </w:rPr>
        <w:t xml:space="preserve"> </w:t>
      </w:r>
      <w:r>
        <w:rPr>
          <w:sz w:val="22"/>
          <w:szCs w:val="22"/>
        </w:rPr>
        <w:br/>
      </w:r>
      <w:r>
        <w:rPr>
          <w:sz w:val="22"/>
          <w:szCs w:val="22"/>
        </w:rPr>
        <w:br/>
        <w:t>So should we use that term or define ITS/SWZS as the same? See 1010.10(5)</w:t>
      </w:r>
    </w:p>
  </w:comment>
  <w:comment w:id="24" w:author="Miller, Kevin" w:date="2021-03-29T15:10:00Z" w:initials="MK">
    <w:p w14:paraId="0AE31D9D" w14:textId="43EE60CE" w:rsidR="00C5020F" w:rsidRDefault="00C5020F">
      <w:pPr>
        <w:pStyle w:val="CommentText"/>
      </w:pPr>
      <w:r>
        <w:rPr>
          <w:rStyle w:val="CommentReference"/>
        </w:rPr>
        <w:annotationRef/>
      </w:r>
      <w:r>
        <w:t>Modified to SWZS per conversation with Steve.</w:t>
      </w:r>
    </w:p>
  </w:comment>
  <w:comment w:id="28" w:author="Mahugh, Jim" w:date="2021-03-26T11:02:00Z" w:initials="JM">
    <w:p w14:paraId="2048330C" w14:textId="77777777" w:rsidR="00840431" w:rsidRPr="0059517C" w:rsidRDefault="00840431" w:rsidP="00840431">
      <w:pPr>
        <w:pStyle w:val="CommentText"/>
      </w:pPr>
      <w:r>
        <w:rPr>
          <w:rStyle w:val="CommentReference"/>
        </w:rPr>
        <w:annotationRef/>
      </w:r>
      <w:r>
        <w:t xml:space="preserve">For years, work zone traffic control has been implemented for </w:t>
      </w:r>
      <w:r>
        <w:rPr>
          <w:u w:val="single"/>
        </w:rPr>
        <w:t>temporary</w:t>
      </w:r>
      <w:r>
        <w:t xml:space="preserve"> changes in design elements (mainly lane and shoulder widths).  The question arose if temporarily modifying a design element was a Design Analysis?  Our conclusion was that it did not as temporary configurations necessary for building the project, and the justification for those temporary configurations, should be captured in the TMPs. This language was added for clarification.</w:t>
      </w:r>
    </w:p>
  </w:comment>
  <w:comment w:id="30" w:author="Miller, Kevin" w:date="2021-03-23T07:54:00Z" w:initials="MK">
    <w:p w14:paraId="114680BE" w14:textId="62A07CA5" w:rsidR="00C5020F" w:rsidRDefault="00C5020F">
      <w:pPr>
        <w:pStyle w:val="CommentText"/>
      </w:pPr>
      <w:r>
        <w:rPr>
          <w:rStyle w:val="CommentReference"/>
        </w:rPr>
        <w:annotationRef/>
      </w:r>
      <w:r>
        <w:t>Updated to reflect TSMO.</w:t>
      </w:r>
    </w:p>
  </w:comment>
  <w:comment w:id="38" w:author="Miller, Kevin" w:date="2021-03-22T13:35:00Z" w:initials="MK">
    <w:p w14:paraId="19898BCA" w14:textId="5048B2D5" w:rsidR="00C5020F" w:rsidRDefault="00C5020F">
      <w:pPr>
        <w:pStyle w:val="CommentText"/>
      </w:pPr>
      <w:r>
        <w:rPr>
          <w:rStyle w:val="CommentReference"/>
        </w:rPr>
        <w:annotationRef/>
      </w:r>
      <w:r>
        <w:t>Transition to single reference: Transportation Demand Management</w:t>
      </w:r>
    </w:p>
  </w:comment>
  <w:comment w:id="48" w:author="Miller, Kevin" w:date="2021-03-30T09:22:00Z" w:initials="MK">
    <w:p w14:paraId="7C98BBDA" w14:textId="62BDAE9B" w:rsidR="00C5020F" w:rsidRDefault="00C5020F">
      <w:pPr>
        <w:pStyle w:val="CommentText"/>
      </w:pPr>
      <w:r>
        <w:rPr>
          <w:rStyle w:val="CommentReference"/>
        </w:rPr>
        <w:annotationRef/>
      </w:r>
      <w:r w:rsidR="00D142E3">
        <w:t xml:space="preserve">See next bullet for additional reference. </w:t>
      </w:r>
      <w:r>
        <w:t>Transitioned from the term Work Zone ITS to Smart Work Zone</w:t>
      </w:r>
      <w:r w:rsidR="00D142E3">
        <w:t xml:space="preserve"> System to be in alignment with </w:t>
      </w:r>
      <w:hyperlink r:id="rId2" w:history="1">
        <w:r w:rsidR="00D142E3" w:rsidRPr="002D1E3D">
          <w:rPr>
            <w:color w:val="0000FF"/>
            <w:sz w:val="22"/>
            <w:szCs w:val="22"/>
            <w:u w:val="single"/>
          </w:rPr>
          <w:t>GSP 1-10.3(3).OPT3.FR1 (wa.gov)</w:t>
        </w:r>
      </w:hyperlink>
      <w:r w:rsidR="00D142E3">
        <w:rPr>
          <w:color w:val="0000FF"/>
          <w:sz w:val="22"/>
          <w:szCs w:val="22"/>
          <w:u w:val="single"/>
        </w:rPr>
        <w:t>.</w:t>
      </w:r>
      <w:r w:rsidR="00D142E3" w:rsidRPr="00D142E3">
        <w:t xml:space="preserve"> </w:t>
      </w:r>
      <w:r w:rsidR="00D142E3">
        <w:t>See next bullet for additional information.</w:t>
      </w:r>
    </w:p>
  </w:comment>
  <w:comment w:id="51" w:author="Miller, Kevin" w:date="2021-03-29T15:09:00Z" w:initials="MK">
    <w:p w14:paraId="7560FA25" w14:textId="7AF4E92F" w:rsidR="00C5020F" w:rsidRDefault="00C5020F">
      <w:pPr>
        <w:pStyle w:val="CommentText"/>
      </w:pPr>
      <w:r>
        <w:rPr>
          <w:rStyle w:val="CommentReference"/>
        </w:rPr>
        <w:annotationRef/>
      </w:r>
      <w:r>
        <w:t>With SWZE, we have introduced a fifth element of work zone considerations associated with TSMO.</w:t>
      </w:r>
    </w:p>
  </w:comment>
  <w:comment w:id="56" w:author="Miller, Kevin" w:date="2021-03-23T07:55:00Z" w:initials="MK">
    <w:p w14:paraId="419F12D8" w14:textId="7AF9FB3C" w:rsidR="00C5020F" w:rsidRDefault="00C5020F">
      <w:pPr>
        <w:pStyle w:val="CommentText"/>
      </w:pPr>
      <w:r>
        <w:rPr>
          <w:rStyle w:val="CommentReference"/>
        </w:rPr>
        <w:annotationRef/>
      </w:r>
      <w:r>
        <w:t>Directly acknowledging TSMO.</w:t>
      </w:r>
    </w:p>
  </w:comment>
  <w:comment w:id="60" w:author="Miller, Kevin" w:date="2021-03-18T09:44:00Z" w:initials="MK">
    <w:p w14:paraId="3A7B8219" w14:textId="37F20D77" w:rsidR="00C5020F" w:rsidRDefault="00C5020F">
      <w:pPr>
        <w:pStyle w:val="CommentText"/>
      </w:pPr>
      <w:r>
        <w:rPr>
          <w:rStyle w:val="CommentReference"/>
        </w:rPr>
        <w:annotationRef/>
      </w:r>
      <w:r>
        <w:t>Acknowledging as part of TSMO</w:t>
      </w:r>
    </w:p>
  </w:comment>
  <w:comment w:id="62" w:author="Miller, Kevin" w:date="2021-03-17T11:44:00Z" w:initials="MK">
    <w:p w14:paraId="6685365D" w14:textId="1EFDD2F8" w:rsidR="00C5020F" w:rsidRDefault="00C5020F">
      <w:pPr>
        <w:pStyle w:val="CommentText"/>
      </w:pPr>
      <w:r>
        <w:rPr>
          <w:rStyle w:val="CommentReference"/>
        </w:rPr>
        <w:annotationRef/>
      </w:r>
      <w:r>
        <w:t xml:space="preserve">Change is only appropriate if all consideration below are 100% TSMO. </w:t>
      </w:r>
    </w:p>
  </w:comment>
  <w:comment w:id="67" w:author="Miller, Kevin" w:date="2021-03-18T14:35:00Z" w:initials="MK">
    <w:p w14:paraId="1FF8297B" w14:textId="79119DC9" w:rsidR="00C5020F" w:rsidRDefault="00C5020F">
      <w:pPr>
        <w:pStyle w:val="CommentText"/>
      </w:pPr>
      <w:r>
        <w:rPr>
          <w:rStyle w:val="CommentReference"/>
        </w:rPr>
        <w:annotationRef/>
      </w:r>
      <w:r>
        <w:t>Transitioning to Transportation Demand Management vs demand management</w:t>
      </w:r>
    </w:p>
  </w:comment>
  <w:comment w:id="70" w:author="Miller, Kevin" w:date="2021-03-18T09:49:00Z" w:initials="MK">
    <w:p w14:paraId="19CEE16C" w14:textId="6AED7959" w:rsidR="00C5020F" w:rsidRDefault="00C5020F">
      <w:pPr>
        <w:pStyle w:val="CommentText"/>
      </w:pPr>
      <w:r>
        <w:rPr>
          <w:rStyle w:val="CommentReference"/>
        </w:rPr>
        <w:annotationRef/>
      </w:r>
      <w:r>
        <w:t>With the introduction of 1010.05(6)(e), this bullet is redundant.  Therefore, deleted.</w:t>
      </w:r>
    </w:p>
  </w:comment>
  <w:comment w:id="74" w:author="Miller, Kevin" w:date="2021-03-18T09:57:00Z" w:initials="MK">
    <w:p w14:paraId="1D370415" w14:textId="4E18BBA5" w:rsidR="00C5020F" w:rsidRDefault="00C5020F">
      <w:pPr>
        <w:pStyle w:val="CommentText"/>
      </w:pPr>
      <w:r>
        <w:rPr>
          <w:rStyle w:val="CommentReference"/>
        </w:rPr>
        <w:annotationRef/>
      </w:r>
      <w:r>
        <w:rPr>
          <w:rStyle w:val="CommentReference"/>
        </w:rPr>
        <w:t>Opportunity to expand on ITS options.</w:t>
      </w:r>
    </w:p>
  </w:comment>
  <w:comment w:id="75" w:author="Haapala, Steve" w:date="2021-03-25T11:36:00Z" w:initials="HS">
    <w:p w14:paraId="505CA20F" w14:textId="169780CB" w:rsidR="00C5020F" w:rsidRDefault="00C5020F">
      <w:pPr>
        <w:pStyle w:val="CommentText"/>
      </w:pPr>
      <w:r>
        <w:rPr>
          <w:rStyle w:val="CommentReference"/>
        </w:rPr>
        <w:annotationRef/>
      </w:r>
      <w:r>
        <w:t>Same here... ITS/SWZS? See 1010.10(5)</w:t>
      </w:r>
      <w:r>
        <w:br/>
      </w:r>
      <w:r>
        <w:br/>
      </w:r>
    </w:p>
  </w:comment>
  <w:comment w:id="76" w:author="Miller, Kevin" w:date="2021-03-29T15:11:00Z" w:initials="MK">
    <w:p w14:paraId="19D90E4F" w14:textId="38E6238F" w:rsidR="00C5020F" w:rsidRDefault="00C5020F">
      <w:pPr>
        <w:pStyle w:val="CommentText"/>
      </w:pPr>
      <w:r>
        <w:rPr>
          <w:rStyle w:val="CommentReference"/>
        </w:rPr>
        <w:annotationRef/>
      </w:r>
      <w:r>
        <w:t>Modified per previous updates (i.e. SWZS)</w:t>
      </w:r>
    </w:p>
  </w:comment>
  <w:comment w:id="135" w:author="Miller, Kevin" w:date="2021-03-17T11:45:00Z" w:initials="MK">
    <w:p w14:paraId="561E5B15" w14:textId="74A8B7CA" w:rsidR="00C5020F" w:rsidRDefault="00C5020F" w:rsidP="000104A6">
      <w:pPr>
        <w:pStyle w:val="CommentText"/>
      </w:pPr>
      <w:r>
        <w:rPr>
          <w:rStyle w:val="CommentReference"/>
        </w:rPr>
        <w:annotationRef/>
      </w:r>
      <w:r>
        <w:t>Updated to incorporation TSMO.  Also, TDM is a subcategory of TSMO.</w:t>
      </w:r>
    </w:p>
  </w:comment>
  <w:comment w:id="141" w:author="Miller, Kevin" w:date="2021-03-23T08:13:00Z" w:initials="MK">
    <w:p w14:paraId="7EF63C70" w14:textId="130E129F" w:rsidR="00C5020F" w:rsidRDefault="00C5020F">
      <w:pPr>
        <w:pStyle w:val="CommentText"/>
      </w:pPr>
      <w:r>
        <w:rPr>
          <w:rStyle w:val="CommentReference"/>
        </w:rPr>
        <w:annotationRef/>
      </w:r>
      <w:r>
        <w:t>Updated to single reference.</w:t>
      </w:r>
    </w:p>
  </w:comment>
  <w:comment w:id="154" w:author="Miller, Kevin" w:date="2021-03-17T11:55:00Z" w:initials="MK">
    <w:p w14:paraId="79A53CC6" w14:textId="3F29487F" w:rsidR="00C5020F" w:rsidRDefault="00C5020F" w:rsidP="000B38A5">
      <w:pPr>
        <w:pStyle w:val="CommentText"/>
      </w:pPr>
      <w:r>
        <w:t>Included to acknowledge new resource.  List re-organized to follow some linage (HQ to Region)</w:t>
      </w:r>
    </w:p>
  </w:comment>
  <w:comment w:id="165" w:author="Miller, Kevin" w:date="2021-03-23T08:13:00Z" w:initials="MK">
    <w:p w14:paraId="25119D06" w14:textId="0E48E8B2" w:rsidR="00C5020F" w:rsidRDefault="00C5020F">
      <w:pPr>
        <w:pStyle w:val="CommentText"/>
      </w:pPr>
      <w:r>
        <w:rPr>
          <w:rStyle w:val="CommentReference"/>
        </w:rPr>
        <w:annotationRef/>
      </w:r>
      <w:r>
        <w:t>Added to acknowledge additional resource.</w:t>
      </w:r>
    </w:p>
  </w:comment>
  <w:comment w:id="168" w:author="Miller, Kevin" w:date="2021-03-23T08:31:00Z" w:initials="MK">
    <w:p w14:paraId="3773D5C5" w14:textId="5295F908" w:rsidR="00C5020F" w:rsidRDefault="00C5020F">
      <w:pPr>
        <w:pStyle w:val="CommentText"/>
      </w:pPr>
      <w:r>
        <w:rPr>
          <w:rStyle w:val="CommentReference"/>
        </w:rPr>
        <w:annotationRef/>
      </w:r>
      <w:r>
        <w:rPr>
          <w:rStyle w:val="CommentReference"/>
        </w:rPr>
        <w:annotationRef/>
      </w:r>
      <w:r>
        <w:t>Update to acknowledge TSMO.  TO is a subcategory of TSMO.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130A00" w15:done="0"/>
  <w15:commentEx w15:paraId="10263B39" w15:done="0"/>
  <w15:commentEx w15:paraId="14D8611C" w15:done="0"/>
  <w15:commentEx w15:paraId="0AE31D9D" w15:paraIdParent="14D8611C" w15:done="0"/>
  <w15:commentEx w15:paraId="2048330C" w15:done="0"/>
  <w15:commentEx w15:paraId="114680BE" w15:done="0"/>
  <w15:commentEx w15:paraId="19898BCA" w15:done="0"/>
  <w15:commentEx w15:paraId="7C98BBDA" w15:done="0"/>
  <w15:commentEx w15:paraId="7560FA25" w15:done="0"/>
  <w15:commentEx w15:paraId="419F12D8" w15:done="0"/>
  <w15:commentEx w15:paraId="3A7B8219" w15:done="0"/>
  <w15:commentEx w15:paraId="6685365D" w15:done="0"/>
  <w15:commentEx w15:paraId="1FF8297B" w15:done="0"/>
  <w15:commentEx w15:paraId="19CEE16C" w15:done="0"/>
  <w15:commentEx w15:paraId="1D370415" w15:done="0"/>
  <w15:commentEx w15:paraId="505CA20F" w15:done="0"/>
  <w15:commentEx w15:paraId="19D90E4F" w15:paraIdParent="505CA20F" w15:done="0"/>
  <w15:commentEx w15:paraId="561E5B15" w15:done="0"/>
  <w15:commentEx w15:paraId="7EF63C70" w15:done="0"/>
  <w15:commentEx w15:paraId="79A53CC6" w15:done="0"/>
  <w15:commentEx w15:paraId="25119D06" w15:done="0"/>
  <w15:commentEx w15:paraId="3773D5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6F210" w16cex:dateUtc="2021-03-25T18:27:00Z"/>
  <w16cex:commentExtensible w16cex:durableId="2406F422" w16cex:dateUtc="2021-03-25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30A00" w16cid:durableId="2406F1C4"/>
  <w16cid:commentId w16cid:paraId="10263B39" w16cid:durableId="2406F1C5"/>
  <w16cid:commentId w16cid:paraId="14D8611C" w16cid:durableId="2406F210"/>
  <w16cid:commentId w16cid:paraId="0AE31D9D" w16cid:durableId="243BF40B"/>
  <w16cid:commentId w16cid:paraId="2048330C" w16cid:durableId="243BF40C"/>
  <w16cid:commentId w16cid:paraId="114680BE" w16cid:durableId="2406F1C6"/>
  <w16cid:commentId w16cid:paraId="19898BCA" w16cid:durableId="2406F1C7"/>
  <w16cid:commentId w16cid:paraId="7C98BBDA" w16cid:durableId="243BF40F"/>
  <w16cid:commentId w16cid:paraId="7560FA25" w16cid:durableId="243BF410"/>
  <w16cid:commentId w16cid:paraId="419F12D8" w16cid:durableId="2406F1C8"/>
  <w16cid:commentId w16cid:paraId="3A7B8219" w16cid:durableId="2406F1C9"/>
  <w16cid:commentId w16cid:paraId="6685365D" w16cid:durableId="2406F1CA"/>
  <w16cid:commentId w16cid:paraId="1FF8297B" w16cid:durableId="2406F1CB"/>
  <w16cid:commentId w16cid:paraId="19CEE16C" w16cid:durableId="2406F1CC"/>
  <w16cid:commentId w16cid:paraId="1D370415" w16cid:durableId="2406F1CD"/>
  <w16cid:commentId w16cid:paraId="505CA20F" w16cid:durableId="2406F422"/>
  <w16cid:commentId w16cid:paraId="19D90E4F" w16cid:durableId="243BF418"/>
  <w16cid:commentId w16cid:paraId="561E5B15" w16cid:durableId="2406F1CE"/>
  <w16cid:commentId w16cid:paraId="7EF63C70" w16cid:durableId="2406F1CF"/>
  <w16cid:commentId w16cid:paraId="79A53CC6" w16cid:durableId="2406F1D0"/>
  <w16cid:commentId w16cid:paraId="25119D06" w16cid:durableId="2406F1D1"/>
  <w16cid:commentId w16cid:paraId="3773D5C5" w16cid:durableId="2406F1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BC3A" w14:textId="77777777" w:rsidR="006C3920" w:rsidRDefault="006C3920" w:rsidP="006A5A6B">
      <w:pPr>
        <w:spacing w:after="0" w:line="240" w:lineRule="auto"/>
      </w:pPr>
      <w:r>
        <w:separator/>
      </w:r>
    </w:p>
  </w:endnote>
  <w:endnote w:type="continuationSeparator" w:id="0">
    <w:p w14:paraId="72712B92" w14:textId="77777777" w:rsidR="006C3920" w:rsidRDefault="006C3920" w:rsidP="006A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0F3A" w14:textId="77777777" w:rsidR="00110CCE" w:rsidRDefault="00110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1210" w14:textId="77777777" w:rsidR="00110CCE" w:rsidRDefault="00110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B414" w14:textId="77777777" w:rsidR="00110CCE" w:rsidRDefault="0011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02D4" w14:textId="77777777" w:rsidR="006C3920" w:rsidRDefault="006C3920" w:rsidP="006A5A6B">
      <w:pPr>
        <w:spacing w:after="0" w:line="240" w:lineRule="auto"/>
      </w:pPr>
      <w:r>
        <w:separator/>
      </w:r>
    </w:p>
  </w:footnote>
  <w:footnote w:type="continuationSeparator" w:id="0">
    <w:p w14:paraId="46A3FEC7" w14:textId="77777777" w:rsidR="006C3920" w:rsidRDefault="006C3920" w:rsidP="006A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05CE" w14:textId="77777777" w:rsidR="00110CCE" w:rsidRDefault="00110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0952" w14:textId="77777777" w:rsidR="00110CCE" w:rsidRDefault="00110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D2FE" w14:textId="77777777" w:rsidR="00110CCE" w:rsidRDefault="00110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DA7"/>
    <w:multiLevelType w:val="hybridMultilevel"/>
    <w:tmpl w:val="F5740E2E"/>
    <w:lvl w:ilvl="0" w:tplc="7ABE4E84">
      <w:start w:val="1"/>
      <w:numFmt w:val="bullet"/>
      <w:pStyle w:val="Bullet1"/>
      <w:lvlText w:val=""/>
      <w:lvlJc w:val="left"/>
      <w:pPr>
        <w:ind w:left="1440" w:hanging="360"/>
      </w:pPr>
      <w:rPr>
        <w:rFonts w:ascii="Symbol" w:hAnsi="Symbol"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B64F1"/>
    <w:multiLevelType w:val="hybridMultilevel"/>
    <w:tmpl w:val="CEAA0B6C"/>
    <w:lvl w:ilvl="0" w:tplc="6826FF62">
      <w:start w:val="1"/>
      <w:numFmt w:val="bullet"/>
      <w:lvlText w:val=""/>
      <w:lvlJc w:val="left"/>
      <w:pPr>
        <w:tabs>
          <w:tab w:val="num" w:pos="1742"/>
        </w:tabs>
        <w:ind w:left="1742" w:hanging="302"/>
      </w:pPr>
      <w:rPr>
        <w:rFonts w:ascii="Symbol" w:hAnsi="Symbol" w:hint="default"/>
        <w:b w:val="0"/>
        <w:i w:val="0"/>
        <w:sz w:val="20"/>
      </w:rPr>
    </w:lvl>
    <w:lvl w:ilvl="1" w:tplc="04090003">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CAA0A08"/>
    <w:multiLevelType w:val="multilevel"/>
    <w:tmpl w:val="2F0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350E4"/>
    <w:multiLevelType w:val="multilevel"/>
    <w:tmpl w:val="EDE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A3345"/>
    <w:multiLevelType w:val="multilevel"/>
    <w:tmpl w:val="296E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C72CD"/>
    <w:multiLevelType w:val="hybridMultilevel"/>
    <w:tmpl w:val="2774043C"/>
    <w:lvl w:ilvl="0" w:tplc="E6BA3500">
      <w:start w:val="1"/>
      <w:numFmt w:val="lowerLetter"/>
      <w:pStyle w:val="NumberedListInden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4C373C"/>
    <w:multiLevelType w:val="hybridMultilevel"/>
    <w:tmpl w:val="75524CEE"/>
    <w:lvl w:ilvl="0" w:tplc="A35EF682">
      <w:start w:val="1"/>
      <w:numFmt w:val="bullet"/>
      <w:pStyle w:val="Bullet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0443C8"/>
    <w:multiLevelType w:val="multilevel"/>
    <w:tmpl w:val="3EE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F7D63"/>
    <w:multiLevelType w:val="multilevel"/>
    <w:tmpl w:val="1C9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51801"/>
    <w:multiLevelType w:val="multilevel"/>
    <w:tmpl w:val="2B02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B7848"/>
    <w:multiLevelType w:val="hybridMultilevel"/>
    <w:tmpl w:val="47B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32463"/>
    <w:multiLevelType w:val="multilevel"/>
    <w:tmpl w:val="23E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D69B1"/>
    <w:multiLevelType w:val="hybridMultilevel"/>
    <w:tmpl w:val="128E5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8F1D42"/>
    <w:multiLevelType w:val="hybridMultilevel"/>
    <w:tmpl w:val="DFF0B454"/>
    <w:lvl w:ilvl="0" w:tplc="722A48AE">
      <w:start w:val="1"/>
      <w:numFmt w:val="bullet"/>
      <w:pStyle w:val="Bullet1Transparent"/>
      <w:lvlText w:val="o"/>
      <w:lvlJc w:val="left"/>
      <w:pPr>
        <w:ind w:left="18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027588D"/>
    <w:multiLevelType w:val="multilevel"/>
    <w:tmpl w:val="E96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8338F"/>
    <w:multiLevelType w:val="multilevel"/>
    <w:tmpl w:val="82C2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33B77"/>
    <w:multiLevelType w:val="hybridMultilevel"/>
    <w:tmpl w:val="99387C6C"/>
    <w:lvl w:ilvl="0" w:tplc="A67207B2">
      <w:start w:val="1"/>
      <w:numFmt w:val="decimal"/>
      <w:pStyle w:val="Numbered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2B5465"/>
    <w:multiLevelType w:val="multilevel"/>
    <w:tmpl w:val="DD80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30FB8"/>
    <w:multiLevelType w:val="hybridMultilevel"/>
    <w:tmpl w:val="5B52AE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2450EDC"/>
    <w:multiLevelType w:val="multilevel"/>
    <w:tmpl w:val="6434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F76DB"/>
    <w:multiLevelType w:val="multilevel"/>
    <w:tmpl w:val="1F4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6"/>
  </w:num>
  <w:num w:numId="4">
    <w:abstractNumId w:val="13"/>
  </w:num>
  <w:num w:numId="5">
    <w:abstractNumId w:val="13"/>
  </w:num>
  <w:num w:numId="6">
    <w:abstractNumId w:val="5"/>
  </w:num>
  <w:num w:numId="7">
    <w:abstractNumId w:val="9"/>
  </w:num>
  <w:num w:numId="8">
    <w:abstractNumId w:val="1"/>
  </w:num>
  <w:num w:numId="9">
    <w:abstractNumId w:val="19"/>
  </w:num>
  <w:num w:numId="10">
    <w:abstractNumId w:val="14"/>
  </w:num>
  <w:num w:numId="11">
    <w:abstractNumId w:val="3"/>
  </w:num>
  <w:num w:numId="12">
    <w:abstractNumId w:val="17"/>
  </w:num>
  <w:num w:numId="13">
    <w:abstractNumId w:val="15"/>
  </w:num>
  <w:num w:numId="14">
    <w:abstractNumId w:val="4"/>
  </w:num>
  <w:num w:numId="15">
    <w:abstractNumId w:val="7"/>
  </w:num>
  <w:num w:numId="16">
    <w:abstractNumId w:val="11"/>
  </w:num>
  <w:num w:numId="17">
    <w:abstractNumId w:val="8"/>
  </w:num>
  <w:num w:numId="18">
    <w:abstractNumId w:val="20"/>
  </w:num>
  <w:num w:numId="19">
    <w:abstractNumId w:val="2"/>
  </w:num>
  <w:num w:numId="20">
    <w:abstractNumId w:val="10"/>
  </w:num>
  <w:num w:numId="21">
    <w:abstractNumId w:val="12"/>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M. White">
    <w15:presenceInfo w15:providerId="AD" w15:userId="S-1-5-21-3260693752-3749126644-3629324371-1430"/>
  </w15:person>
  <w15:person w15:author="Miller, Kevin">
    <w15:presenceInfo w15:providerId="AD" w15:userId="S-1-5-21-34999301-517364082-273882866-11080"/>
  </w15:person>
  <w15:person w15:author="Karl Typolt">
    <w15:presenceInfo w15:providerId="AD" w15:userId="S::KJT@dksassociates.com::c6d3f96d-c9fc-466f-8b92-2871686c5d3e"/>
  </w15:person>
  <w15:person w15:author="John Tevis">
    <w15:presenceInfo w15:providerId="None" w15:userId="John Tevis"/>
  </w15:person>
  <w15:person w15:author="Haapala, Steve">
    <w15:presenceInfo w15:providerId="AD" w15:userId="S::HaapalS@WSDOT.WA.GOV::1d8c563d-d00f-4abc-8dbe-e618a52521f6"/>
  </w15:person>
  <w15:person w15:author="Mahugh, Jim">
    <w15:presenceInfo w15:providerId="None" w15:userId="Mahugh, J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49"/>
    <w:rsid w:val="000104A6"/>
    <w:rsid w:val="00014282"/>
    <w:rsid w:val="00021E28"/>
    <w:rsid w:val="00035B17"/>
    <w:rsid w:val="00084E66"/>
    <w:rsid w:val="0008554B"/>
    <w:rsid w:val="00086570"/>
    <w:rsid w:val="000A669D"/>
    <w:rsid w:val="000A6F96"/>
    <w:rsid w:val="000A79B8"/>
    <w:rsid w:val="000B38A5"/>
    <w:rsid w:val="000C3513"/>
    <w:rsid w:val="000D0A8C"/>
    <w:rsid w:val="000F472D"/>
    <w:rsid w:val="000F7F61"/>
    <w:rsid w:val="001032F5"/>
    <w:rsid w:val="00110CCE"/>
    <w:rsid w:val="00125B03"/>
    <w:rsid w:val="00134AEA"/>
    <w:rsid w:val="0016626E"/>
    <w:rsid w:val="00171712"/>
    <w:rsid w:val="001A131F"/>
    <w:rsid w:val="001B452E"/>
    <w:rsid w:val="001B547C"/>
    <w:rsid w:val="001B5A9C"/>
    <w:rsid w:val="001B5CE4"/>
    <w:rsid w:val="001E38F2"/>
    <w:rsid w:val="0022658B"/>
    <w:rsid w:val="00255A7E"/>
    <w:rsid w:val="00256CBD"/>
    <w:rsid w:val="00284ED6"/>
    <w:rsid w:val="00291036"/>
    <w:rsid w:val="002A7B49"/>
    <w:rsid w:val="002C6417"/>
    <w:rsid w:val="002D1E3D"/>
    <w:rsid w:val="002D24CE"/>
    <w:rsid w:val="002E00DD"/>
    <w:rsid w:val="002E0921"/>
    <w:rsid w:val="002E5A65"/>
    <w:rsid w:val="002F0D4D"/>
    <w:rsid w:val="00301362"/>
    <w:rsid w:val="00307E43"/>
    <w:rsid w:val="003105FD"/>
    <w:rsid w:val="00315A1B"/>
    <w:rsid w:val="00321DDB"/>
    <w:rsid w:val="00321EF0"/>
    <w:rsid w:val="00331FF1"/>
    <w:rsid w:val="003326D2"/>
    <w:rsid w:val="00342EA1"/>
    <w:rsid w:val="00360ED4"/>
    <w:rsid w:val="00386903"/>
    <w:rsid w:val="003B0AD2"/>
    <w:rsid w:val="003C1E35"/>
    <w:rsid w:val="003C6286"/>
    <w:rsid w:val="003D6D6B"/>
    <w:rsid w:val="004050F8"/>
    <w:rsid w:val="0041641C"/>
    <w:rsid w:val="00416B38"/>
    <w:rsid w:val="00434AD4"/>
    <w:rsid w:val="00434C53"/>
    <w:rsid w:val="00460C61"/>
    <w:rsid w:val="004638AC"/>
    <w:rsid w:val="00483B9D"/>
    <w:rsid w:val="00484B4E"/>
    <w:rsid w:val="004A28D1"/>
    <w:rsid w:val="004B28D9"/>
    <w:rsid w:val="004B59EF"/>
    <w:rsid w:val="004D1B50"/>
    <w:rsid w:val="004F0E6F"/>
    <w:rsid w:val="00501574"/>
    <w:rsid w:val="0052566C"/>
    <w:rsid w:val="00531FD2"/>
    <w:rsid w:val="0053578B"/>
    <w:rsid w:val="005424FB"/>
    <w:rsid w:val="005739CD"/>
    <w:rsid w:val="00576012"/>
    <w:rsid w:val="005A7B42"/>
    <w:rsid w:val="005E4E2D"/>
    <w:rsid w:val="005F2769"/>
    <w:rsid w:val="005F6251"/>
    <w:rsid w:val="00615A75"/>
    <w:rsid w:val="006177D8"/>
    <w:rsid w:val="00622998"/>
    <w:rsid w:val="00623329"/>
    <w:rsid w:val="006425DD"/>
    <w:rsid w:val="006433B1"/>
    <w:rsid w:val="00651697"/>
    <w:rsid w:val="00654E4F"/>
    <w:rsid w:val="00657FFD"/>
    <w:rsid w:val="0066218D"/>
    <w:rsid w:val="00662C2B"/>
    <w:rsid w:val="00664319"/>
    <w:rsid w:val="00686736"/>
    <w:rsid w:val="00693FC4"/>
    <w:rsid w:val="006A5A6B"/>
    <w:rsid w:val="006A70D4"/>
    <w:rsid w:val="006B7662"/>
    <w:rsid w:val="006C3920"/>
    <w:rsid w:val="006E0B67"/>
    <w:rsid w:val="006F5C97"/>
    <w:rsid w:val="007003FD"/>
    <w:rsid w:val="00711055"/>
    <w:rsid w:val="00722040"/>
    <w:rsid w:val="007220E9"/>
    <w:rsid w:val="00731BBA"/>
    <w:rsid w:val="00747A55"/>
    <w:rsid w:val="00762D5D"/>
    <w:rsid w:val="00766A38"/>
    <w:rsid w:val="007D3D14"/>
    <w:rsid w:val="007F4350"/>
    <w:rsid w:val="008110EF"/>
    <w:rsid w:val="00840431"/>
    <w:rsid w:val="00854037"/>
    <w:rsid w:val="0085528F"/>
    <w:rsid w:val="00861E6A"/>
    <w:rsid w:val="00870409"/>
    <w:rsid w:val="00893BE1"/>
    <w:rsid w:val="00896B76"/>
    <w:rsid w:val="0089750D"/>
    <w:rsid w:val="008B73CD"/>
    <w:rsid w:val="008B7A9B"/>
    <w:rsid w:val="008C0302"/>
    <w:rsid w:val="008C6F6C"/>
    <w:rsid w:val="00904B17"/>
    <w:rsid w:val="0091170D"/>
    <w:rsid w:val="00951503"/>
    <w:rsid w:val="00954067"/>
    <w:rsid w:val="0096282B"/>
    <w:rsid w:val="009D6DEC"/>
    <w:rsid w:val="009D7D91"/>
    <w:rsid w:val="009E05E5"/>
    <w:rsid w:val="009F3740"/>
    <w:rsid w:val="00A01DA0"/>
    <w:rsid w:val="00A065C4"/>
    <w:rsid w:val="00A20FAE"/>
    <w:rsid w:val="00A57108"/>
    <w:rsid w:val="00A73AB3"/>
    <w:rsid w:val="00A903CD"/>
    <w:rsid w:val="00A94B38"/>
    <w:rsid w:val="00AA0888"/>
    <w:rsid w:val="00AA44F3"/>
    <w:rsid w:val="00AD26B6"/>
    <w:rsid w:val="00AD3221"/>
    <w:rsid w:val="00AE38D6"/>
    <w:rsid w:val="00AF5D50"/>
    <w:rsid w:val="00B02E84"/>
    <w:rsid w:val="00B03552"/>
    <w:rsid w:val="00B11E06"/>
    <w:rsid w:val="00B17877"/>
    <w:rsid w:val="00B5544F"/>
    <w:rsid w:val="00B55A20"/>
    <w:rsid w:val="00B604D0"/>
    <w:rsid w:val="00B90B66"/>
    <w:rsid w:val="00BA0D99"/>
    <w:rsid w:val="00BA7859"/>
    <w:rsid w:val="00BB125A"/>
    <w:rsid w:val="00BC6337"/>
    <w:rsid w:val="00BD6E3E"/>
    <w:rsid w:val="00BE7D11"/>
    <w:rsid w:val="00BF14FE"/>
    <w:rsid w:val="00C04A8E"/>
    <w:rsid w:val="00C177F3"/>
    <w:rsid w:val="00C5020F"/>
    <w:rsid w:val="00C618F4"/>
    <w:rsid w:val="00C71E11"/>
    <w:rsid w:val="00C72B9C"/>
    <w:rsid w:val="00C73EE4"/>
    <w:rsid w:val="00C76569"/>
    <w:rsid w:val="00C77EA6"/>
    <w:rsid w:val="00C80E6F"/>
    <w:rsid w:val="00C84004"/>
    <w:rsid w:val="00C84558"/>
    <w:rsid w:val="00CC39D6"/>
    <w:rsid w:val="00D04622"/>
    <w:rsid w:val="00D04AF7"/>
    <w:rsid w:val="00D11B64"/>
    <w:rsid w:val="00D13B70"/>
    <w:rsid w:val="00D142E3"/>
    <w:rsid w:val="00D14649"/>
    <w:rsid w:val="00D24F4E"/>
    <w:rsid w:val="00D43131"/>
    <w:rsid w:val="00D46F2D"/>
    <w:rsid w:val="00D55383"/>
    <w:rsid w:val="00D72994"/>
    <w:rsid w:val="00D927C3"/>
    <w:rsid w:val="00D92D01"/>
    <w:rsid w:val="00D95619"/>
    <w:rsid w:val="00D95B75"/>
    <w:rsid w:val="00D97C73"/>
    <w:rsid w:val="00DA6B36"/>
    <w:rsid w:val="00DB5C5A"/>
    <w:rsid w:val="00DC6106"/>
    <w:rsid w:val="00DE2129"/>
    <w:rsid w:val="00DF5DF5"/>
    <w:rsid w:val="00E06357"/>
    <w:rsid w:val="00E11787"/>
    <w:rsid w:val="00E36434"/>
    <w:rsid w:val="00E72E3E"/>
    <w:rsid w:val="00E75614"/>
    <w:rsid w:val="00E920A7"/>
    <w:rsid w:val="00EC4B72"/>
    <w:rsid w:val="00EC6816"/>
    <w:rsid w:val="00ED03F6"/>
    <w:rsid w:val="00F317F5"/>
    <w:rsid w:val="00F4781F"/>
    <w:rsid w:val="00F67575"/>
    <w:rsid w:val="00FA4E65"/>
    <w:rsid w:val="00FD6E29"/>
    <w:rsid w:val="00FE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42BC5"/>
  <w15:docId w15:val="{09C27474-9FC9-472F-94ED-6D1AA64C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97"/>
  </w:style>
  <w:style w:type="paragraph" w:styleId="Heading1">
    <w:name w:val="heading 1"/>
    <w:basedOn w:val="Normal"/>
    <w:next w:val="Normal"/>
    <w:link w:val="Heading1Char"/>
    <w:uiPriority w:val="9"/>
    <w:qFormat/>
    <w:rsid w:val="005F2769"/>
    <w:pPr>
      <w:keepNext/>
      <w:keepLines/>
      <w:spacing w:before="240" w:after="0"/>
      <w:outlineLvl w:val="0"/>
    </w:pPr>
    <w:rPr>
      <w:rFonts w:ascii="Arial" w:eastAsiaTheme="majorEastAsia" w:hAnsi="Arial" w:cs="Arial"/>
      <w:b/>
      <w:bCs/>
      <w:sz w:val="26"/>
      <w:szCs w:val="26"/>
    </w:rPr>
  </w:style>
  <w:style w:type="paragraph" w:styleId="Heading2">
    <w:name w:val="heading 2"/>
    <w:basedOn w:val="Normal"/>
    <w:next w:val="Normal"/>
    <w:link w:val="Heading2Char"/>
    <w:uiPriority w:val="9"/>
    <w:unhideWhenUsed/>
    <w:qFormat/>
    <w:rsid w:val="005F2769"/>
    <w:pPr>
      <w:keepNext/>
      <w:keepLines/>
      <w:spacing w:before="240" w:after="0"/>
      <w:outlineLvl w:val="1"/>
    </w:pPr>
    <w:rPr>
      <w:rFonts w:ascii="Arial" w:eastAsiaTheme="majorEastAsia" w:hAnsi="Arial" w:cs="Arial"/>
      <w:b/>
      <w:bCs/>
      <w:i/>
      <w:sz w:val="26"/>
      <w:szCs w:val="26"/>
    </w:rPr>
  </w:style>
  <w:style w:type="paragraph" w:styleId="Heading3">
    <w:name w:val="heading 3"/>
    <w:basedOn w:val="Normal"/>
    <w:next w:val="Normal"/>
    <w:link w:val="Heading3Char"/>
    <w:uiPriority w:val="9"/>
    <w:unhideWhenUsed/>
    <w:qFormat/>
    <w:rsid w:val="005F2769"/>
    <w:pPr>
      <w:keepNext/>
      <w:keepLines/>
      <w:spacing w:before="240" w:after="0"/>
      <w:ind w:left="360"/>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6A5A6B"/>
    <w:pPr>
      <w:keepNext/>
      <w:keepLines/>
      <w:spacing w:before="180" w:after="0"/>
      <w:ind w:left="720"/>
      <w:outlineLvl w:val="3"/>
    </w:pPr>
    <w:rPr>
      <w:rFonts w:ascii="Arial" w:eastAsiaTheme="majorEastAsia" w:hAnsi="Arial" w:cs="Arial"/>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
    <w:name w:val="Chapter Head"/>
    <w:basedOn w:val="Normal"/>
    <w:qFormat/>
    <w:rsid w:val="00434C53"/>
    <w:pPr>
      <w:pBdr>
        <w:bottom w:val="single" w:sz="18" w:space="1" w:color="auto"/>
      </w:pBdr>
      <w:tabs>
        <w:tab w:val="right" w:pos="9360"/>
      </w:tabs>
      <w:spacing w:after="180"/>
    </w:pPr>
    <w:rPr>
      <w:rFonts w:ascii="Arial" w:hAnsi="Arial" w:cs="Arial"/>
      <w:b/>
      <w:i/>
      <w:sz w:val="36"/>
      <w:szCs w:val="36"/>
    </w:rPr>
  </w:style>
  <w:style w:type="paragraph" w:customStyle="1" w:styleId="Contents">
    <w:name w:val="Contents"/>
    <w:basedOn w:val="Normal"/>
    <w:qFormat/>
    <w:rsid w:val="00434C53"/>
    <w:pPr>
      <w:spacing w:after="0"/>
    </w:pPr>
    <w:rPr>
      <w:sz w:val="20"/>
      <w:szCs w:val="20"/>
    </w:rPr>
  </w:style>
  <w:style w:type="character" w:customStyle="1" w:styleId="Heading1Char">
    <w:name w:val="Heading 1 Char"/>
    <w:basedOn w:val="DefaultParagraphFont"/>
    <w:link w:val="Heading1"/>
    <w:uiPriority w:val="9"/>
    <w:rsid w:val="005F2769"/>
    <w:rPr>
      <w:rFonts w:ascii="Arial" w:eastAsiaTheme="majorEastAsia" w:hAnsi="Arial" w:cs="Arial"/>
      <w:b/>
      <w:bCs/>
      <w:sz w:val="26"/>
      <w:szCs w:val="26"/>
    </w:rPr>
  </w:style>
  <w:style w:type="paragraph" w:customStyle="1" w:styleId="Body1">
    <w:name w:val="Body 1"/>
    <w:basedOn w:val="Normal"/>
    <w:qFormat/>
    <w:rsid w:val="002E5A65"/>
    <w:pPr>
      <w:spacing w:before="120" w:after="120"/>
      <w:ind w:left="720"/>
    </w:pPr>
  </w:style>
  <w:style w:type="character" w:customStyle="1" w:styleId="Heading2Char">
    <w:name w:val="Heading 2 Char"/>
    <w:basedOn w:val="DefaultParagraphFont"/>
    <w:link w:val="Heading2"/>
    <w:uiPriority w:val="9"/>
    <w:rsid w:val="005F2769"/>
    <w:rPr>
      <w:rFonts w:ascii="Arial" w:eastAsiaTheme="majorEastAsia" w:hAnsi="Arial" w:cs="Arial"/>
      <w:b/>
      <w:bCs/>
      <w:i/>
      <w:sz w:val="26"/>
      <w:szCs w:val="26"/>
    </w:rPr>
  </w:style>
  <w:style w:type="character" w:customStyle="1" w:styleId="Heading3Char">
    <w:name w:val="Heading 3 Char"/>
    <w:basedOn w:val="DefaultParagraphFont"/>
    <w:link w:val="Heading3"/>
    <w:uiPriority w:val="9"/>
    <w:rsid w:val="005F2769"/>
    <w:rPr>
      <w:rFonts w:ascii="Arial" w:eastAsiaTheme="majorEastAsia" w:hAnsi="Arial" w:cs="Arial"/>
      <w:b/>
      <w:bCs/>
    </w:rPr>
  </w:style>
  <w:style w:type="character" w:customStyle="1" w:styleId="Heading4Char">
    <w:name w:val="Heading 4 Char"/>
    <w:basedOn w:val="DefaultParagraphFont"/>
    <w:link w:val="Heading4"/>
    <w:uiPriority w:val="9"/>
    <w:rsid w:val="006A5A6B"/>
    <w:rPr>
      <w:rFonts w:ascii="Arial" w:eastAsiaTheme="majorEastAsia" w:hAnsi="Arial" w:cs="Arial"/>
      <w:b/>
      <w:bCs/>
      <w:iCs/>
      <w:sz w:val="20"/>
      <w:szCs w:val="20"/>
    </w:rPr>
  </w:style>
  <w:style w:type="paragraph" w:customStyle="1" w:styleId="Body2">
    <w:name w:val="Body 2"/>
    <w:basedOn w:val="Normal"/>
    <w:qFormat/>
    <w:rsid w:val="006A5A6B"/>
    <w:pPr>
      <w:spacing w:before="180" w:after="0"/>
      <w:ind w:left="1080"/>
    </w:pPr>
  </w:style>
  <w:style w:type="paragraph" w:customStyle="1" w:styleId="Bullet1">
    <w:name w:val="Bullet 1"/>
    <w:basedOn w:val="Body1"/>
    <w:qFormat/>
    <w:rsid w:val="00A903CD"/>
    <w:pPr>
      <w:numPr>
        <w:numId w:val="1"/>
      </w:numPr>
      <w:spacing w:before="40" w:after="40"/>
    </w:pPr>
  </w:style>
  <w:style w:type="paragraph" w:customStyle="1" w:styleId="Bullet1List">
    <w:name w:val="Bullet 1 List"/>
    <w:basedOn w:val="Bullet1"/>
    <w:rsid w:val="006A5A6B"/>
  </w:style>
  <w:style w:type="paragraph" w:customStyle="1" w:styleId="Bullet2">
    <w:name w:val="Bullet 2"/>
    <w:basedOn w:val="Body2"/>
    <w:qFormat/>
    <w:rsid w:val="00AD3221"/>
    <w:pPr>
      <w:numPr>
        <w:numId w:val="2"/>
      </w:numPr>
      <w:spacing w:before="120"/>
      <w:ind w:left="1530" w:right="360" w:hanging="270"/>
    </w:pPr>
  </w:style>
  <w:style w:type="paragraph" w:customStyle="1" w:styleId="Bullet2List">
    <w:name w:val="Bullet 2 List"/>
    <w:basedOn w:val="Bullet2"/>
    <w:rsid w:val="006A5A6B"/>
    <w:pPr>
      <w:spacing w:before="40"/>
    </w:pPr>
  </w:style>
  <w:style w:type="paragraph" w:styleId="Header">
    <w:name w:val="header"/>
    <w:basedOn w:val="Normal"/>
    <w:link w:val="HeaderChar"/>
    <w:uiPriority w:val="99"/>
    <w:unhideWhenUsed/>
    <w:rsid w:val="006A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6B"/>
  </w:style>
  <w:style w:type="paragraph" w:styleId="Footer">
    <w:name w:val="footer"/>
    <w:basedOn w:val="Normal"/>
    <w:link w:val="FooterChar"/>
    <w:uiPriority w:val="99"/>
    <w:unhideWhenUsed/>
    <w:rsid w:val="006A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6B"/>
  </w:style>
  <w:style w:type="paragraph" w:customStyle="1" w:styleId="NumberedList">
    <w:name w:val="Numbered List"/>
    <w:basedOn w:val="Body1"/>
    <w:qFormat/>
    <w:rsid w:val="00C618F4"/>
    <w:pPr>
      <w:numPr>
        <w:numId w:val="3"/>
      </w:numPr>
    </w:pPr>
  </w:style>
  <w:style w:type="paragraph" w:customStyle="1" w:styleId="IndentedQuote">
    <w:name w:val="Indented Quote"/>
    <w:basedOn w:val="Body1"/>
    <w:qFormat/>
    <w:rsid w:val="00766A38"/>
    <w:pPr>
      <w:ind w:left="1080" w:right="360"/>
    </w:pPr>
    <w:rPr>
      <w:i/>
    </w:rPr>
  </w:style>
  <w:style w:type="paragraph" w:customStyle="1" w:styleId="ExhibitTitle">
    <w:name w:val="Exhibit Title"/>
    <w:basedOn w:val="Body1"/>
    <w:qFormat/>
    <w:rsid w:val="00BE7D11"/>
    <w:pPr>
      <w:keepNext/>
      <w:spacing w:before="360" w:after="240"/>
      <w:ind w:left="0"/>
    </w:pPr>
    <w:rPr>
      <w:rFonts w:ascii="Arial" w:hAnsi="Arial" w:cs="Arial"/>
      <w:b/>
      <w:color w:val="365F91" w:themeColor="accent1" w:themeShade="BF"/>
      <w:sz w:val="20"/>
      <w:szCs w:val="18"/>
    </w:rPr>
  </w:style>
  <w:style w:type="paragraph" w:customStyle="1" w:styleId="TableNotes">
    <w:name w:val="Table Notes"/>
    <w:basedOn w:val="Body1"/>
    <w:qFormat/>
    <w:rsid w:val="00651697"/>
    <w:pPr>
      <w:spacing w:before="60"/>
    </w:pPr>
    <w:rPr>
      <w:sz w:val="18"/>
      <w:szCs w:val="18"/>
    </w:rPr>
  </w:style>
  <w:style w:type="paragraph" w:customStyle="1" w:styleId="TableNotes0">
    <w:name w:val="Table Note #s"/>
    <w:basedOn w:val="TableNotes"/>
    <w:qFormat/>
    <w:rsid w:val="00651697"/>
    <w:pPr>
      <w:ind w:left="1080" w:hanging="360"/>
    </w:pPr>
  </w:style>
  <w:style w:type="character" w:styleId="Hyperlink">
    <w:name w:val="Hyperlink"/>
    <w:basedOn w:val="DefaultParagraphFont"/>
    <w:uiPriority w:val="99"/>
    <w:unhideWhenUsed/>
    <w:rsid w:val="00651697"/>
    <w:rPr>
      <w:color w:val="0000FF" w:themeColor="hyperlink"/>
      <w:u w:val="none"/>
    </w:rPr>
  </w:style>
  <w:style w:type="paragraph" w:customStyle="1" w:styleId="Bullet1Transparent">
    <w:name w:val="Bullet 1 Transparent"/>
    <w:basedOn w:val="Bullet1List"/>
    <w:rsid w:val="0085528F"/>
    <w:pPr>
      <w:numPr>
        <w:numId w:val="4"/>
      </w:numPr>
      <w:ind w:left="1620" w:hanging="270"/>
    </w:pPr>
  </w:style>
  <w:style w:type="paragraph" w:customStyle="1" w:styleId="Bullet2Transparent">
    <w:name w:val="Bullet 2 Transparent"/>
    <w:basedOn w:val="Bullet1Transparent"/>
    <w:rsid w:val="0085528F"/>
    <w:pPr>
      <w:ind w:left="1980"/>
    </w:pPr>
  </w:style>
  <w:style w:type="paragraph" w:customStyle="1" w:styleId="NumberedListIndent">
    <w:name w:val="Numbered List Indent"/>
    <w:basedOn w:val="Body1"/>
    <w:qFormat/>
    <w:rsid w:val="001B5CE4"/>
    <w:pPr>
      <w:numPr>
        <w:numId w:val="6"/>
      </w:numPr>
      <w:ind w:left="1440"/>
    </w:pPr>
  </w:style>
  <w:style w:type="paragraph" w:styleId="BalloonText">
    <w:name w:val="Balloon Text"/>
    <w:basedOn w:val="Normal"/>
    <w:link w:val="BalloonTextChar"/>
    <w:uiPriority w:val="99"/>
    <w:semiHidden/>
    <w:unhideWhenUsed/>
    <w:rsid w:val="001B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E4"/>
    <w:rPr>
      <w:rFonts w:ascii="Tahoma" w:hAnsi="Tahoma" w:cs="Tahoma"/>
      <w:sz w:val="16"/>
      <w:szCs w:val="16"/>
    </w:rPr>
  </w:style>
  <w:style w:type="character" w:customStyle="1" w:styleId="Italic">
    <w:name w:val="Italic"/>
    <w:rsid w:val="000F472D"/>
    <w:rPr>
      <w:i/>
    </w:rPr>
  </w:style>
  <w:style w:type="character" w:customStyle="1" w:styleId="Bold">
    <w:name w:val="Bold"/>
    <w:rsid w:val="000F472D"/>
    <w:rPr>
      <w:b/>
    </w:rPr>
  </w:style>
  <w:style w:type="paragraph" w:customStyle="1" w:styleId="TablecenterARIAL10POINT">
    <w:name w:val="Table center ARIAL 10 POINT"/>
    <w:basedOn w:val="Normal"/>
    <w:rsid w:val="000F472D"/>
    <w:pPr>
      <w:keepNext/>
      <w:keepLines/>
      <w:suppressAutoHyphens/>
      <w:autoSpaceDE w:val="0"/>
      <w:autoSpaceDN w:val="0"/>
      <w:adjustRightInd w:val="0"/>
      <w:spacing w:after="0" w:line="288" w:lineRule="auto"/>
      <w:jc w:val="center"/>
      <w:textAlignment w:val="center"/>
    </w:pPr>
    <w:rPr>
      <w:rFonts w:ascii="Arial" w:eastAsia="Times New Roman" w:hAnsi="Arial" w:cs="Arial"/>
      <w:color w:val="000000"/>
      <w:sz w:val="20"/>
      <w:szCs w:val="20"/>
    </w:rPr>
  </w:style>
  <w:style w:type="paragraph" w:styleId="NormalWeb">
    <w:name w:val="Normal (Web)"/>
    <w:basedOn w:val="Normal"/>
    <w:unhideWhenUsed/>
    <w:rsid w:val="0089750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5B75"/>
    <w:rPr>
      <w:sz w:val="16"/>
      <w:szCs w:val="16"/>
    </w:rPr>
  </w:style>
  <w:style w:type="paragraph" w:styleId="CommentText">
    <w:name w:val="annotation text"/>
    <w:basedOn w:val="Normal"/>
    <w:link w:val="CommentTextChar"/>
    <w:uiPriority w:val="99"/>
    <w:unhideWhenUsed/>
    <w:rsid w:val="00D95B75"/>
    <w:pPr>
      <w:spacing w:line="240" w:lineRule="auto"/>
    </w:pPr>
    <w:rPr>
      <w:sz w:val="20"/>
      <w:szCs w:val="20"/>
    </w:rPr>
  </w:style>
  <w:style w:type="character" w:customStyle="1" w:styleId="CommentTextChar">
    <w:name w:val="Comment Text Char"/>
    <w:basedOn w:val="DefaultParagraphFont"/>
    <w:link w:val="CommentText"/>
    <w:uiPriority w:val="99"/>
    <w:rsid w:val="00D95B75"/>
    <w:rPr>
      <w:sz w:val="20"/>
      <w:szCs w:val="20"/>
    </w:rPr>
  </w:style>
  <w:style w:type="paragraph" w:styleId="CommentSubject">
    <w:name w:val="annotation subject"/>
    <w:basedOn w:val="CommentText"/>
    <w:next w:val="CommentText"/>
    <w:link w:val="CommentSubjectChar"/>
    <w:uiPriority w:val="99"/>
    <w:semiHidden/>
    <w:unhideWhenUsed/>
    <w:rsid w:val="00D95B75"/>
    <w:rPr>
      <w:b/>
      <w:bCs/>
    </w:rPr>
  </w:style>
  <w:style w:type="character" w:customStyle="1" w:styleId="CommentSubjectChar">
    <w:name w:val="Comment Subject Char"/>
    <w:basedOn w:val="CommentTextChar"/>
    <w:link w:val="CommentSubject"/>
    <w:uiPriority w:val="99"/>
    <w:semiHidden/>
    <w:rsid w:val="00D95B75"/>
    <w:rPr>
      <w:b/>
      <w:bCs/>
      <w:sz w:val="20"/>
      <w:szCs w:val="20"/>
    </w:rPr>
  </w:style>
  <w:style w:type="paragraph" w:styleId="Quote">
    <w:name w:val="Quote"/>
    <w:basedOn w:val="Normal"/>
    <w:next w:val="Normal"/>
    <w:link w:val="QuoteChar"/>
    <w:uiPriority w:val="29"/>
    <w:qFormat/>
    <w:rsid w:val="00D95B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5B75"/>
    <w:rPr>
      <w:i/>
      <w:iCs/>
      <w:color w:val="404040" w:themeColor="text1" w:themeTint="BF"/>
    </w:rPr>
  </w:style>
  <w:style w:type="character" w:styleId="FollowedHyperlink">
    <w:name w:val="FollowedHyperlink"/>
    <w:basedOn w:val="DefaultParagraphFont"/>
    <w:uiPriority w:val="99"/>
    <w:semiHidden/>
    <w:unhideWhenUsed/>
    <w:rsid w:val="00321DDB"/>
    <w:rPr>
      <w:color w:val="800080" w:themeColor="followedHyperlink"/>
      <w:u w:val="single"/>
    </w:rPr>
  </w:style>
  <w:style w:type="paragraph" w:styleId="TOC1">
    <w:name w:val="toc 1"/>
    <w:basedOn w:val="Normal"/>
    <w:next w:val="Normal"/>
    <w:autoRedefine/>
    <w:uiPriority w:val="39"/>
    <w:unhideWhenUsed/>
    <w:rsid w:val="00321EF0"/>
    <w:pPr>
      <w:spacing w:before="80" w:after="80" w:line="240" w:lineRule="auto"/>
    </w:pPr>
  </w:style>
  <w:style w:type="paragraph" w:customStyle="1" w:styleId="Default">
    <w:name w:val="Default"/>
    <w:rsid w:val="00AA44F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433B1"/>
    <w:pPr>
      <w:spacing w:after="0" w:line="240" w:lineRule="auto"/>
    </w:pPr>
  </w:style>
  <w:style w:type="paragraph" w:styleId="ListParagraph">
    <w:name w:val="List Paragraph"/>
    <w:basedOn w:val="Normal"/>
    <w:uiPriority w:val="34"/>
    <w:qFormat/>
    <w:rsid w:val="00BF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wsdot.wa.gov/publications/fulltext/projectdev/gspspdf/1-10.3(3).OPT3.FR1.PDF" TargetMode="External"/><Relationship Id="rId1" Type="http://schemas.openxmlformats.org/officeDocument/2006/relationships/hyperlink" Target="https://www.wsdot.wa.gov/publications/fulltext/projectdev/gspspdf/1-10.3(3).OPT3.FR1.PDF"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sdot.wa.gov/Safety/WorkZones/resources.htm" TargetMode="External"/><Relationship Id="rId3" Type="http://schemas.openxmlformats.org/officeDocument/2006/relationships/styles" Target="styles.xml"/><Relationship Id="rId21" Type="http://schemas.openxmlformats.org/officeDocument/2006/relationships/hyperlink" Target="http://www.wsdot.wa.gov/Publications/Manuals/M51-02.htm"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ops.fhwa.dot.gov/wz/traffic_analysi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wsdot.wa.gov/projects/projectmgmt/riskassess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FF26-403D-4C82-AAC6-DF60E95F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DMChapter-1010-StateDraft</vt:lpstr>
    </vt:vector>
  </TitlesOfParts>
  <Company>WSDOT</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DMChapter-1010-StateDraft</dc:title>
  <dc:subject/>
  <dc:creator>HQ Design</dc:creator>
  <cp:lastModifiedBy>Saunders, Dustin</cp:lastModifiedBy>
  <cp:revision>5</cp:revision>
  <cp:lastPrinted>2020-04-01T17:04:00Z</cp:lastPrinted>
  <dcterms:created xsi:type="dcterms:W3CDTF">2021-05-06T22:35:00Z</dcterms:created>
  <dcterms:modified xsi:type="dcterms:W3CDTF">2021-05-10T18:47:00Z</dcterms:modified>
</cp:coreProperties>
</file>