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0A02" w14:textId="77777777" w:rsidR="00E241C8" w:rsidRPr="00222980" w:rsidRDefault="00E241C8" w:rsidP="00E241C8">
      <w:pPr>
        <w:rPr>
          <w:rFonts w:ascii="Times New Roman" w:hAnsi="Times New Roman" w:cs="Times New Roman"/>
          <w:bCs/>
          <w:i/>
          <w:iCs/>
          <w:sz w:val="24"/>
          <w:szCs w:val="24"/>
        </w:rPr>
      </w:pPr>
      <w:r w:rsidRPr="00222980">
        <w:rPr>
          <w:rFonts w:ascii="Times New Roman" w:hAnsi="Times New Roman" w:cs="Times New Roman"/>
          <w:bCs/>
          <w:i/>
          <w:iCs/>
          <w:sz w:val="24"/>
          <w:szCs w:val="24"/>
        </w:rPr>
        <w:t>Reviewers,</w:t>
      </w:r>
    </w:p>
    <w:p w14:paraId="14D6EA84" w14:textId="17642674" w:rsidR="00910274" w:rsidRDefault="00910274" w:rsidP="00E241C8">
      <w:pPr>
        <w:rPr>
          <w:rFonts w:ascii="Times New Roman" w:hAnsi="Times New Roman" w:cs="Times New Roman"/>
          <w:bCs/>
          <w:i/>
          <w:iCs/>
          <w:sz w:val="24"/>
          <w:szCs w:val="24"/>
        </w:rPr>
      </w:pPr>
      <w:r>
        <w:rPr>
          <w:rFonts w:ascii="Times New Roman" w:hAnsi="Times New Roman" w:cs="Times New Roman"/>
          <w:bCs/>
          <w:i/>
          <w:iCs/>
          <w:sz w:val="24"/>
          <w:szCs w:val="24"/>
        </w:rPr>
        <w:t>Below is a total rewrite of DM Section 1220.02(2) about minimum Length Vertical Curves. And a modification to DM Section 1260.03(7) removing the comment about continuous illumination.</w:t>
      </w:r>
    </w:p>
    <w:p w14:paraId="3CC55A6E" w14:textId="567B9CE9" w:rsidR="00E241C8" w:rsidRPr="009E6C29" w:rsidRDefault="00E241C8" w:rsidP="00E241C8">
      <w:pPr>
        <w:rPr>
          <w:rFonts w:ascii="Times New Roman" w:hAnsi="Times New Roman" w:cs="Times New Roman"/>
          <w:bCs/>
          <w:iCs/>
          <w:color w:val="808080" w:themeColor="background1" w:themeShade="80"/>
          <w:sz w:val="24"/>
          <w:szCs w:val="36"/>
        </w:rPr>
      </w:pPr>
      <w:r>
        <w:rPr>
          <w:rFonts w:ascii="Times New Roman" w:hAnsi="Times New Roman" w:cs="Times New Roman"/>
          <w:bCs/>
          <w:i/>
          <w:iCs/>
          <w:sz w:val="24"/>
          <w:szCs w:val="24"/>
        </w:rPr>
        <w:t>These changes are small like sometimes only a sentence, s</w:t>
      </w:r>
      <w:r w:rsidRPr="00222980">
        <w:rPr>
          <w:rFonts w:ascii="Times New Roman" w:hAnsi="Times New Roman" w:cs="Times New Roman"/>
          <w:bCs/>
          <w:i/>
          <w:iCs/>
          <w:sz w:val="24"/>
          <w:szCs w:val="24"/>
        </w:rPr>
        <w:t xml:space="preserve">o to streamline the </w:t>
      </w:r>
      <w:r>
        <w:rPr>
          <w:rFonts w:ascii="Times New Roman" w:hAnsi="Times New Roman" w:cs="Times New Roman"/>
          <w:bCs/>
          <w:i/>
          <w:iCs/>
          <w:sz w:val="24"/>
          <w:szCs w:val="24"/>
        </w:rPr>
        <w:t>review, we have combined these Design Manual Chapters.</w:t>
      </w:r>
    </w:p>
    <w:p w14:paraId="7A2B07CC" w14:textId="77777777" w:rsidR="00E241C8" w:rsidRPr="00087958" w:rsidRDefault="00E241C8" w:rsidP="00E241C8">
      <w:pPr>
        <w:rPr>
          <w:rFonts w:ascii="Times New Roman" w:hAnsi="Times New Roman" w:cs="Times New Roman"/>
          <w:bCs/>
          <w:i/>
          <w:iCs/>
          <w:sz w:val="24"/>
          <w:szCs w:val="36"/>
        </w:rPr>
      </w:pPr>
      <w:r w:rsidRPr="00087958">
        <w:rPr>
          <w:rFonts w:ascii="Times New Roman" w:hAnsi="Times New Roman" w:cs="Times New Roman"/>
          <w:bCs/>
          <w:i/>
          <w:iCs/>
          <w:sz w:val="24"/>
          <w:szCs w:val="36"/>
        </w:rPr>
        <w:t xml:space="preserve">Keep in mind that in combining these sections into one </w:t>
      </w:r>
      <w:r>
        <w:rPr>
          <w:rFonts w:ascii="Times New Roman" w:hAnsi="Times New Roman" w:cs="Times New Roman"/>
          <w:bCs/>
          <w:i/>
          <w:iCs/>
          <w:sz w:val="24"/>
          <w:szCs w:val="36"/>
        </w:rPr>
        <w:t>file</w:t>
      </w:r>
      <w:r w:rsidRPr="00087958">
        <w:rPr>
          <w:rFonts w:ascii="Times New Roman" w:hAnsi="Times New Roman" w:cs="Times New Roman"/>
          <w:bCs/>
          <w:i/>
          <w:iCs/>
          <w:sz w:val="24"/>
          <w:szCs w:val="36"/>
        </w:rPr>
        <w:t xml:space="preserve"> shows that the formatting </w:t>
      </w:r>
      <w:r>
        <w:rPr>
          <w:rFonts w:ascii="Times New Roman" w:hAnsi="Times New Roman" w:cs="Times New Roman"/>
          <w:bCs/>
          <w:i/>
          <w:iCs/>
          <w:sz w:val="24"/>
          <w:szCs w:val="36"/>
        </w:rPr>
        <w:t xml:space="preserve">is </w:t>
      </w:r>
      <w:r w:rsidRPr="00087958">
        <w:rPr>
          <w:rFonts w:ascii="Times New Roman" w:hAnsi="Times New Roman" w:cs="Times New Roman"/>
          <w:bCs/>
          <w:i/>
          <w:iCs/>
          <w:sz w:val="24"/>
          <w:szCs w:val="36"/>
        </w:rPr>
        <w:t xml:space="preserve">different </w:t>
      </w:r>
      <w:r>
        <w:rPr>
          <w:rFonts w:ascii="Times New Roman" w:hAnsi="Times New Roman" w:cs="Times New Roman"/>
          <w:bCs/>
          <w:i/>
          <w:iCs/>
          <w:sz w:val="24"/>
          <w:szCs w:val="36"/>
        </w:rPr>
        <w:t xml:space="preserve">for some chapters, </w:t>
      </w:r>
      <w:r w:rsidRPr="00087958">
        <w:rPr>
          <w:rFonts w:ascii="Times New Roman" w:hAnsi="Times New Roman" w:cs="Times New Roman"/>
          <w:bCs/>
          <w:i/>
          <w:iCs/>
          <w:sz w:val="24"/>
          <w:szCs w:val="36"/>
        </w:rPr>
        <w:t xml:space="preserve">but section numbers are precise. </w:t>
      </w:r>
      <w:r>
        <w:rPr>
          <w:rFonts w:ascii="Times New Roman" w:hAnsi="Times New Roman" w:cs="Times New Roman"/>
          <w:bCs/>
          <w:i/>
          <w:iCs/>
          <w:sz w:val="24"/>
          <w:szCs w:val="36"/>
        </w:rPr>
        <w:t xml:space="preserve">Do not worry about the formatting or the section numbers. </w:t>
      </w:r>
      <w:r w:rsidRPr="00087958">
        <w:rPr>
          <w:rFonts w:ascii="Times New Roman" w:hAnsi="Times New Roman" w:cs="Times New Roman"/>
          <w:bCs/>
          <w:i/>
          <w:iCs/>
          <w:sz w:val="24"/>
          <w:szCs w:val="36"/>
        </w:rPr>
        <w:t xml:space="preserve">We will fix all formatting </w:t>
      </w:r>
      <w:r>
        <w:rPr>
          <w:rFonts w:ascii="Times New Roman" w:hAnsi="Times New Roman" w:cs="Times New Roman"/>
          <w:bCs/>
          <w:i/>
          <w:iCs/>
          <w:sz w:val="24"/>
          <w:szCs w:val="36"/>
        </w:rPr>
        <w:t xml:space="preserve">and section numbers </w:t>
      </w:r>
      <w:r w:rsidRPr="00087958">
        <w:rPr>
          <w:rFonts w:ascii="Times New Roman" w:hAnsi="Times New Roman" w:cs="Times New Roman"/>
          <w:bCs/>
          <w:i/>
          <w:iCs/>
          <w:sz w:val="24"/>
          <w:szCs w:val="36"/>
        </w:rPr>
        <w:t>before we publish in September.</w:t>
      </w:r>
    </w:p>
    <w:p w14:paraId="5FD71525" w14:textId="371DE240" w:rsidR="00E241C8" w:rsidRDefault="00E241C8" w:rsidP="00E241C8">
      <w:pPr>
        <w:rPr>
          <w:rFonts w:ascii="Times New Roman" w:hAnsi="Times New Roman" w:cs="Times New Roman"/>
          <w:bCs/>
          <w:i/>
          <w:iCs/>
          <w:sz w:val="24"/>
          <w:szCs w:val="24"/>
        </w:rPr>
      </w:pPr>
      <w:r>
        <w:rPr>
          <w:rFonts w:ascii="Times New Roman" w:hAnsi="Times New Roman" w:cs="Times New Roman"/>
          <w:bCs/>
          <w:i/>
          <w:iCs/>
          <w:sz w:val="24"/>
          <w:szCs w:val="24"/>
        </w:rPr>
        <w:t xml:space="preserve">Please set your MS Word to “Review”, “All Markup” to see all track changes and comments. And </w:t>
      </w:r>
      <w:r w:rsidR="0099764C">
        <w:rPr>
          <w:rFonts w:ascii="Times New Roman" w:hAnsi="Times New Roman" w:cs="Times New Roman"/>
          <w:bCs/>
          <w:i/>
          <w:iCs/>
          <w:sz w:val="24"/>
          <w:szCs w:val="24"/>
        </w:rPr>
        <w:t>do not</w:t>
      </w:r>
      <w:r>
        <w:rPr>
          <w:rFonts w:ascii="Times New Roman" w:hAnsi="Times New Roman" w:cs="Times New Roman"/>
          <w:bCs/>
          <w:i/>
          <w:iCs/>
          <w:sz w:val="24"/>
          <w:szCs w:val="24"/>
        </w:rPr>
        <w:t xml:space="preserve"> worry if your changes/comments go into new pages. We will take care of it.</w:t>
      </w:r>
    </w:p>
    <w:p w14:paraId="595305FB" w14:textId="44FF5436" w:rsidR="00E241C8" w:rsidRDefault="00E241C8" w:rsidP="00E241C8">
      <w:pPr>
        <w:rPr>
          <w:rFonts w:ascii="Times New Roman" w:hAnsi="Times New Roman" w:cs="Times New Roman"/>
          <w:bCs/>
          <w:i/>
          <w:iCs/>
          <w:sz w:val="24"/>
          <w:szCs w:val="24"/>
        </w:rPr>
      </w:pPr>
      <w:r>
        <w:rPr>
          <w:rFonts w:ascii="Times New Roman" w:hAnsi="Times New Roman" w:cs="Times New Roman"/>
          <w:bCs/>
          <w:i/>
          <w:iCs/>
          <w:sz w:val="24"/>
          <w:szCs w:val="24"/>
        </w:rPr>
        <w:t xml:space="preserve">Please review the changes below as you would any other Design Manual review using MS Word’s Track Changes and please add a comment about each of your changes to help us understand why </w:t>
      </w:r>
      <w:r w:rsidR="0099764C">
        <w:rPr>
          <w:rFonts w:ascii="Times New Roman" w:hAnsi="Times New Roman" w:cs="Times New Roman"/>
          <w:bCs/>
          <w:i/>
          <w:iCs/>
          <w:sz w:val="24"/>
          <w:szCs w:val="24"/>
        </w:rPr>
        <w:t>you are</w:t>
      </w:r>
      <w:r>
        <w:rPr>
          <w:rFonts w:ascii="Times New Roman" w:hAnsi="Times New Roman" w:cs="Times New Roman"/>
          <w:bCs/>
          <w:i/>
          <w:iCs/>
          <w:sz w:val="24"/>
          <w:szCs w:val="24"/>
        </w:rPr>
        <w:t xml:space="preserve"> suggesting your changes.</w:t>
      </w:r>
    </w:p>
    <w:p w14:paraId="61194A58" w14:textId="77777777" w:rsidR="00E241C8" w:rsidRDefault="00E241C8" w:rsidP="00E241C8">
      <w:pPr>
        <w:rPr>
          <w:rFonts w:ascii="Times New Roman" w:hAnsi="Times New Roman" w:cs="Times New Roman"/>
          <w:bCs/>
          <w:i/>
          <w:iCs/>
          <w:sz w:val="24"/>
          <w:szCs w:val="24"/>
        </w:rPr>
      </w:pPr>
      <w:r>
        <w:rPr>
          <w:rFonts w:ascii="Times New Roman" w:hAnsi="Times New Roman" w:cs="Times New Roman"/>
          <w:bCs/>
          <w:i/>
          <w:iCs/>
          <w:sz w:val="24"/>
          <w:szCs w:val="24"/>
        </w:rPr>
        <w:t>Every chapter starts on a new page.</w:t>
      </w:r>
    </w:p>
    <w:p w14:paraId="2245FBD8" w14:textId="77777777" w:rsidR="00E241C8" w:rsidRDefault="00E241C8" w:rsidP="00E241C8">
      <w:pPr>
        <w:rPr>
          <w:rFonts w:ascii="Times New Roman" w:hAnsi="Times New Roman" w:cs="Times New Roman"/>
          <w:bCs/>
          <w:i/>
          <w:iCs/>
          <w:sz w:val="24"/>
          <w:szCs w:val="24"/>
        </w:rPr>
      </w:pPr>
      <w:r w:rsidRPr="005C3540">
        <w:rPr>
          <w:rFonts w:ascii="Times New Roman" w:hAnsi="Times New Roman" w:cs="Times New Roman"/>
          <w:b/>
          <w:bCs/>
          <w:i/>
          <w:iCs/>
          <w:sz w:val="24"/>
          <w:szCs w:val="24"/>
        </w:rPr>
        <w:t>Thank you</w:t>
      </w:r>
      <w:r>
        <w:rPr>
          <w:rFonts w:ascii="Times New Roman" w:hAnsi="Times New Roman" w:cs="Times New Roman"/>
          <w:bCs/>
          <w:i/>
          <w:iCs/>
          <w:sz w:val="24"/>
          <w:szCs w:val="24"/>
        </w:rPr>
        <w:t xml:space="preserve"> for helping us improve the Design Manual for users like yourself.</w:t>
      </w:r>
    </w:p>
    <w:p w14:paraId="0E2614A8" w14:textId="77777777" w:rsidR="009E6C29" w:rsidRDefault="009E6C29">
      <w:pPr>
        <w:rPr>
          <w:rFonts w:ascii="Times New Roman" w:hAnsi="Times New Roman" w:cs="Times New Roman"/>
          <w:bCs/>
          <w:i/>
          <w:iCs/>
          <w:sz w:val="24"/>
          <w:szCs w:val="24"/>
        </w:rPr>
      </w:pPr>
      <w:r>
        <w:rPr>
          <w:rFonts w:ascii="Times New Roman" w:hAnsi="Times New Roman" w:cs="Times New Roman"/>
          <w:bCs/>
          <w:i/>
          <w:iCs/>
          <w:sz w:val="24"/>
          <w:szCs w:val="24"/>
        </w:rPr>
        <w:br w:type="page"/>
      </w:r>
    </w:p>
    <w:p w14:paraId="5C3E0795" w14:textId="20AE11F5" w:rsidR="00E97BE8" w:rsidRDefault="00E97BE8" w:rsidP="009E6C29">
      <w:pPr>
        <w:rPr>
          <w:b/>
          <w:bCs/>
          <w:sz w:val="26"/>
          <w:szCs w:val="26"/>
        </w:rPr>
      </w:pPr>
      <w:bookmarkStart w:id="0" w:name="_Hlk70575151"/>
      <w:r>
        <w:rPr>
          <w:b/>
          <w:bCs/>
          <w:i/>
          <w:iCs/>
          <w:sz w:val="36"/>
          <w:szCs w:val="36"/>
        </w:rPr>
        <w:lastRenderedPageBreak/>
        <w:t>Chapter 1220 Geometric Profile Elements</w:t>
      </w:r>
    </w:p>
    <w:p w14:paraId="6196A853" w14:textId="0BB28FA9" w:rsidR="00525D91" w:rsidRDefault="00E97BE8" w:rsidP="009E6C29">
      <w:pPr>
        <w:rPr>
          <w:color w:val="A6A6A6" w:themeColor="background1" w:themeShade="A6"/>
        </w:rPr>
      </w:pPr>
      <w:r>
        <w:rPr>
          <w:b/>
          <w:bCs/>
          <w:sz w:val="26"/>
          <w:szCs w:val="26"/>
        </w:rPr>
        <w:t>1220.02 Vertical Alignment</w:t>
      </w:r>
    </w:p>
    <w:p w14:paraId="5913D7D2" w14:textId="77777777" w:rsidR="00910274" w:rsidRPr="00D601F0" w:rsidRDefault="00910274" w:rsidP="00910274">
      <w:pPr>
        <w:kinsoku w:val="0"/>
        <w:overflowPunct w:val="0"/>
        <w:autoSpaceDE w:val="0"/>
        <w:autoSpaceDN w:val="0"/>
        <w:adjustRightInd w:val="0"/>
        <w:spacing w:line="266" w:lineRule="exact"/>
        <w:ind w:left="39"/>
        <w:rPr>
          <w:rFonts w:ascii="Arial" w:hAnsi="Arial" w:cs="Arial"/>
          <w:b/>
          <w:bCs/>
          <w:i/>
          <w:iCs/>
          <w:sz w:val="24"/>
          <w:szCs w:val="24"/>
        </w:rPr>
      </w:pPr>
      <w:commentRangeStart w:id="1"/>
      <w:r w:rsidRPr="00D601F0">
        <w:rPr>
          <w:rFonts w:ascii="Arial" w:hAnsi="Arial" w:cs="Arial"/>
          <w:b/>
          <w:bCs/>
          <w:i/>
          <w:iCs/>
          <w:sz w:val="24"/>
          <w:szCs w:val="24"/>
        </w:rPr>
        <w:t>1220.02(2)</w:t>
      </w:r>
      <w:r w:rsidRPr="00D601F0">
        <w:rPr>
          <w:rFonts w:ascii="Arial" w:hAnsi="Arial" w:cs="Arial"/>
          <w:b/>
          <w:bCs/>
          <w:i/>
          <w:iCs/>
          <w:spacing w:val="43"/>
          <w:sz w:val="24"/>
          <w:szCs w:val="24"/>
        </w:rPr>
        <w:t xml:space="preserve"> </w:t>
      </w:r>
      <w:r w:rsidRPr="00D601F0">
        <w:rPr>
          <w:rFonts w:ascii="Arial" w:hAnsi="Arial" w:cs="Arial"/>
          <w:b/>
          <w:bCs/>
          <w:i/>
          <w:iCs/>
          <w:sz w:val="24"/>
          <w:szCs w:val="24"/>
        </w:rPr>
        <w:t>Minimum</w:t>
      </w:r>
      <w:r w:rsidRPr="00D601F0">
        <w:rPr>
          <w:rFonts w:ascii="Arial" w:hAnsi="Arial" w:cs="Arial"/>
          <w:b/>
          <w:bCs/>
          <w:i/>
          <w:iCs/>
          <w:spacing w:val="-3"/>
          <w:sz w:val="24"/>
          <w:szCs w:val="24"/>
        </w:rPr>
        <w:t xml:space="preserve"> </w:t>
      </w:r>
      <w:r w:rsidRPr="00D601F0">
        <w:rPr>
          <w:rFonts w:ascii="Arial" w:hAnsi="Arial" w:cs="Arial"/>
          <w:b/>
          <w:bCs/>
          <w:i/>
          <w:iCs/>
          <w:sz w:val="24"/>
          <w:szCs w:val="24"/>
        </w:rPr>
        <w:t>Length of Vertical Curves</w:t>
      </w:r>
      <w:commentRangeEnd w:id="1"/>
      <w:r>
        <w:rPr>
          <w:rStyle w:val="CommentReference"/>
        </w:rPr>
        <w:commentReference w:id="1"/>
      </w:r>
    </w:p>
    <w:p w14:paraId="694B882D" w14:textId="77777777" w:rsidR="00910274" w:rsidRDefault="00910274" w:rsidP="00910274">
      <w:pPr>
        <w:kinsoku w:val="0"/>
        <w:overflowPunct w:val="0"/>
        <w:autoSpaceDE w:val="0"/>
        <w:autoSpaceDN w:val="0"/>
        <w:adjustRightInd w:val="0"/>
        <w:spacing w:before="181"/>
        <w:ind w:left="759" w:right="113"/>
        <w:rPr>
          <w:rFonts w:ascii="Calibri" w:hAnsi="Calibri" w:cs="Calibri"/>
        </w:rPr>
      </w:pPr>
      <w:r>
        <w:rPr>
          <w:rFonts w:ascii="Calibri" w:hAnsi="Calibri" w:cs="Calibri"/>
        </w:rPr>
        <w:t xml:space="preserve">The minimum length of a vertical curve is controlled by design speed, stopping sight distance, and the change in grade.  </w:t>
      </w:r>
    </w:p>
    <w:p w14:paraId="11B40DFA" w14:textId="77777777" w:rsidR="00910274" w:rsidRPr="000A6326" w:rsidRDefault="00910274" w:rsidP="00910274">
      <w:pPr>
        <w:kinsoku w:val="0"/>
        <w:overflowPunct w:val="0"/>
        <w:autoSpaceDE w:val="0"/>
        <w:autoSpaceDN w:val="0"/>
        <w:adjustRightInd w:val="0"/>
        <w:spacing w:before="181"/>
        <w:ind w:left="759" w:right="113"/>
        <w:rPr>
          <w:rFonts w:ascii="Calibri" w:hAnsi="Calibri" w:cs="Calibri"/>
          <w:b/>
          <w:bCs/>
        </w:rPr>
      </w:pPr>
      <w:commentRangeStart w:id="2"/>
      <w:r w:rsidRPr="13DDF204">
        <w:rPr>
          <w:rFonts w:ascii="Calibri" w:hAnsi="Calibri" w:cs="Calibri"/>
          <w:b/>
          <w:bCs/>
        </w:rPr>
        <w:t>1220.02(2)(a) New Construction Projects</w:t>
      </w:r>
      <w:commentRangeEnd w:id="2"/>
      <w:r>
        <w:rPr>
          <w:rStyle w:val="CommentReference"/>
        </w:rPr>
        <w:commentReference w:id="2"/>
      </w:r>
    </w:p>
    <w:p w14:paraId="4388EB50" w14:textId="77777777" w:rsidR="00910274" w:rsidRPr="00D729BF" w:rsidRDefault="00910274" w:rsidP="00910274">
      <w:pPr>
        <w:kinsoku w:val="0"/>
        <w:overflowPunct w:val="0"/>
        <w:autoSpaceDE w:val="0"/>
        <w:autoSpaceDN w:val="0"/>
        <w:adjustRightInd w:val="0"/>
        <w:spacing w:before="181"/>
        <w:ind w:left="759" w:right="113"/>
        <w:rPr>
          <w:rFonts w:ascii="Calibri" w:hAnsi="Calibri" w:cs="Calibri"/>
          <w:color w:val="000000"/>
        </w:rPr>
      </w:pPr>
      <w:r w:rsidRPr="00D729BF">
        <w:rPr>
          <w:rFonts w:ascii="Calibri" w:hAnsi="Calibri" w:cs="Calibri"/>
        </w:rPr>
        <w:t>For new construction</w:t>
      </w:r>
      <w:r>
        <w:rPr>
          <w:rFonts w:ascii="Calibri" w:hAnsi="Calibri" w:cs="Calibri"/>
        </w:rPr>
        <w:t xml:space="preserve"> (building a street where one does not currently exist)</w:t>
      </w:r>
      <w:r w:rsidRPr="00D729BF">
        <w:rPr>
          <w:rFonts w:ascii="Calibri" w:hAnsi="Calibri" w:cs="Calibri"/>
        </w:rPr>
        <w:t xml:space="preserve">, </w:t>
      </w:r>
      <w:r>
        <w:rPr>
          <w:rFonts w:ascii="Calibri" w:hAnsi="Calibri" w:cs="Calibri"/>
        </w:rPr>
        <w:t>the minimum length of</w:t>
      </w:r>
      <w:r w:rsidRPr="00D729BF">
        <w:rPr>
          <w:rFonts w:ascii="Calibri" w:hAnsi="Calibri" w:cs="Calibri"/>
        </w:rPr>
        <w:t xml:space="preserve"> the vertical curve </w:t>
      </w:r>
      <w:r>
        <w:rPr>
          <w:rFonts w:ascii="Calibri" w:hAnsi="Calibri" w:cs="Calibri"/>
        </w:rPr>
        <w:t>must</w:t>
      </w:r>
      <w:r w:rsidRPr="00D729BF">
        <w:rPr>
          <w:rFonts w:ascii="Calibri" w:hAnsi="Calibri" w:cs="Calibri"/>
        </w:rPr>
        <w:t xml:space="preserve"> meet stopping sight distance (see Chapter 1260) or have a length at least </w:t>
      </w:r>
      <w:r w:rsidRPr="00D601F0">
        <w:rPr>
          <w:rFonts w:ascii="Calibri" w:hAnsi="Calibri" w:cs="Calibri"/>
        </w:rPr>
        <w:t>three</w:t>
      </w:r>
      <w:r w:rsidRPr="00D601F0">
        <w:rPr>
          <w:rFonts w:ascii="Calibri" w:hAnsi="Calibri" w:cs="Calibri"/>
          <w:spacing w:val="-1"/>
        </w:rPr>
        <w:t xml:space="preserve"> </w:t>
      </w:r>
      <w:r w:rsidRPr="00D601F0">
        <w:rPr>
          <w:rFonts w:ascii="Calibri" w:hAnsi="Calibri" w:cs="Calibri"/>
        </w:rPr>
        <w:t>times the design</w:t>
      </w:r>
      <w:r w:rsidRPr="00D601F0">
        <w:rPr>
          <w:rFonts w:ascii="Calibri" w:hAnsi="Calibri" w:cs="Calibri"/>
          <w:spacing w:val="-1"/>
        </w:rPr>
        <w:t xml:space="preserve"> </w:t>
      </w:r>
      <w:r w:rsidRPr="00D601F0">
        <w:rPr>
          <w:rFonts w:ascii="Calibri" w:hAnsi="Calibri" w:cs="Calibri"/>
        </w:rPr>
        <w:t>speed</w:t>
      </w:r>
      <w:r w:rsidRPr="00D729BF">
        <w:rPr>
          <w:rFonts w:ascii="Calibri" w:hAnsi="Calibri" w:cs="Calibri"/>
          <w:spacing w:val="-3"/>
        </w:rPr>
        <w:t>, whichever is greater</w:t>
      </w:r>
      <w:r w:rsidRPr="00D729BF">
        <w:rPr>
          <w:rFonts w:ascii="Calibri" w:hAnsi="Calibri" w:cs="Calibri"/>
          <w:color w:val="000000"/>
        </w:rPr>
        <w:t xml:space="preserve">. </w:t>
      </w:r>
      <w:r w:rsidRPr="00D601F0">
        <w:rPr>
          <w:rFonts w:ascii="Calibri" w:hAnsi="Calibri" w:cs="Calibri"/>
          <w:color w:val="000000"/>
        </w:rPr>
        <w:t xml:space="preserve"> For</w:t>
      </w:r>
      <w:r w:rsidRPr="00D601F0">
        <w:rPr>
          <w:rFonts w:ascii="Calibri" w:hAnsi="Calibri" w:cs="Calibri"/>
          <w:color w:val="000000"/>
          <w:spacing w:val="-3"/>
        </w:rPr>
        <w:t xml:space="preserve"> </w:t>
      </w:r>
      <w:r w:rsidRPr="00D601F0">
        <w:rPr>
          <w:rFonts w:ascii="Calibri" w:hAnsi="Calibri" w:cs="Calibri"/>
          <w:color w:val="000000"/>
        </w:rPr>
        <w:t>aesthetics, the</w:t>
      </w:r>
      <w:r w:rsidRPr="00D601F0">
        <w:rPr>
          <w:rFonts w:ascii="Calibri" w:hAnsi="Calibri" w:cs="Calibri"/>
          <w:color w:val="000000"/>
          <w:spacing w:val="-2"/>
        </w:rPr>
        <w:t xml:space="preserve"> </w:t>
      </w:r>
      <w:r w:rsidRPr="00D601F0">
        <w:rPr>
          <w:rFonts w:ascii="Calibri" w:hAnsi="Calibri" w:cs="Calibri"/>
          <w:color w:val="000000"/>
        </w:rPr>
        <w:t>desirable length</w:t>
      </w:r>
      <w:r w:rsidRPr="00D601F0">
        <w:rPr>
          <w:rFonts w:ascii="Calibri" w:hAnsi="Calibri" w:cs="Calibri"/>
          <w:color w:val="000000"/>
          <w:spacing w:val="-3"/>
        </w:rPr>
        <w:t xml:space="preserve"> </w:t>
      </w:r>
      <w:r w:rsidRPr="00D601F0">
        <w:rPr>
          <w:rFonts w:ascii="Calibri" w:hAnsi="Calibri" w:cs="Calibri"/>
          <w:color w:val="000000"/>
        </w:rPr>
        <w:t>of a</w:t>
      </w:r>
      <w:r w:rsidRPr="00D601F0">
        <w:rPr>
          <w:rFonts w:ascii="Calibri" w:hAnsi="Calibri" w:cs="Calibri"/>
          <w:color w:val="000000"/>
          <w:spacing w:val="-2"/>
        </w:rPr>
        <w:t xml:space="preserve"> </w:t>
      </w:r>
      <w:r w:rsidRPr="00D601F0">
        <w:rPr>
          <w:rFonts w:ascii="Calibri" w:hAnsi="Calibri" w:cs="Calibri"/>
          <w:color w:val="000000"/>
        </w:rPr>
        <w:t>vertical</w:t>
      </w:r>
      <w:r w:rsidRPr="00D601F0">
        <w:rPr>
          <w:rFonts w:ascii="Calibri" w:hAnsi="Calibri" w:cs="Calibri"/>
          <w:color w:val="000000"/>
          <w:spacing w:val="-3"/>
        </w:rPr>
        <w:t xml:space="preserve"> </w:t>
      </w:r>
      <w:r w:rsidRPr="00D601F0">
        <w:rPr>
          <w:rFonts w:ascii="Calibri" w:hAnsi="Calibri" w:cs="Calibri"/>
          <w:color w:val="000000"/>
        </w:rPr>
        <w:t>curve</w:t>
      </w:r>
      <w:r w:rsidRPr="00D601F0">
        <w:rPr>
          <w:rFonts w:ascii="Calibri" w:hAnsi="Calibri" w:cs="Calibri"/>
          <w:color w:val="000000"/>
          <w:spacing w:val="1"/>
        </w:rPr>
        <w:t xml:space="preserve"> </w:t>
      </w:r>
      <w:r w:rsidRPr="00D601F0">
        <w:rPr>
          <w:rFonts w:ascii="Calibri" w:hAnsi="Calibri" w:cs="Calibri"/>
          <w:color w:val="000000"/>
        </w:rPr>
        <w:t>is</w:t>
      </w:r>
      <w:r w:rsidRPr="00D601F0">
        <w:rPr>
          <w:rFonts w:ascii="Calibri" w:hAnsi="Calibri" w:cs="Calibri"/>
          <w:color w:val="000000"/>
          <w:spacing w:val="-3"/>
        </w:rPr>
        <w:t xml:space="preserve"> </w:t>
      </w:r>
      <w:r w:rsidRPr="00D601F0">
        <w:rPr>
          <w:rFonts w:ascii="Calibri" w:hAnsi="Calibri" w:cs="Calibri"/>
          <w:color w:val="000000"/>
        </w:rPr>
        <w:t>two to</w:t>
      </w:r>
      <w:r w:rsidRPr="00D601F0">
        <w:rPr>
          <w:rFonts w:ascii="Calibri" w:hAnsi="Calibri" w:cs="Calibri"/>
          <w:color w:val="000000"/>
          <w:spacing w:val="-1"/>
        </w:rPr>
        <w:t xml:space="preserve"> </w:t>
      </w:r>
      <w:r w:rsidRPr="00D601F0">
        <w:rPr>
          <w:rFonts w:ascii="Calibri" w:hAnsi="Calibri" w:cs="Calibri"/>
          <w:color w:val="000000"/>
        </w:rPr>
        <w:t>three</w:t>
      </w:r>
      <w:r w:rsidRPr="00D601F0">
        <w:rPr>
          <w:rFonts w:ascii="Calibri" w:hAnsi="Calibri" w:cs="Calibri"/>
          <w:color w:val="000000"/>
          <w:spacing w:val="-2"/>
        </w:rPr>
        <w:t xml:space="preserve"> </w:t>
      </w:r>
      <w:r w:rsidRPr="00D601F0">
        <w:rPr>
          <w:rFonts w:ascii="Calibri" w:hAnsi="Calibri" w:cs="Calibri"/>
          <w:color w:val="000000"/>
        </w:rPr>
        <w:t>times</w:t>
      </w:r>
      <w:r w:rsidRPr="00D601F0">
        <w:rPr>
          <w:rFonts w:ascii="Calibri" w:hAnsi="Calibri" w:cs="Calibri"/>
          <w:color w:val="000000"/>
          <w:spacing w:val="-1"/>
        </w:rPr>
        <w:t xml:space="preserve"> </w:t>
      </w:r>
      <w:r w:rsidRPr="00D601F0">
        <w:rPr>
          <w:rFonts w:ascii="Calibri" w:hAnsi="Calibri" w:cs="Calibri"/>
          <w:color w:val="000000"/>
        </w:rPr>
        <w:t>the length</w:t>
      </w:r>
      <w:r w:rsidRPr="00D601F0">
        <w:rPr>
          <w:rFonts w:ascii="Calibri" w:hAnsi="Calibri" w:cs="Calibri"/>
          <w:color w:val="000000"/>
          <w:spacing w:val="-3"/>
        </w:rPr>
        <w:t xml:space="preserve"> needed for</w:t>
      </w:r>
      <w:r w:rsidRPr="00D601F0">
        <w:rPr>
          <w:rFonts w:ascii="Calibri" w:hAnsi="Calibri" w:cs="Calibri"/>
          <w:color w:val="000000"/>
          <w:spacing w:val="-2"/>
        </w:rPr>
        <w:t xml:space="preserve"> </w:t>
      </w:r>
      <w:r w:rsidRPr="00D601F0">
        <w:rPr>
          <w:rFonts w:ascii="Calibri" w:hAnsi="Calibri" w:cs="Calibri"/>
          <w:color w:val="000000"/>
        </w:rPr>
        <w:t>stopping</w:t>
      </w:r>
      <w:r w:rsidRPr="00D601F0">
        <w:rPr>
          <w:rFonts w:ascii="Calibri" w:hAnsi="Calibri" w:cs="Calibri"/>
          <w:color w:val="000000"/>
          <w:spacing w:val="-1"/>
        </w:rPr>
        <w:t xml:space="preserve"> </w:t>
      </w:r>
      <w:r w:rsidRPr="00D601F0">
        <w:rPr>
          <w:rFonts w:ascii="Calibri" w:hAnsi="Calibri" w:cs="Calibri"/>
          <w:color w:val="000000"/>
        </w:rPr>
        <w:t>sight distance.</w:t>
      </w:r>
    </w:p>
    <w:p w14:paraId="76B83E71" w14:textId="77777777" w:rsidR="00910274" w:rsidRPr="000A6326" w:rsidRDefault="00910274" w:rsidP="00910274">
      <w:pPr>
        <w:kinsoku w:val="0"/>
        <w:overflowPunct w:val="0"/>
        <w:autoSpaceDE w:val="0"/>
        <w:autoSpaceDN w:val="0"/>
        <w:adjustRightInd w:val="0"/>
        <w:spacing w:before="181"/>
        <w:ind w:left="759" w:right="113"/>
        <w:rPr>
          <w:rFonts w:ascii="Calibri" w:hAnsi="Calibri" w:cs="Calibri"/>
          <w:b/>
          <w:bCs/>
        </w:rPr>
      </w:pPr>
      <w:commentRangeStart w:id="3"/>
      <w:r w:rsidRPr="13DDF204">
        <w:rPr>
          <w:rFonts w:ascii="Calibri" w:hAnsi="Calibri" w:cs="Calibri"/>
          <w:b/>
          <w:bCs/>
        </w:rPr>
        <w:t>1220.02(2)(b) Reconstruction Projects</w:t>
      </w:r>
      <w:commentRangeEnd w:id="3"/>
      <w:r>
        <w:rPr>
          <w:rStyle w:val="CommentReference"/>
        </w:rPr>
        <w:commentReference w:id="3"/>
      </w:r>
    </w:p>
    <w:p w14:paraId="154061D9" w14:textId="77777777" w:rsidR="00910274" w:rsidRPr="00D729BF" w:rsidRDefault="00910274" w:rsidP="00910274">
      <w:pPr>
        <w:kinsoku w:val="0"/>
        <w:overflowPunct w:val="0"/>
        <w:autoSpaceDE w:val="0"/>
        <w:autoSpaceDN w:val="0"/>
        <w:adjustRightInd w:val="0"/>
        <w:spacing w:before="179"/>
        <w:ind w:left="759"/>
        <w:rPr>
          <w:rFonts w:ascii="Calibri" w:hAnsi="Calibri" w:cs="Calibri"/>
        </w:rPr>
      </w:pPr>
      <w:r w:rsidRPr="13DDF204">
        <w:rPr>
          <w:rFonts w:ascii="Calibri" w:hAnsi="Calibri" w:cs="Calibri"/>
        </w:rPr>
        <w:t xml:space="preserve">On reconstruction projects, a </w:t>
      </w:r>
      <w:commentRangeStart w:id="4"/>
      <w:r w:rsidRPr="13DDF204">
        <w:rPr>
          <w:rFonts w:ascii="Calibri" w:hAnsi="Calibri" w:cs="Calibri"/>
        </w:rPr>
        <w:t xml:space="preserve">zero-length vertical curve </w:t>
      </w:r>
      <w:commentRangeEnd w:id="4"/>
      <w:r>
        <w:rPr>
          <w:rStyle w:val="CommentReference"/>
        </w:rPr>
        <w:commentReference w:id="4"/>
      </w:r>
      <w:r w:rsidRPr="13DDF204">
        <w:rPr>
          <w:rFonts w:ascii="Calibri" w:hAnsi="Calibri" w:cs="Calibri"/>
        </w:rPr>
        <w:t>may be used as follows:</w:t>
      </w:r>
    </w:p>
    <w:p w14:paraId="61F691C7" w14:textId="77777777" w:rsidR="00910274" w:rsidRPr="00D729BF" w:rsidRDefault="00910274" w:rsidP="00910274">
      <w:pPr>
        <w:pStyle w:val="ListParagraph"/>
        <w:numPr>
          <w:ilvl w:val="0"/>
          <w:numId w:val="6"/>
        </w:numPr>
        <w:kinsoku w:val="0"/>
        <w:overflowPunct w:val="0"/>
        <w:autoSpaceDE w:val="0"/>
        <w:autoSpaceDN w:val="0"/>
        <w:adjustRightInd w:val="0"/>
        <w:spacing w:before="181" w:after="0" w:line="240" w:lineRule="auto"/>
        <w:ind w:right="113"/>
        <w:contextualSpacing w:val="0"/>
        <w:rPr>
          <w:color w:val="000000"/>
        </w:rPr>
      </w:pPr>
      <w:r w:rsidRPr="00D729BF">
        <w:rPr>
          <w:color w:val="000000"/>
        </w:rPr>
        <w:t>Intermediate and Low Speeds:  Algebraic difference of 1.0% or less</w:t>
      </w:r>
    </w:p>
    <w:p w14:paraId="4B43783A" w14:textId="77777777" w:rsidR="00910274" w:rsidRPr="00D729BF" w:rsidRDefault="00910274" w:rsidP="00910274">
      <w:pPr>
        <w:pStyle w:val="ListParagraph"/>
        <w:numPr>
          <w:ilvl w:val="0"/>
          <w:numId w:val="6"/>
        </w:numPr>
        <w:kinsoku w:val="0"/>
        <w:overflowPunct w:val="0"/>
        <w:autoSpaceDE w:val="0"/>
        <w:autoSpaceDN w:val="0"/>
        <w:adjustRightInd w:val="0"/>
        <w:spacing w:after="0" w:line="240" w:lineRule="auto"/>
        <w:ind w:left="1483" w:right="115"/>
        <w:contextualSpacing w:val="0"/>
        <w:rPr>
          <w:color w:val="000000"/>
        </w:rPr>
      </w:pPr>
      <w:r w:rsidRPr="00D729BF">
        <w:rPr>
          <w:color w:val="000000"/>
        </w:rPr>
        <w:t>High Speeds:  Algebraic Difference of 0.5% or less</w:t>
      </w:r>
    </w:p>
    <w:p w14:paraId="7668295A" w14:textId="77777777" w:rsidR="00910274" w:rsidRPr="00D729BF" w:rsidRDefault="00910274" w:rsidP="00910274">
      <w:pPr>
        <w:kinsoku w:val="0"/>
        <w:overflowPunct w:val="0"/>
        <w:autoSpaceDE w:val="0"/>
        <w:autoSpaceDN w:val="0"/>
        <w:adjustRightInd w:val="0"/>
        <w:spacing w:before="179"/>
        <w:ind w:left="759"/>
        <w:rPr>
          <w:rFonts w:ascii="Calibri" w:hAnsi="Calibri" w:cs="Calibri"/>
        </w:rPr>
      </w:pPr>
      <w:r w:rsidRPr="13DDF204">
        <w:rPr>
          <w:rFonts w:ascii="Calibri" w:hAnsi="Calibri" w:cs="Calibri"/>
        </w:rPr>
        <w:t xml:space="preserve">Zero-length vertical curves are meant for spot locations to accommodate small profile changes that match into existing profiles.  For example, modifying the existing profile for an overlay or adjusting the profile to accommodate a fish passage structure.  Do not use a series of zero-length vertical curves as a replacement for a properly designed vertical curve.  </w:t>
      </w:r>
    </w:p>
    <w:p w14:paraId="15074B33" w14:textId="77777777" w:rsidR="00910274" w:rsidRPr="00D601F0" w:rsidRDefault="00910274" w:rsidP="00910274">
      <w:pPr>
        <w:kinsoku w:val="0"/>
        <w:overflowPunct w:val="0"/>
        <w:autoSpaceDE w:val="0"/>
        <w:autoSpaceDN w:val="0"/>
        <w:adjustRightInd w:val="0"/>
        <w:spacing w:before="179" w:after="120"/>
        <w:ind w:left="720"/>
        <w:rPr>
          <w:rFonts w:ascii="Calibri" w:hAnsi="Calibri" w:cs="Calibri"/>
        </w:rPr>
      </w:pPr>
      <w:r w:rsidRPr="13DDF204">
        <w:rPr>
          <w:rFonts w:ascii="Calibri" w:hAnsi="Calibri" w:cs="Calibri"/>
        </w:rPr>
        <w:t xml:space="preserve">The minimum length of crest vertical curves shall be the same as new construction.   The minimum length of sag vertical curves is determined using Exhibit 1220-X.  A </w:t>
      </w:r>
      <w:commentRangeStart w:id="5"/>
      <w:r w:rsidRPr="13DDF204">
        <w:rPr>
          <w:rFonts w:ascii="Calibri" w:hAnsi="Calibri" w:cs="Calibri"/>
        </w:rPr>
        <w:t xml:space="preserve">spreadsheet is available </w:t>
      </w:r>
      <w:commentRangeEnd w:id="5"/>
      <w:r>
        <w:rPr>
          <w:rStyle w:val="CommentReference"/>
        </w:rPr>
        <w:commentReference w:id="5"/>
      </w:r>
      <w:r w:rsidRPr="13DDF204">
        <w:rPr>
          <w:rFonts w:ascii="Calibri" w:hAnsi="Calibri" w:cs="Calibri"/>
        </w:rPr>
        <w:t>to calculate the controlling values shown in Exhibit 1220-X.</w:t>
      </w:r>
    </w:p>
    <w:p w14:paraId="13F1354C" w14:textId="77777777" w:rsidR="00910274" w:rsidRDefault="00910274">
      <w:pPr>
        <w:rPr>
          <w:rStyle w:val="IntenseEmphasis"/>
        </w:rPr>
      </w:pPr>
      <w:r>
        <w:rPr>
          <w:rStyle w:val="IntenseEmphasis"/>
        </w:rPr>
        <w:br w:type="page"/>
      </w:r>
    </w:p>
    <w:p w14:paraId="53DC8D69" w14:textId="7823E410" w:rsidR="00910274" w:rsidRDefault="00910274" w:rsidP="00910274">
      <w:pPr>
        <w:spacing w:before="179" w:after="120"/>
        <w:ind w:left="720"/>
        <w:rPr>
          <w:rFonts w:ascii="Calibri" w:hAnsi="Calibri" w:cs="Calibri"/>
        </w:rPr>
      </w:pPr>
      <w:r w:rsidRPr="13DDF204">
        <w:rPr>
          <w:rStyle w:val="IntenseEmphasis"/>
        </w:rPr>
        <w:lastRenderedPageBreak/>
        <w:t>Exhibit 1220-X:  Minimum Length of Sag Vertical Curves</w:t>
      </w:r>
    </w:p>
    <w:tbl>
      <w:tblPr>
        <w:tblStyle w:val="TableGrid"/>
        <w:tblW w:w="8532" w:type="dxa"/>
        <w:tblInd w:w="715" w:type="dxa"/>
        <w:tblLook w:val="04A0" w:firstRow="1" w:lastRow="0" w:firstColumn="1" w:lastColumn="0" w:noHBand="0" w:noVBand="1"/>
      </w:tblPr>
      <w:tblGrid>
        <w:gridCol w:w="1530"/>
        <w:gridCol w:w="3222"/>
        <w:gridCol w:w="3780"/>
      </w:tblGrid>
      <w:tr w:rsidR="00910274" w14:paraId="2B1FDCAB" w14:textId="77777777" w:rsidTr="00F462D8">
        <w:trPr>
          <w:trHeight w:val="296"/>
        </w:trPr>
        <w:tc>
          <w:tcPr>
            <w:tcW w:w="8532" w:type="dxa"/>
            <w:gridSpan w:val="3"/>
            <w:shd w:val="clear" w:color="auto" w:fill="D9D9D9" w:themeFill="background1" w:themeFillShade="D9"/>
          </w:tcPr>
          <w:p w14:paraId="4F29E397" w14:textId="77777777" w:rsidR="00910274" w:rsidRDefault="00910274" w:rsidP="00F462D8">
            <w:pPr>
              <w:tabs>
                <w:tab w:val="left" w:pos="1272"/>
              </w:tabs>
              <w:kinsoku w:val="0"/>
              <w:overflowPunct w:val="0"/>
              <w:autoSpaceDE w:val="0"/>
              <w:autoSpaceDN w:val="0"/>
              <w:adjustRightInd w:val="0"/>
              <w:jc w:val="center"/>
              <w:rPr>
                <w:rFonts w:ascii="Calibri" w:hAnsi="Calibri" w:cs="Calibri"/>
                <w:b/>
                <w:bCs/>
              </w:rPr>
            </w:pPr>
            <w:r w:rsidRPr="00935DDF">
              <w:rPr>
                <w:rFonts w:ascii="Calibri" w:hAnsi="Calibri" w:cs="Calibri"/>
                <w:b/>
                <w:bCs/>
              </w:rPr>
              <w:t>Sag Vertical Curve Minimum Length</w:t>
            </w:r>
            <w:r>
              <w:rPr>
                <w:rFonts w:ascii="Calibri" w:hAnsi="Calibri" w:cs="Calibri"/>
                <w:b/>
                <w:bCs/>
              </w:rPr>
              <w:t xml:space="preserve"> ***</w:t>
            </w:r>
          </w:p>
          <w:p w14:paraId="150CE7A8" w14:textId="77777777" w:rsidR="00910274" w:rsidRPr="00935DDF" w:rsidRDefault="00910274" w:rsidP="00F462D8">
            <w:pPr>
              <w:tabs>
                <w:tab w:val="left" w:pos="1272"/>
              </w:tabs>
              <w:kinsoku w:val="0"/>
              <w:overflowPunct w:val="0"/>
              <w:autoSpaceDE w:val="0"/>
              <w:autoSpaceDN w:val="0"/>
              <w:adjustRightInd w:val="0"/>
              <w:jc w:val="center"/>
              <w:rPr>
                <w:rFonts w:ascii="Calibri" w:hAnsi="Calibri" w:cs="Calibri"/>
                <w:b/>
                <w:bCs/>
              </w:rPr>
            </w:pPr>
            <w:r>
              <w:rPr>
                <w:rFonts w:ascii="Calibri" w:hAnsi="Calibri" w:cs="Calibri"/>
                <w:b/>
                <w:bCs/>
              </w:rPr>
              <w:t>(Reconstruction Only)</w:t>
            </w:r>
          </w:p>
        </w:tc>
      </w:tr>
      <w:tr w:rsidR="00910274" w14:paraId="6F4B77B7" w14:textId="77777777" w:rsidTr="00F462D8">
        <w:tc>
          <w:tcPr>
            <w:tcW w:w="1530" w:type="dxa"/>
            <w:shd w:val="clear" w:color="auto" w:fill="D9D9D9" w:themeFill="background1" w:themeFillShade="D9"/>
          </w:tcPr>
          <w:p w14:paraId="00614E49" w14:textId="77777777" w:rsidR="00910274" w:rsidRPr="00935DDF" w:rsidRDefault="00910274" w:rsidP="00F462D8">
            <w:pPr>
              <w:tabs>
                <w:tab w:val="left" w:pos="1272"/>
              </w:tabs>
              <w:kinsoku w:val="0"/>
              <w:overflowPunct w:val="0"/>
              <w:autoSpaceDE w:val="0"/>
              <w:autoSpaceDN w:val="0"/>
              <w:adjustRightInd w:val="0"/>
              <w:jc w:val="center"/>
              <w:rPr>
                <w:rFonts w:ascii="Calibri" w:hAnsi="Calibri" w:cs="Calibri"/>
                <w:b/>
                <w:bCs/>
              </w:rPr>
            </w:pPr>
            <w:r w:rsidRPr="00935DDF">
              <w:rPr>
                <w:rFonts w:ascii="Calibri" w:hAnsi="Calibri" w:cs="Calibri"/>
                <w:b/>
                <w:bCs/>
              </w:rPr>
              <w:t>Design Speed</w:t>
            </w:r>
          </w:p>
        </w:tc>
        <w:tc>
          <w:tcPr>
            <w:tcW w:w="3222" w:type="dxa"/>
            <w:shd w:val="clear" w:color="auto" w:fill="D9D9D9" w:themeFill="background1" w:themeFillShade="D9"/>
          </w:tcPr>
          <w:p w14:paraId="300508E8" w14:textId="77777777" w:rsidR="00910274" w:rsidRPr="00935DDF" w:rsidRDefault="00910274" w:rsidP="00F462D8">
            <w:pPr>
              <w:tabs>
                <w:tab w:val="left" w:pos="1272"/>
              </w:tabs>
              <w:kinsoku w:val="0"/>
              <w:overflowPunct w:val="0"/>
              <w:autoSpaceDE w:val="0"/>
              <w:autoSpaceDN w:val="0"/>
              <w:adjustRightInd w:val="0"/>
              <w:jc w:val="center"/>
              <w:rPr>
                <w:rFonts w:ascii="Calibri" w:hAnsi="Calibri" w:cs="Calibri"/>
                <w:b/>
                <w:bCs/>
              </w:rPr>
            </w:pPr>
            <w:r w:rsidRPr="00935DDF">
              <w:rPr>
                <w:rFonts w:ascii="Calibri" w:hAnsi="Calibri" w:cs="Calibri"/>
                <w:b/>
                <w:bCs/>
              </w:rPr>
              <w:t>Minimum</w:t>
            </w:r>
          </w:p>
        </w:tc>
        <w:tc>
          <w:tcPr>
            <w:tcW w:w="3780" w:type="dxa"/>
            <w:shd w:val="clear" w:color="auto" w:fill="D9D9D9" w:themeFill="background1" w:themeFillShade="D9"/>
          </w:tcPr>
          <w:p w14:paraId="4C338393" w14:textId="77777777" w:rsidR="00910274" w:rsidRPr="00935DDF" w:rsidRDefault="00910274" w:rsidP="00F462D8">
            <w:pPr>
              <w:tabs>
                <w:tab w:val="left" w:pos="1272"/>
              </w:tabs>
              <w:kinsoku w:val="0"/>
              <w:overflowPunct w:val="0"/>
              <w:autoSpaceDE w:val="0"/>
              <w:autoSpaceDN w:val="0"/>
              <w:adjustRightInd w:val="0"/>
              <w:jc w:val="center"/>
              <w:rPr>
                <w:rFonts w:ascii="Calibri" w:hAnsi="Calibri" w:cs="Calibri"/>
                <w:b/>
                <w:bCs/>
              </w:rPr>
            </w:pPr>
            <w:r w:rsidRPr="13DDF204">
              <w:rPr>
                <w:rFonts w:ascii="Calibri" w:hAnsi="Calibri" w:cs="Calibri"/>
                <w:b/>
                <w:bCs/>
              </w:rPr>
              <w:t>Desired Minimum</w:t>
            </w:r>
          </w:p>
        </w:tc>
      </w:tr>
      <w:tr w:rsidR="00910274" w14:paraId="10F2F1A0" w14:textId="77777777" w:rsidTr="00F462D8">
        <w:tc>
          <w:tcPr>
            <w:tcW w:w="1530" w:type="dxa"/>
          </w:tcPr>
          <w:p w14:paraId="3D3C951A" w14:textId="77777777" w:rsidR="00910274" w:rsidRDefault="00910274" w:rsidP="00F462D8">
            <w:pPr>
              <w:tabs>
                <w:tab w:val="left" w:pos="1272"/>
              </w:tabs>
              <w:kinsoku w:val="0"/>
              <w:overflowPunct w:val="0"/>
              <w:autoSpaceDE w:val="0"/>
              <w:autoSpaceDN w:val="0"/>
              <w:adjustRightInd w:val="0"/>
              <w:spacing w:before="121"/>
              <w:jc w:val="center"/>
              <w:rPr>
                <w:rFonts w:ascii="Calibri" w:hAnsi="Calibri" w:cs="Calibri"/>
              </w:rPr>
            </w:pPr>
            <w:r>
              <w:rPr>
                <w:rFonts w:ascii="Calibri" w:hAnsi="Calibri" w:cs="Calibri"/>
              </w:rPr>
              <w:t>≤ 30 mph</w:t>
            </w:r>
          </w:p>
        </w:tc>
        <w:tc>
          <w:tcPr>
            <w:tcW w:w="3222" w:type="dxa"/>
          </w:tcPr>
          <w:p w14:paraId="5830D665" w14:textId="77777777" w:rsidR="00910274" w:rsidRDefault="00910274" w:rsidP="00F462D8">
            <w:pPr>
              <w:tabs>
                <w:tab w:val="left" w:pos="1272"/>
              </w:tabs>
              <w:kinsoku w:val="0"/>
              <w:overflowPunct w:val="0"/>
              <w:autoSpaceDE w:val="0"/>
              <w:autoSpaceDN w:val="0"/>
              <w:adjustRightInd w:val="0"/>
              <w:jc w:val="center"/>
              <w:rPr>
                <w:rFonts w:ascii="Calibri" w:hAnsi="Calibri" w:cs="Calibri"/>
              </w:rPr>
            </w:pPr>
            <w:r w:rsidRPr="13DDF204">
              <w:rPr>
                <w:rFonts w:ascii="Calibri" w:hAnsi="Calibri" w:cs="Calibri"/>
              </w:rPr>
              <w:t>Use the equations for L in Exhibit 1260-7 with S equal to the SSD from Exhibit 1260-1. *</w:t>
            </w:r>
          </w:p>
        </w:tc>
        <w:tc>
          <w:tcPr>
            <w:tcW w:w="3780" w:type="dxa"/>
          </w:tcPr>
          <w:p w14:paraId="649DB343" w14:textId="77777777" w:rsidR="00910274" w:rsidRDefault="00910274" w:rsidP="00F462D8">
            <w:pPr>
              <w:tabs>
                <w:tab w:val="left" w:pos="1272"/>
              </w:tabs>
              <w:kinsoku w:val="0"/>
              <w:overflowPunct w:val="0"/>
              <w:autoSpaceDE w:val="0"/>
              <w:autoSpaceDN w:val="0"/>
              <w:adjustRightInd w:val="0"/>
              <w:jc w:val="center"/>
              <w:rPr>
                <w:rFonts w:ascii="Calibri" w:hAnsi="Calibri" w:cs="Calibri"/>
              </w:rPr>
            </w:pPr>
            <w:r>
              <w:rPr>
                <w:rFonts w:ascii="Calibri" w:hAnsi="Calibri" w:cs="Calibri"/>
              </w:rPr>
              <w:t>Same as Minimum. *</w:t>
            </w:r>
          </w:p>
        </w:tc>
      </w:tr>
      <w:tr w:rsidR="00910274" w14:paraId="4C93F08B" w14:textId="77777777" w:rsidTr="00F462D8">
        <w:tc>
          <w:tcPr>
            <w:tcW w:w="1530" w:type="dxa"/>
          </w:tcPr>
          <w:p w14:paraId="532C4A43" w14:textId="77777777" w:rsidR="00910274" w:rsidRDefault="00910274" w:rsidP="00F462D8">
            <w:pPr>
              <w:tabs>
                <w:tab w:val="left" w:pos="1272"/>
              </w:tabs>
              <w:kinsoku w:val="0"/>
              <w:overflowPunct w:val="0"/>
              <w:autoSpaceDE w:val="0"/>
              <w:autoSpaceDN w:val="0"/>
              <w:adjustRightInd w:val="0"/>
              <w:rPr>
                <w:rFonts w:ascii="Calibri" w:hAnsi="Calibri" w:cs="Calibri"/>
              </w:rPr>
            </w:pPr>
            <w:r>
              <w:rPr>
                <w:rFonts w:ascii="Calibri" w:hAnsi="Calibri" w:cs="Calibri"/>
              </w:rPr>
              <w:t>35 to 45 mph</w:t>
            </w:r>
          </w:p>
        </w:tc>
        <w:tc>
          <w:tcPr>
            <w:tcW w:w="3222" w:type="dxa"/>
          </w:tcPr>
          <w:p w14:paraId="6529BC96" w14:textId="77777777" w:rsidR="00910274" w:rsidRDefault="00910274" w:rsidP="00F462D8">
            <w:pPr>
              <w:tabs>
                <w:tab w:val="left" w:pos="1272"/>
              </w:tabs>
              <w:kinsoku w:val="0"/>
              <w:overflowPunct w:val="0"/>
              <w:autoSpaceDE w:val="0"/>
              <w:autoSpaceDN w:val="0"/>
              <w:adjustRightInd w:val="0"/>
              <w:jc w:val="center"/>
              <w:rPr>
                <w:rFonts w:ascii="Calibri" w:hAnsi="Calibri" w:cs="Calibri"/>
              </w:rPr>
            </w:pPr>
            <w:r>
              <w:rPr>
                <w:rFonts w:ascii="Calibri" w:hAnsi="Calibri" w:cs="Calibri"/>
              </w:rPr>
              <w:t>Use the equations for L in Exhibit 1260-7 with S equal to 230’. *</w:t>
            </w:r>
          </w:p>
        </w:tc>
        <w:tc>
          <w:tcPr>
            <w:tcW w:w="3780" w:type="dxa"/>
          </w:tcPr>
          <w:p w14:paraId="0D34B4F1" w14:textId="77777777" w:rsidR="00910274" w:rsidRDefault="00910274" w:rsidP="00F462D8">
            <w:pPr>
              <w:tabs>
                <w:tab w:val="left" w:pos="1272"/>
              </w:tabs>
              <w:kinsoku w:val="0"/>
              <w:overflowPunct w:val="0"/>
              <w:autoSpaceDE w:val="0"/>
              <w:autoSpaceDN w:val="0"/>
              <w:adjustRightInd w:val="0"/>
              <w:jc w:val="center"/>
              <w:rPr>
                <w:rFonts w:ascii="Calibri" w:hAnsi="Calibri" w:cs="Calibri"/>
              </w:rPr>
            </w:pPr>
            <w:r>
              <w:rPr>
                <w:rFonts w:ascii="Calibri" w:hAnsi="Calibri" w:cs="Calibri"/>
              </w:rPr>
              <w:t xml:space="preserve">Use the equations for L in </w:t>
            </w:r>
          </w:p>
          <w:p w14:paraId="3A0E2AFD" w14:textId="77777777" w:rsidR="00910274" w:rsidRDefault="00910274" w:rsidP="00F462D8">
            <w:pPr>
              <w:tabs>
                <w:tab w:val="left" w:pos="1272"/>
              </w:tabs>
              <w:kinsoku w:val="0"/>
              <w:overflowPunct w:val="0"/>
              <w:autoSpaceDE w:val="0"/>
              <w:autoSpaceDN w:val="0"/>
              <w:adjustRightInd w:val="0"/>
              <w:jc w:val="center"/>
              <w:rPr>
                <w:rFonts w:ascii="Calibri" w:hAnsi="Calibri" w:cs="Calibri"/>
              </w:rPr>
            </w:pPr>
            <w:r>
              <w:rPr>
                <w:rFonts w:ascii="Calibri" w:hAnsi="Calibri" w:cs="Calibri"/>
              </w:rPr>
              <w:t>Exhibit 1260-7 with S equal to the SSD from Exhibit 1260-1. *</w:t>
            </w:r>
          </w:p>
        </w:tc>
      </w:tr>
      <w:tr w:rsidR="00910274" w14:paraId="3B50C348" w14:textId="77777777" w:rsidTr="00F462D8">
        <w:trPr>
          <w:trHeight w:val="1079"/>
        </w:trPr>
        <w:tc>
          <w:tcPr>
            <w:tcW w:w="1530" w:type="dxa"/>
          </w:tcPr>
          <w:p w14:paraId="627FED05" w14:textId="77777777" w:rsidR="00910274" w:rsidRDefault="00910274" w:rsidP="00F462D8">
            <w:pPr>
              <w:tabs>
                <w:tab w:val="left" w:pos="1272"/>
              </w:tabs>
              <w:kinsoku w:val="0"/>
              <w:overflowPunct w:val="0"/>
              <w:autoSpaceDE w:val="0"/>
              <w:autoSpaceDN w:val="0"/>
              <w:adjustRightInd w:val="0"/>
              <w:jc w:val="center"/>
              <w:rPr>
                <w:rFonts w:ascii="Calibri" w:hAnsi="Calibri" w:cs="Calibri"/>
              </w:rPr>
            </w:pPr>
            <w:r>
              <w:rPr>
                <w:rFonts w:ascii="Calibri" w:hAnsi="Calibri" w:cs="Calibri"/>
              </w:rPr>
              <w:t>≥ 50 mph</w:t>
            </w:r>
          </w:p>
        </w:tc>
        <w:tc>
          <w:tcPr>
            <w:tcW w:w="3222" w:type="dxa"/>
          </w:tcPr>
          <w:p w14:paraId="60B4C191" w14:textId="77777777" w:rsidR="00910274" w:rsidRPr="004A6DC4" w:rsidRDefault="00910274" w:rsidP="00F462D8">
            <w:pPr>
              <w:tabs>
                <w:tab w:val="left" w:pos="1272"/>
              </w:tabs>
              <w:kinsoku w:val="0"/>
              <w:overflowPunct w:val="0"/>
              <w:autoSpaceDE w:val="0"/>
              <w:autoSpaceDN w:val="0"/>
              <w:adjustRightInd w:val="0"/>
              <w:spacing w:after="120"/>
              <w:jc w:val="center"/>
              <w:rPr>
                <w:rFonts w:ascii="Calibri" w:eastAsiaTheme="minorEastAsia" w:hAnsi="Calibri" w:cs="Calibri"/>
                <w:sz w:val="24"/>
                <w:szCs w:val="20"/>
              </w:rPr>
            </w:pPr>
            <w:r>
              <w:rPr>
                <w:rFonts w:ascii="Calibri" w:hAnsi="Calibri" w:cs="Calibri"/>
              </w:rPr>
              <w:t xml:space="preserve">Use the equation for comfort: ** </w:t>
            </w:r>
            <m:oMath>
              <m:r>
                <w:rPr>
                  <w:rFonts w:ascii="Cambria Math" w:hAnsi="Cambria Math" w:cs="Calibri"/>
                  <w:szCs w:val="18"/>
                </w:rPr>
                <m:t>L=</m:t>
              </m:r>
              <m:f>
                <m:fPr>
                  <m:ctrlPr>
                    <w:rPr>
                      <w:rFonts w:ascii="Cambria Math" w:hAnsi="Cambria Math" w:cs="Calibri"/>
                      <w:i/>
                      <w:szCs w:val="18"/>
                    </w:rPr>
                  </m:ctrlPr>
                </m:fPr>
                <m:num>
                  <m:r>
                    <w:rPr>
                      <w:rFonts w:ascii="Cambria Math" w:hAnsi="Cambria Math" w:cs="Calibri"/>
                      <w:szCs w:val="18"/>
                    </w:rPr>
                    <m:t>A</m:t>
                  </m:r>
                  <m:sSup>
                    <m:sSupPr>
                      <m:ctrlPr>
                        <w:rPr>
                          <w:rFonts w:ascii="Cambria Math" w:hAnsi="Cambria Math" w:cs="Calibri"/>
                          <w:i/>
                          <w:szCs w:val="18"/>
                        </w:rPr>
                      </m:ctrlPr>
                    </m:sSupPr>
                    <m:e>
                      <m:r>
                        <w:rPr>
                          <w:rFonts w:ascii="Cambria Math" w:hAnsi="Cambria Math" w:cs="Calibri"/>
                          <w:szCs w:val="18"/>
                        </w:rPr>
                        <m:t>V</m:t>
                      </m:r>
                    </m:e>
                    <m:sup>
                      <m:r>
                        <w:rPr>
                          <w:rFonts w:ascii="Cambria Math" w:hAnsi="Cambria Math" w:cs="Calibri"/>
                          <w:szCs w:val="18"/>
                        </w:rPr>
                        <m:t>2</m:t>
                      </m:r>
                    </m:sup>
                  </m:sSup>
                </m:num>
                <m:den>
                  <m:r>
                    <w:rPr>
                      <w:rFonts w:ascii="Cambria Math" w:hAnsi="Cambria Math" w:cs="Calibri"/>
                      <w:szCs w:val="18"/>
                    </w:rPr>
                    <m:t>46.5</m:t>
                  </m:r>
                </m:den>
              </m:f>
            </m:oMath>
          </w:p>
          <w:p w14:paraId="1172AEF8" w14:textId="77777777" w:rsidR="00910274" w:rsidRDefault="00910274" w:rsidP="00F462D8">
            <w:pPr>
              <w:tabs>
                <w:tab w:val="left" w:pos="1272"/>
              </w:tabs>
              <w:kinsoku w:val="0"/>
              <w:overflowPunct w:val="0"/>
              <w:autoSpaceDE w:val="0"/>
              <w:autoSpaceDN w:val="0"/>
              <w:adjustRightInd w:val="0"/>
              <w:ind w:left="434"/>
              <w:rPr>
                <w:rFonts w:ascii="Cambria Math" w:hAnsi="Cambria Math" w:cs="Calibri"/>
                <w:szCs w:val="20"/>
              </w:rPr>
            </w:pPr>
            <w:r w:rsidRPr="00D601F0">
              <w:rPr>
                <w:rFonts w:ascii="Cambria Math" w:hAnsi="Cambria Math" w:cs="Calibri"/>
                <w:i/>
                <w:iCs/>
                <w:szCs w:val="20"/>
              </w:rPr>
              <w:t>L</w:t>
            </w:r>
            <w:r>
              <w:rPr>
                <w:rFonts w:ascii="Cambria Math" w:hAnsi="Cambria Math" w:cs="Calibri"/>
                <w:i/>
                <w:iCs/>
                <w:szCs w:val="20"/>
              </w:rPr>
              <w:t xml:space="preserve"> </w:t>
            </w:r>
            <w:r w:rsidRPr="00D601F0">
              <w:rPr>
                <w:rFonts w:ascii="Cambria Math" w:hAnsi="Cambria Math" w:cs="Calibri"/>
                <w:szCs w:val="20"/>
              </w:rPr>
              <w:t>=</w:t>
            </w:r>
            <w:r>
              <w:rPr>
                <w:rFonts w:ascii="Cambria Math" w:hAnsi="Cambria Math" w:cs="Calibri"/>
                <w:szCs w:val="20"/>
              </w:rPr>
              <w:t xml:space="preserve"> </w:t>
            </w:r>
            <w:r w:rsidRPr="00D601F0">
              <w:rPr>
                <w:rFonts w:ascii="Cambria Math" w:hAnsi="Cambria Math" w:cs="Calibri"/>
                <w:szCs w:val="20"/>
              </w:rPr>
              <w:t>Curve</w:t>
            </w:r>
            <w:r w:rsidRPr="00D601F0">
              <w:rPr>
                <w:rFonts w:ascii="Cambria Math" w:hAnsi="Cambria Math" w:cs="Calibri"/>
                <w:spacing w:val="-1"/>
                <w:szCs w:val="20"/>
              </w:rPr>
              <w:t xml:space="preserve"> </w:t>
            </w:r>
            <w:r w:rsidRPr="00D601F0">
              <w:rPr>
                <w:rFonts w:ascii="Cambria Math" w:hAnsi="Cambria Math" w:cs="Calibri"/>
                <w:szCs w:val="20"/>
              </w:rPr>
              <w:t>length (ft)</w:t>
            </w:r>
          </w:p>
          <w:p w14:paraId="77AF2B05" w14:textId="77777777" w:rsidR="00910274" w:rsidRDefault="00910274" w:rsidP="00F462D8">
            <w:pPr>
              <w:tabs>
                <w:tab w:val="left" w:pos="1272"/>
              </w:tabs>
              <w:kinsoku w:val="0"/>
              <w:overflowPunct w:val="0"/>
              <w:autoSpaceDE w:val="0"/>
              <w:autoSpaceDN w:val="0"/>
              <w:adjustRightInd w:val="0"/>
              <w:ind w:left="434"/>
              <w:rPr>
                <w:rFonts w:ascii="Cambria Math" w:hAnsi="Cambria Math" w:cs="Calibri"/>
                <w:szCs w:val="20"/>
              </w:rPr>
            </w:pPr>
            <w:r w:rsidRPr="00D601F0">
              <w:rPr>
                <w:rFonts w:ascii="Cambria Math" w:hAnsi="Cambria Math" w:cs="Calibri"/>
                <w:i/>
                <w:iCs/>
                <w:szCs w:val="20"/>
              </w:rPr>
              <w:t>A</w:t>
            </w:r>
            <w:r w:rsidRPr="00D601F0">
              <w:rPr>
                <w:rFonts w:ascii="Cambria Math" w:hAnsi="Cambria Math" w:cs="Calibri"/>
                <w:i/>
                <w:iCs/>
                <w:spacing w:val="2"/>
                <w:szCs w:val="20"/>
              </w:rPr>
              <w:t xml:space="preserve"> </w:t>
            </w:r>
            <w:r w:rsidRPr="00D601F0">
              <w:rPr>
                <w:rFonts w:ascii="Cambria Math" w:hAnsi="Cambria Math" w:cs="Calibri"/>
                <w:szCs w:val="20"/>
              </w:rPr>
              <w:t>=</w:t>
            </w:r>
            <w:r>
              <w:rPr>
                <w:rFonts w:ascii="Cambria Math" w:hAnsi="Cambria Math" w:cs="Calibri"/>
                <w:szCs w:val="20"/>
              </w:rPr>
              <w:t xml:space="preserve"> </w:t>
            </w:r>
            <w:r w:rsidRPr="00D601F0">
              <w:rPr>
                <w:rFonts w:ascii="Cambria Math" w:hAnsi="Cambria Math" w:cs="Calibri"/>
                <w:szCs w:val="20"/>
              </w:rPr>
              <w:t>Change</w:t>
            </w:r>
            <w:r w:rsidRPr="00D601F0">
              <w:rPr>
                <w:rFonts w:ascii="Cambria Math" w:hAnsi="Cambria Math" w:cs="Calibri"/>
                <w:spacing w:val="-2"/>
                <w:szCs w:val="20"/>
              </w:rPr>
              <w:t xml:space="preserve"> </w:t>
            </w:r>
            <w:r w:rsidRPr="00D601F0">
              <w:rPr>
                <w:rFonts w:ascii="Cambria Math" w:hAnsi="Cambria Math" w:cs="Calibri"/>
                <w:szCs w:val="20"/>
              </w:rPr>
              <w:t>in</w:t>
            </w:r>
            <w:r w:rsidRPr="00D601F0">
              <w:rPr>
                <w:rFonts w:ascii="Cambria Math" w:hAnsi="Cambria Math" w:cs="Calibri"/>
                <w:spacing w:val="1"/>
                <w:szCs w:val="20"/>
              </w:rPr>
              <w:t xml:space="preserve"> </w:t>
            </w:r>
            <w:r w:rsidRPr="00D601F0">
              <w:rPr>
                <w:rFonts w:ascii="Cambria Math" w:hAnsi="Cambria Math" w:cs="Calibri"/>
                <w:szCs w:val="20"/>
              </w:rPr>
              <w:t>grade</w:t>
            </w:r>
            <w:r w:rsidRPr="00D601F0">
              <w:rPr>
                <w:rFonts w:ascii="Cambria Math" w:hAnsi="Cambria Math" w:cs="Calibri"/>
                <w:spacing w:val="-1"/>
                <w:szCs w:val="20"/>
              </w:rPr>
              <w:t xml:space="preserve"> </w:t>
            </w:r>
            <w:r w:rsidRPr="00D601F0">
              <w:rPr>
                <w:rFonts w:ascii="Cambria Math" w:hAnsi="Cambria Math" w:cs="Calibri"/>
                <w:szCs w:val="20"/>
              </w:rPr>
              <w:t>(%)</w:t>
            </w:r>
          </w:p>
          <w:p w14:paraId="1612513C" w14:textId="77777777" w:rsidR="00910274" w:rsidRDefault="00910274" w:rsidP="00F462D8">
            <w:pPr>
              <w:tabs>
                <w:tab w:val="left" w:pos="1272"/>
              </w:tabs>
              <w:kinsoku w:val="0"/>
              <w:overflowPunct w:val="0"/>
              <w:autoSpaceDE w:val="0"/>
              <w:autoSpaceDN w:val="0"/>
              <w:adjustRightInd w:val="0"/>
              <w:ind w:left="434"/>
              <w:rPr>
                <w:rFonts w:ascii="Calibri" w:hAnsi="Calibri" w:cs="Calibri"/>
              </w:rPr>
            </w:pPr>
            <w:r w:rsidRPr="00D601F0">
              <w:rPr>
                <w:rFonts w:ascii="Cambria Math" w:hAnsi="Cambria Math" w:cs="Calibri"/>
                <w:i/>
                <w:iCs/>
                <w:szCs w:val="20"/>
              </w:rPr>
              <w:t>V</w:t>
            </w:r>
            <w:r w:rsidRPr="00D601F0">
              <w:rPr>
                <w:rFonts w:ascii="Cambria Math" w:hAnsi="Cambria Math" w:cs="Calibri"/>
                <w:i/>
                <w:iCs/>
                <w:spacing w:val="4"/>
                <w:szCs w:val="20"/>
              </w:rPr>
              <w:t xml:space="preserve"> </w:t>
            </w:r>
            <w:r w:rsidRPr="00D601F0">
              <w:rPr>
                <w:rFonts w:ascii="Cambria Math" w:hAnsi="Cambria Math" w:cs="Calibri"/>
                <w:szCs w:val="20"/>
              </w:rPr>
              <w:t>=</w:t>
            </w:r>
            <w:r w:rsidRPr="00D601F0">
              <w:rPr>
                <w:rFonts w:ascii="Cambria Math" w:hAnsi="Cambria Math" w:cs="Calibri"/>
                <w:spacing w:val="35"/>
                <w:szCs w:val="20"/>
              </w:rPr>
              <w:t xml:space="preserve"> </w:t>
            </w:r>
            <w:r w:rsidRPr="00D601F0">
              <w:rPr>
                <w:rFonts w:ascii="Cambria Math" w:hAnsi="Cambria Math" w:cs="Calibri"/>
                <w:szCs w:val="20"/>
              </w:rPr>
              <w:t>Design speed</w:t>
            </w:r>
            <w:r w:rsidRPr="00D601F0">
              <w:rPr>
                <w:rFonts w:ascii="Cambria Math" w:hAnsi="Cambria Math" w:cs="Calibri"/>
                <w:spacing w:val="2"/>
                <w:szCs w:val="20"/>
              </w:rPr>
              <w:t xml:space="preserve"> </w:t>
            </w:r>
            <w:r w:rsidRPr="00D601F0">
              <w:rPr>
                <w:rFonts w:ascii="Cambria Math" w:hAnsi="Cambria Math" w:cs="Calibri"/>
                <w:szCs w:val="20"/>
              </w:rPr>
              <w:t>(mph)</w:t>
            </w:r>
          </w:p>
        </w:tc>
        <w:tc>
          <w:tcPr>
            <w:tcW w:w="3780" w:type="dxa"/>
          </w:tcPr>
          <w:p w14:paraId="57C32C5C" w14:textId="77777777" w:rsidR="00910274" w:rsidRDefault="00910274" w:rsidP="00F462D8">
            <w:pPr>
              <w:tabs>
                <w:tab w:val="left" w:pos="1272"/>
              </w:tabs>
              <w:kinsoku w:val="0"/>
              <w:overflowPunct w:val="0"/>
              <w:autoSpaceDE w:val="0"/>
              <w:autoSpaceDN w:val="0"/>
              <w:adjustRightInd w:val="0"/>
              <w:jc w:val="center"/>
              <w:rPr>
                <w:rFonts w:ascii="Calibri" w:hAnsi="Calibri" w:cs="Calibri"/>
              </w:rPr>
            </w:pPr>
            <w:r>
              <w:rPr>
                <w:rFonts w:ascii="Calibri" w:hAnsi="Calibri" w:cs="Calibri"/>
              </w:rPr>
              <w:t xml:space="preserve">Use the equations for L in </w:t>
            </w:r>
          </w:p>
          <w:p w14:paraId="75899CC9" w14:textId="77777777" w:rsidR="00910274" w:rsidRDefault="00910274" w:rsidP="00F462D8">
            <w:pPr>
              <w:tabs>
                <w:tab w:val="left" w:pos="1272"/>
              </w:tabs>
              <w:kinsoku w:val="0"/>
              <w:overflowPunct w:val="0"/>
              <w:autoSpaceDE w:val="0"/>
              <w:autoSpaceDN w:val="0"/>
              <w:adjustRightInd w:val="0"/>
              <w:jc w:val="center"/>
              <w:rPr>
                <w:rFonts w:ascii="Calibri" w:hAnsi="Calibri" w:cs="Calibri"/>
              </w:rPr>
            </w:pPr>
            <w:r>
              <w:rPr>
                <w:rFonts w:ascii="Calibri" w:hAnsi="Calibri" w:cs="Calibri"/>
              </w:rPr>
              <w:t>Exhibit 1260-7 with S equal to the SSD from Exhibit 1260-1. *</w:t>
            </w:r>
          </w:p>
        </w:tc>
      </w:tr>
      <w:tr w:rsidR="00910274" w14:paraId="6E40E358" w14:textId="77777777" w:rsidTr="00F462D8">
        <w:tc>
          <w:tcPr>
            <w:tcW w:w="8532" w:type="dxa"/>
            <w:gridSpan w:val="3"/>
          </w:tcPr>
          <w:p w14:paraId="2460692A" w14:textId="77777777" w:rsidR="00910274" w:rsidRDefault="00910274" w:rsidP="00F462D8">
            <w:pPr>
              <w:tabs>
                <w:tab w:val="left" w:pos="1272"/>
              </w:tabs>
              <w:kinsoku w:val="0"/>
              <w:overflowPunct w:val="0"/>
            </w:pPr>
            <w:r w:rsidRPr="00D9146E">
              <w:t>*</w:t>
            </w:r>
            <w:r>
              <w:t xml:space="preserve"> The calculated value of L cannot be less than what is required for comfort. Use the formula for comfort shown above.  In this case, the comfort equation may be used within pedestrian crossings or intersections because sight distance is not restricted by the sag vertical curve.</w:t>
            </w:r>
          </w:p>
          <w:p w14:paraId="21AF3917" w14:textId="77777777" w:rsidR="00910274" w:rsidRDefault="00910274" w:rsidP="00F462D8">
            <w:pPr>
              <w:tabs>
                <w:tab w:val="left" w:pos="1272"/>
              </w:tabs>
              <w:kinsoku w:val="0"/>
              <w:overflowPunct w:val="0"/>
            </w:pPr>
          </w:p>
          <w:p w14:paraId="5A2DF01C" w14:textId="77777777" w:rsidR="00910274" w:rsidRDefault="00910274" w:rsidP="00F462D8">
            <w:pPr>
              <w:tabs>
                <w:tab w:val="left" w:pos="1272"/>
              </w:tabs>
              <w:kinsoku w:val="0"/>
              <w:overflowPunct w:val="0"/>
            </w:pPr>
            <w:r w:rsidRPr="00D9146E">
              <w:t xml:space="preserve">** </w:t>
            </w:r>
            <w:r>
              <w:t xml:space="preserve">The comfort equation cannot </w:t>
            </w:r>
            <w:r w:rsidRPr="00D9146E">
              <w:t>be applied when the curve is within an intersection or a pedestrian crossing.</w:t>
            </w:r>
            <w:r>
              <w:t xml:space="preserve"> In these situations, the minimum sag vertical curve must meet stopping sight distance.</w:t>
            </w:r>
          </w:p>
          <w:p w14:paraId="2F614A53" w14:textId="77777777" w:rsidR="00910274" w:rsidRDefault="00910274" w:rsidP="00F462D8">
            <w:pPr>
              <w:tabs>
                <w:tab w:val="left" w:pos="1272"/>
              </w:tabs>
              <w:kinsoku w:val="0"/>
              <w:overflowPunct w:val="0"/>
            </w:pPr>
          </w:p>
          <w:p w14:paraId="426D1810" w14:textId="77777777" w:rsidR="00910274" w:rsidRPr="00EE11C4" w:rsidRDefault="00910274" w:rsidP="00F462D8">
            <w:pPr>
              <w:tabs>
                <w:tab w:val="left" w:pos="1272"/>
              </w:tabs>
              <w:kinsoku w:val="0"/>
              <w:overflowPunct w:val="0"/>
            </w:pPr>
            <w:r>
              <w:t>*** All values for SSD used in this table must be adjusted for grade per 1260.03(2).</w:t>
            </w:r>
          </w:p>
        </w:tc>
      </w:tr>
    </w:tbl>
    <w:p w14:paraId="1F1654A9" w14:textId="531633FE" w:rsidR="00FE5CD4" w:rsidRDefault="00FE5CD4" w:rsidP="00551399">
      <w:pPr>
        <w:pStyle w:val="Body1"/>
        <w:ind w:left="450"/>
        <w:rPr>
          <w:ins w:id="6" w:author="John Tevis" w:date="2021-04-22T11:43:00Z"/>
        </w:rPr>
      </w:pPr>
    </w:p>
    <w:p w14:paraId="079F2EC2" w14:textId="77777777" w:rsidR="00FE5CD4" w:rsidRPr="009E6C29" w:rsidRDefault="00FE5CD4" w:rsidP="009E6C29">
      <w:pPr>
        <w:rPr>
          <w:ins w:id="7" w:author="John Tevis" w:date="2020-06-17T12:53:00Z"/>
          <w:color w:val="A6A6A6" w:themeColor="background1" w:themeShade="A6"/>
        </w:rPr>
      </w:pPr>
    </w:p>
    <w:p w14:paraId="4FB7FEE7" w14:textId="77777777" w:rsidR="00910274" w:rsidRDefault="00910274">
      <w:pPr>
        <w:rPr>
          <w:b/>
          <w:bCs/>
          <w:i/>
          <w:iCs/>
          <w:sz w:val="36"/>
          <w:szCs w:val="36"/>
        </w:rPr>
      </w:pPr>
      <w:r>
        <w:rPr>
          <w:b/>
          <w:bCs/>
          <w:i/>
          <w:iCs/>
          <w:sz w:val="36"/>
          <w:szCs w:val="36"/>
        </w:rPr>
        <w:br w:type="page"/>
      </w:r>
    </w:p>
    <w:p w14:paraId="48909094" w14:textId="27966546" w:rsidR="00E97BE8" w:rsidRDefault="00E97BE8" w:rsidP="009E6C29">
      <w:pPr>
        <w:rPr>
          <w:b/>
          <w:bCs/>
          <w:sz w:val="26"/>
          <w:szCs w:val="26"/>
        </w:rPr>
      </w:pPr>
      <w:r>
        <w:rPr>
          <w:b/>
          <w:bCs/>
          <w:i/>
          <w:iCs/>
          <w:sz w:val="36"/>
          <w:szCs w:val="36"/>
        </w:rPr>
        <w:lastRenderedPageBreak/>
        <w:t>Chapter 1260 Sight Distance</w:t>
      </w:r>
    </w:p>
    <w:p w14:paraId="65D00E89" w14:textId="42C2DC77" w:rsidR="00E97BE8" w:rsidRDefault="00E97BE8" w:rsidP="009E6C29">
      <w:pPr>
        <w:rPr>
          <w:b/>
          <w:bCs/>
          <w:i/>
          <w:iCs/>
          <w:sz w:val="23"/>
          <w:szCs w:val="23"/>
        </w:rPr>
      </w:pPr>
      <w:r>
        <w:rPr>
          <w:b/>
          <w:bCs/>
          <w:sz w:val="26"/>
          <w:szCs w:val="26"/>
        </w:rPr>
        <w:t>1260.03 Stopping Sight Distance (Eye height – 3.5 ft, Object height – 2.0 ft)</w:t>
      </w:r>
    </w:p>
    <w:p w14:paraId="699F5760" w14:textId="25666F7E" w:rsidR="009E6C29" w:rsidRDefault="00626C77" w:rsidP="009E6C29">
      <w:pPr>
        <w:rPr>
          <w:b/>
          <w:bCs/>
          <w:i/>
          <w:iCs/>
          <w:sz w:val="23"/>
          <w:szCs w:val="23"/>
        </w:rPr>
      </w:pPr>
      <w:r>
        <w:rPr>
          <w:b/>
          <w:bCs/>
          <w:i/>
          <w:iCs/>
          <w:sz w:val="23"/>
          <w:szCs w:val="23"/>
        </w:rPr>
        <w:t>1260.03(7) Existing Stopping Sight Distance</w:t>
      </w:r>
    </w:p>
    <w:p w14:paraId="465EB9C3" w14:textId="38F2A8C7" w:rsidR="00626C77" w:rsidRDefault="00626C77" w:rsidP="009E6C29">
      <w:pPr>
        <w:rPr>
          <w:rFonts w:ascii="Times New Roman" w:hAnsi="Times New Roman" w:cs="Times New Roman"/>
          <w:bCs/>
          <w:i/>
          <w:iCs/>
          <w:sz w:val="24"/>
          <w:szCs w:val="24"/>
        </w:rPr>
      </w:pPr>
      <w:commentRangeStart w:id="8"/>
      <w:r>
        <w:rPr>
          <w:i/>
          <w:iCs/>
        </w:rPr>
        <w:t>Sag Vertical Curves</w:t>
      </w:r>
      <w:commentRangeEnd w:id="8"/>
      <w:r>
        <w:rPr>
          <w:rStyle w:val="CommentReference"/>
        </w:rPr>
        <w:commentReference w:id="8"/>
      </w:r>
      <w:r>
        <w:rPr>
          <w:i/>
          <w:iCs/>
        </w:rPr>
        <w:t xml:space="preserve"> </w:t>
      </w:r>
      <w:r>
        <w:t xml:space="preserve">– The minimum length of an existing sag vertical curve may be found using the equations in </w:t>
      </w:r>
      <w:r>
        <w:rPr>
          <w:color w:val="0000FF"/>
        </w:rPr>
        <w:t xml:space="preserve">Exhibit 1260-7 </w:t>
      </w:r>
      <w:r>
        <w:t xml:space="preserve">or using the </w:t>
      </w:r>
      <w:r>
        <w:rPr>
          <w:i/>
          <w:iCs/>
        </w:rPr>
        <w:t>K</w:t>
      </w:r>
      <w:r>
        <w:rPr>
          <w:i/>
          <w:iCs/>
          <w:sz w:val="14"/>
          <w:szCs w:val="14"/>
        </w:rPr>
        <w:t xml:space="preserve">S </w:t>
      </w:r>
      <w:r>
        <w:t xml:space="preserve">values from </w:t>
      </w:r>
      <w:r>
        <w:rPr>
          <w:color w:val="0000FF"/>
        </w:rPr>
        <w:t>Exhibit 1260-11</w:t>
      </w:r>
      <w:r>
        <w:t xml:space="preserve">. </w:t>
      </w:r>
      <w:del w:id="9" w:author="John Tevis" w:date="2021-04-01T07:05:00Z">
        <w:r w:rsidDel="00E97BE8">
          <w:delText xml:space="preserve">In some cases, </w:delText>
        </w:r>
      </w:del>
      <w:del w:id="10" w:author="John Tevis" w:date="2021-04-01T07:04:00Z">
        <w:r w:rsidDel="00E97BE8">
          <w:delText xml:space="preserve">when continuous illumination is provided, a lesser length may be allowed. </w:delText>
        </w:r>
      </w:del>
      <w:del w:id="11" w:author="John Tevis" w:date="2021-04-01T07:05:00Z">
        <w:r w:rsidDel="00E97BE8">
          <w:delText xml:space="preserve">For guidance, see </w:delText>
        </w:r>
        <w:r w:rsidDel="00E97BE8">
          <w:rPr>
            <w:color w:val="0000FF"/>
          </w:rPr>
          <w:delText>Chapter 1220</w:delText>
        </w:r>
        <w:r w:rsidDel="00E97BE8">
          <w:delText>.</w:delText>
        </w:r>
      </w:del>
    </w:p>
    <w:bookmarkEnd w:id="0"/>
    <w:p w14:paraId="20E7FBAF" w14:textId="77777777" w:rsidR="00934FA1" w:rsidRDefault="00FE1EE8" w:rsidP="009D0F84">
      <w:pPr>
        <w:pStyle w:val="NoSpacing"/>
      </w:pPr>
    </w:p>
    <w:sectPr w:rsidR="00934FA1" w:rsidSect="00786E0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hugh, Jim" w:date="2021-05-13T14:15:00Z" w:initials="JM">
    <w:p w14:paraId="4A5E9663" w14:textId="3203BD8F" w:rsidR="00910274" w:rsidRDefault="00910274" w:rsidP="00910274">
      <w:pPr>
        <w:pStyle w:val="CommentText"/>
      </w:pPr>
      <w:r>
        <w:rPr>
          <w:rStyle w:val="CommentReference"/>
        </w:rPr>
        <w:annotationRef/>
      </w:r>
      <w:r>
        <w:t>This is a complete rewrite of this Section 1220.02(2).  The basis of this new text is NCHRP 198.  This study goes into detail about the relationship between sag vertical curves, sight distance, and headlight sight distance.  All of these elements must be considered when determining what the minimum sag vertical curve length can be. This rewrite reflects the conclusions of the NCHRP study into the Design Manual.</w:t>
      </w:r>
    </w:p>
  </w:comment>
  <w:comment w:id="2" w:author="Mahugh, Jim [2]" w:date="2021-05-13T13:51:00Z" w:initials="MJ">
    <w:p w14:paraId="29BC31B4" w14:textId="77777777" w:rsidR="00910274" w:rsidRDefault="00910274" w:rsidP="00910274">
      <w:pPr>
        <w:pStyle w:val="CommentText"/>
      </w:pPr>
      <w:r>
        <w:t>For projects that are new construction (entirely new roadways), we need to meet stopping sight distance.  Not meeting it would require a design analysis.</w:t>
      </w:r>
      <w:r>
        <w:rPr>
          <w:rStyle w:val="CommentReference"/>
        </w:rPr>
        <w:annotationRef/>
      </w:r>
    </w:p>
  </w:comment>
  <w:comment w:id="3" w:author="Mahugh, Jim [2]" w:date="2021-05-13T13:54:00Z" w:initials="MJ">
    <w:p w14:paraId="33CB82C9" w14:textId="77777777" w:rsidR="00910274" w:rsidRDefault="00910274" w:rsidP="00910274">
      <w:pPr>
        <w:pStyle w:val="CommentText"/>
      </w:pPr>
      <w:r>
        <w:t>This section was added because when modifying existing alignments there needed to be allowance for the difficulties associated with connecting to the existing profile.  This change is based upon NCHRP 198.</w:t>
      </w:r>
      <w:r>
        <w:rPr>
          <w:rStyle w:val="CommentReference"/>
        </w:rPr>
        <w:annotationRef/>
      </w:r>
    </w:p>
  </w:comment>
  <w:comment w:id="4" w:author="Mahugh, Jim [2]" w:date="2021-05-13T14:00:00Z" w:initials="MJ">
    <w:p w14:paraId="21651BEF" w14:textId="77777777" w:rsidR="00910274" w:rsidRDefault="00910274" w:rsidP="00910274">
      <w:pPr>
        <w:pStyle w:val="CommentText"/>
      </w:pPr>
      <w:r>
        <w:t xml:space="preserve">Zero-length curves are also called vertical angle points.  We have commonly installed zero-length vertical curves on overlays or fish barrier corrections, but there has been not guidance on how much of </w:t>
      </w:r>
      <w:r>
        <w:t>an zero-length curve is allowed.  This information is based upon TTI Report TX-98/2975-1 (Evaluation of Zero-Length Curves).</w:t>
      </w:r>
      <w:r>
        <w:rPr>
          <w:rStyle w:val="CommentReference"/>
        </w:rPr>
        <w:annotationRef/>
      </w:r>
    </w:p>
  </w:comment>
  <w:comment w:id="5" w:author="Mahugh, Jim [2]" w:date="2021-05-13T14:07:00Z" w:initials="MJ">
    <w:p w14:paraId="3EED5B2B" w14:textId="77777777" w:rsidR="00910274" w:rsidRDefault="00910274" w:rsidP="00910274">
      <w:pPr>
        <w:pStyle w:val="CommentText"/>
      </w:pPr>
      <w:r>
        <w:t>This will be a link in the Design Manual.  For review purposes, the spreadsheet is included with the review email.</w:t>
      </w:r>
      <w:r>
        <w:rPr>
          <w:rStyle w:val="CommentReference"/>
        </w:rPr>
        <w:annotationRef/>
      </w:r>
    </w:p>
  </w:comment>
  <w:comment w:id="8" w:author="John Tevis" w:date="2021-04-01T07:03:00Z" w:initials="JT">
    <w:p w14:paraId="41F1AC4B" w14:textId="406608A5" w:rsidR="00626C77" w:rsidRDefault="00626C77">
      <w:pPr>
        <w:pStyle w:val="CommentText"/>
      </w:pPr>
      <w:r>
        <w:rPr>
          <w:rStyle w:val="CommentReference"/>
        </w:rPr>
        <w:annotationRef/>
      </w:r>
      <w:r>
        <w:t xml:space="preserve">This is the last paragraph in </w:t>
      </w:r>
      <w:r w:rsidR="00E97BE8">
        <w:t>this section. Again, we needed to remove “continuous illumination” for the same reason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5E9663" w15:done="0"/>
  <w15:commentEx w15:paraId="29BC31B4" w15:done="0"/>
  <w15:commentEx w15:paraId="33CB82C9" w15:done="0"/>
  <w15:commentEx w15:paraId="21651BEF" w15:done="0"/>
  <w15:commentEx w15:paraId="3EED5B2B" w15:done="0"/>
  <w15:commentEx w15:paraId="41F1AC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B303" w16cex:dateUtc="2021-05-13T21:15:00Z"/>
  <w16cex:commentExtensible w16cex:durableId="312BEC16" w16cex:dateUtc="2021-05-13T20:51:00Z"/>
  <w16cex:commentExtensible w16cex:durableId="42D199A0" w16cex:dateUtc="2021-05-13T20:54:00Z"/>
  <w16cex:commentExtensible w16cex:durableId="009B04AC" w16cex:dateUtc="2021-05-13T21:00:00Z"/>
  <w16cex:commentExtensible w16cex:durableId="373A7BF7" w16cex:dateUtc="2021-05-13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E9663" w16cid:durableId="2447B303"/>
  <w16cid:commentId w16cid:paraId="29BC31B4" w16cid:durableId="312BEC16"/>
  <w16cid:commentId w16cid:paraId="33CB82C9" w16cid:durableId="42D199A0"/>
  <w16cid:commentId w16cid:paraId="21651BEF" w16cid:durableId="009B04AC"/>
  <w16cid:commentId w16cid:paraId="3EED5B2B" w16cid:durableId="373A7BF7"/>
  <w16cid:commentId w16cid:paraId="41F1AC4B" w16cid:durableId="2434DD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8B8C" w14:textId="77777777" w:rsidR="00FE1EE8" w:rsidRDefault="00FE1EE8" w:rsidP="00E241C8">
      <w:pPr>
        <w:spacing w:after="0" w:line="240" w:lineRule="auto"/>
      </w:pPr>
      <w:r>
        <w:separator/>
      </w:r>
    </w:p>
  </w:endnote>
  <w:endnote w:type="continuationSeparator" w:id="0">
    <w:p w14:paraId="48B462FA" w14:textId="77777777" w:rsidR="00FE1EE8" w:rsidRDefault="00FE1EE8" w:rsidP="00E2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D6D4" w14:textId="77777777" w:rsidR="00FE1EE8" w:rsidRDefault="00FE1EE8" w:rsidP="00E241C8">
      <w:pPr>
        <w:spacing w:after="0" w:line="240" w:lineRule="auto"/>
      </w:pPr>
      <w:r>
        <w:separator/>
      </w:r>
    </w:p>
  </w:footnote>
  <w:footnote w:type="continuationSeparator" w:id="0">
    <w:p w14:paraId="68D51EBF" w14:textId="77777777" w:rsidR="00FE1EE8" w:rsidRDefault="00FE1EE8" w:rsidP="00E24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52E7CB"/>
    <w:multiLevelType w:val="hybridMultilevel"/>
    <w:tmpl w:val="17B679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A81B27"/>
    <w:multiLevelType w:val="hybridMultilevel"/>
    <w:tmpl w:val="DAF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E27AE"/>
    <w:multiLevelType w:val="hybridMultilevel"/>
    <w:tmpl w:val="DE982F78"/>
    <w:lvl w:ilvl="0" w:tplc="9110A9F8">
      <w:start w:val="1"/>
      <w:numFmt w:val="bullet"/>
      <w:lvlText w:val="•"/>
      <w:lvlJc w:val="left"/>
      <w:pPr>
        <w:tabs>
          <w:tab w:val="num" w:pos="720"/>
        </w:tabs>
        <w:ind w:left="720" w:hanging="360"/>
      </w:pPr>
      <w:rPr>
        <w:rFonts w:ascii="Arial" w:hAnsi="Arial" w:cs="Times New Roman" w:hint="default"/>
      </w:rPr>
    </w:lvl>
    <w:lvl w:ilvl="1" w:tplc="2ADEDC44">
      <w:start w:val="1"/>
      <w:numFmt w:val="bullet"/>
      <w:lvlText w:val="•"/>
      <w:lvlJc w:val="left"/>
      <w:pPr>
        <w:tabs>
          <w:tab w:val="num" w:pos="1440"/>
        </w:tabs>
        <w:ind w:left="1440" w:hanging="360"/>
      </w:pPr>
      <w:rPr>
        <w:rFonts w:ascii="Arial" w:hAnsi="Arial" w:cs="Times New Roman" w:hint="default"/>
      </w:rPr>
    </w:lvl>
    <w:lvl w:ilvl="2" w:tplc="A36A9D0A">
      <w:start w:val="1"/>
      <w:numFmt w:val="bullet"/>
      <w:lvlText w:val="•"/>
      <w:lvlJc w:val="left"/>
      <w:pPr>
        <w:tabs>
          <w:tab w:val="num" w:pos="2160"/>
        </w:tabs>
        <w:ind w:left="2160" w:hanging="360"/>
      </w:pPr>
      <w:rPr>
        <w:rFonts w:ascii="Arial" w:hAnsi="Arial" w:cs="Times New Roman" w:hint="default"/>
      </w:rPr>
    </w:lvl>
    <w:lvl w:ilvl="3" w:tplc="0F688868">
      <w:start w:val="1"/>
      <w:numFmt w:val="bullet"/>
      <w:lvlText w:val="•"/>
      <w:lvlJc w:val="left"/>
      <w:pPr>
        <w:tabs>
          <w:tab w:val="num" w:pos="2880"/>
        </w:tabs>
        <w:ind w:left="2880" w:hanging="360"/>
      </w:pPr>
      <w:rPr>
        <w:rFonts w:ascii="Arial" w:hAnsi="Arial" w:cs="Times New Roman" w:hint="default"/>
      </w:rPr>
    </w:lvl>
    <w:lvl w:ilvl="4" w:tplc="A39881A4">
      <w:start w:val="1"/>
      <w:numFmt w:val="bullet"/>
      <w:lvlText w:val="•"/>
      <w:lvlJc w:val="left"/>
      <w:pPr>
        <w:tabs>
          <w:tab w:val="num" w:pos="3600"/>
        </w:tabs>
        <w:ind w:left="3600" w:hanging="360"/>
      </w:pPr>
      <w:rPr>
        <w:rFonts w:ascii="Arial" w:hAnsi="Arial" w:cs="Times New Roman" w:hint="default"/>
      </w:rPr>
    </w:lvl>
    <w:lvl w:ilvl="5" w:tplc="DF8ED980">
      <w:start w:val="1"/>
      <w:numFmt w:val="bullet"/>
      <w:lvlText w:val="•"/>
      <w:lvlJc w:val="left"/>
      <w:pPr>
        <w:tabs>
          <w:tab w:val="num" w:pos="4320"/>
        </w:tabs>
        <w:ind w:left="4320" w:hanging="360"/>
      </w:pPr>
      <w:rPr>
        <w:rFonts w:ascii="Arial" w:hAnsi="Arial" w:cs="Times New Roman" w:hint="default"/>
      </w:rPr>
    </w:lvl>
    <w:lvl w:ilvl="6" w:tplc="85DCA7E6">
      <w:start w:val="1"/>
      <w:numFmt w:val="bullet"/>
      <w:lvlText w:val="•"/>
      <w:lvlJc w:val="left"/>
      <w:pPr>
        <w:tabs>
          <w:tab w:val="num" w:pos="5040"/>
        </w:tabs>
        <w:ind w:left="5040" w:hanging="360"/>
      </w:pPr>
      <w:rPr>
        <w:rFonts w:ascii="Arial" w:hAnsi="Arial" w:cs="Times New Roman" w:hint="default"/>
      </w:rPr>
    </w:lvl>
    <w:lvl w:ilvl="7" w:tplc="CBFAD456">
      <w:start w:val="1"/>
      <w:numFmt w:val="bullet"/>
      <w:lvlText w:val="•"/>
      <w:lvlJc w:val="left"/>
      <w:pPr>
        <w:tabs>
          <w:tab w:val="num" w:pos="5760"/>
        </w:tabs>
        <w:ind w:left="5760" w:hanging="360"/>
      </w:pPr>
      <w:rPr>
        <w:rFonts w:ascii="Arial" w:hAnsi="Arial" w:cs="Times New Roman" w:hint="default"/>
      </w:rPr>
    </w:lvl>
    <w:lvl w:ilvl="8" w:tplc="7B18D06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0BF2EED"/>
    <w:multiLevelType w:val="hybridMultilevel"/>
    <w:tmpl w:val="F44CC3E2"/>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4" w15:restartNumberingAfterBreak="0">
    <w:nsid w:val="425E4728"/>
    <w:multiLevelType w:val="multilevel"/>
    <w:tmpl w:val="0106C28E"/>
    <w:numStyleLink w:val="Style1"/>
  </w:abstractNum>
  <w:abstractNum w:abstractNumId="5" w15:restartNumberingAfterBreak="0">
    <w:nsid w:val="6C554F75"/>
    <w:multiLevelType w:val="multilevel"/>
    <w:tmpl w:val="0106C28E"/>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hugh, Jim">
    <w15:presenceInfo w15:providerId="None" w15:userId="Mahugh, Jim"/>
  </w15:person>
  <w15:person w15:author="Mahugh, Jim [2]">
    <w15:presenceInfo w15:providerId="AD" w15:userId="S::mahughj@wsdot.wa.gov::4c162128-ad06-4ddb-9cf8-765ee1f1e412"/>
  </w15:person>
  <w15:person w15:author="John Tevis">
    <w15:presenceInfo w15:providerId="None" w15:userId="John Te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29"/>
    <w:rsid w:val="00145D64"/>
    <w:rsid w:val="0016650F"/>
    <w:rsid w:val="002064C8"/>
    <w:rsid w:val="0048282E"/>
    <w:rsid w:val="00525D91"/>
    <w:rsid w:val="005314EA"/>
    <w:rsid w:val="00551399"/>
    <w:rsid w:val="005C3540"/>
    <w:rsid w:val="00626C77"/>
    <w:rsid w:val="0069582E"/>
    <w:rsid w:val="006B0EEB"/>
    <w:rsid w:val="00786E00"/>
    <w:rsid w:val="00910274"/>
    <w:rsid w:val="0099764C"/>
    <w:rsid w:val="009B70B2"/>
    <w:rsid w:val="009D0F84"/>
    <w:rsid w:val="009E6C29"/>
    <w:rsid w:val="00AD7381"/>
    <w:rsid w:val="00AE39C6"/>
    <w:rsid w:val="00BC4777"/>
    <w:rsid w:val="00D93D54"/>
    <w:rsid w:val="00E241C8"/>
    <w:rsid w:val="00E97BE8"/>
    <w:rsid w:val="00FA6638"/>
    <w:rsid w:val="00FE1EE8"/>
    <w:rsid w:val="00FE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D619C"/>
  <w15:chartTrackingRefBased/>
  <w15:docId w15:val="{65A31D66-5A8C-4F90-80E1-D956F98D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8282E"/>
    <w:pPr>
      <w:numPr>
        <w:numId w:val="1"/>
      </w:numPr>
    </w:pPr>
  </w:style>
  <w:style w:type="paragraph" w:styleId="NoSpacing">
    <w:name w:val="No Spacing"/>
    <w:uiPriority w:val="1"/>
    <w:qFormat/>
    <w:rsid w:val="00786E00"/>
    <w:pPr>
      <w:spacing w:after="0" w:line="240" w:lineRule="auto"/>
    </w:pPr>
    <w:rPr>
      <w:sz w:val="24"/>
    </w:rPr>
  </w:style>
  <w:style w:type="paragraph" w:styleId="ListParagraph">
    <w:name w:val="List Paragraph"/>
    <w:basedOn w:val="Normal"/>
    <w:uiPriority w:val="1"/>
    <w:qFormat/>
    <w:rsid w:val="009E6C29"/>
    <w:pPr>
      <w:ind w:left="720"/>
      <w:contextualSpacing/>
    </w:pPr>
  </w:style>
  <w:style w:type="character" w:styleId="CommentReference">
    <w:name w:val="annotation reference"/>
    <w:basedOn w:val="DefaultParagraphFont"/>
    <w:uiPriority w:val="99"/>
    <w:semiHidden/>
    <w:unhideWhenUsed/>
    <w:rsid w:val="009E6C29"/>
    <w:rPr>
      <w:sz w:val="16"/>
      <w:szCs w:val="16"/>
    </w:rPr>
  </w:style>
  <w:style w:type="paragraph" w:styleId="CommentText">
    <w:name w:val="annotation text"/>
    <w:basedOn w:val="Normal"/>
    <w:link w:val="CommentTextChar"/>
    <w:uiPriority w:val="99"/>
    <w:unhideWhenUsed/>
    <w:rsid w:val="009E6C29"/>
    <w:pPr>
      <w:spacing w:line="240" w:lineRule="auto"/>
    </w:pPr>
    <w:rPr>
      <w:sz w:val="20"/>
      <w:szCs w:val="20"/>
    </w:rPr>
  </w:style>
  <w:style w:type="character" w:customStyle="1" w:styleId="CommentTextChar">
    <w:name w:val="Comment Text Char"/>
    <w:basedOn w:val="DefaultParagraphFont"/>
    <w:link w:val="CommentText"/>
    <w:uiPriority w:val="99"/>
    <w:rsid w:val="009E6C29"/>
    <w:rPr>
      <w:sz w:val="20"/>
      <w:szCs w:val="20"/>
    </w:rPr>
  </w:style>
  <w:style w:type="character" w:styleId="Hyperlink">
    <w:name w:val="Hyperlink"/>
    <w:basedOn w:val="DefaultParagraphFont"/>
    <w:uiPriority w:val="99"/>
    <w:semiHidden/>
    <w:unhideWhenUsed/>
    <w:rsid w:val="009E6C29"/>
    <w:rPr>
      <w:color w:val="0563C1"/>
      <w:u w:val="single"/>
    </w:rPr>
  </w:style>
  <w:style w:type="paragraph" w:styleId="BalloonText">
    <w:name w:val="Balloon Text"/>
    <w:basedOn w:val="Normal"/>
    <w:link w:val="BalloonTextChar"/>
    <w:uiPriority w:val="99"/>
    <w:semiHidden/>
    <w:unhideWhenUsed/>
    <w:rsid w:val="009E6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C29"/>
    <w:rPr>
      <w:rFonts w:ascii="Segoe UI" w:hAnsi="Segoe UI" w:cs="Segoe UI"/>
      <w:sz w:val="18"/>
      <w:szCs w:val="18"/>
    </w:rPr>
  </w:style>
  <w:style w:type="paragraph" w:customStyle="1" w:styleId="Default">
    <w:name w:val="Default"/>
    <w:rsid w:val="00525D91"/>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525D91"/>
    <w:rPr>
      <w:b/>
      <w:bCs/>
    </w:rPr>
  </w:style>
  <w:style w:type="character" w:customStyle="1" w:styleId="CommentSubjectChar">
    <w:name w:val="Comment Subject Char"/>
    <w:basedOn w:val="CommentTextChar"/>
    <w:link w:val="CommentSubject"/>
    <w:uiPriority w:val="99"/>
    <w:semiHidden/>
    <w:rsid w:val="00525D91"/>
    <w:rPr>
      <w:b/>
      <w:bCs/>
      <w:sz w:val="20"/>
      <w:szCs w:val="20"/>
    </w:rPr>
  </w:style>
  <w:style w:type="paragraph" w:customStyle="1" w:styleId="Body1">
    <w:name w:val="Body 1"/>
    <w:basedOn w:val="Normal"/>
    <w:qFormat/>
    <w:rsid w:val="00FE5CD4"/>
    <w:pPr>
      <w:spacing w:before="180" w:after="0" w:line="240" w:lineRule="auto"/>
      <w:ind w:left="720"/>
    </w:pPr>
    <w:rPr>
      <w:rFonts w:eastAsia="Times New Roman" w:cs="Times New Roman"/>
      <w:color w:val="000000"/>
    </w:rPr>
  </w:style>
  <w:style w:type="table" w:styleId="TableGrid">
    <w:name w:val="Table Grid"/>
    <w:basedOn w:val="TableNormal"/>
    <w:uiPriority w:val="39"/>
    <w:rsid w:val="0091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1027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1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Combined DM Chapters 1220, 1260 State Draft</vt:lpstr>
    </vt:vector>
  </TitlesOfParts>
  <Company>WSDOT</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DM Chapters 1220, 1260 State Draft</dc:title>
  <dc:subject/>
  <dc:creator>HQ Design</dc:creator>
  <cp:keywords/>
  <dc:description/>
  <cp:lastModifiedBy>Saunders, Dustin</cp:lastModifiedBy>
  <cp:revision>12</cp:revision>
  <dcterms:created xsi:type="dcterms:W3CDTF">2021-02-18T23:40:00Z</dcterms:created>
  <dcterms:modified xsi:type="dcterms:W3CDTF">2021-05-13T23:02:00Z</dcterms:modified>
</cp:coreProperties>
</file>