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A113E" w14:textId="77777777" w:rsidR="00F24A78" w:rsidRPr="00222980" w:rsidRDefault="00F24A78" w:rsidP="00F24A78">
      <w:pPr>
        <w:rPr>
          <w:rFonts w:ascii="Times New Roman" w:hAnsi="Times New Roman" w:cs="Times New Roman"/>
          <w:bCs/>
          <w:i/>
          <w:iCs/>
          <w:sz w:val="24"/>
          <w:szCs w:val="24"/>
        </w:rPr>
      </w:pPr>
      <w:bookmarkStart w:id="0" w:name="_Hlk71193426"/>
      <w:r w:rsidRPr="00222980">
        <w:rPr>
          <w:rFonts w:ascii="Times New Roman" w:hAnsi="Times New Roman" w:cs="Times New Roman"/>
          <w:bCs/>
          <w:i/>
          <w:iCs/>
          <w:sz w:val="24"/>
          <w:szCs w:val="24"/>
        </w:rPr>
        <w:t>Reviewers,</w:t>
      </w:r>
    </w:p>
    <w:p w14:paraId="6FFE73F0" w14:textId="07C52FFE" w:rsidR="000D2712" w:rsidRPr="009E6C29" w:rsidRDefault="000D2712" w:rsidP="000D2712">
      <w:pPr>
        <w:rPr>
          <w:rFonts w:ascii="Times New Roman" w:hAnsi="Times New Roman" w:cs="Times New Roman"/>
          <w:bCs/>
          <w:iCs/>
          <w:color w:val="808080" w:themeColor="background1" w:themeShade="80"/>
          <w:sz w:val="24"/>
          <w:szCs w:val="36"/>
        </w:rPr>
      </w:pPr>
      <w:bookmarkStart w:id="1" w:name="_Hlk71193319"/>
      <w:bookmarkEnd w:id="0"/>
      <w:r>
        <w:rPr>
          <w:rFonts w:ascii="Times New Roman" w:hAnsi="Times New Roman" w:cs="Times New Roman"/>
          <w:bCs/>
          <w:i/>
          <w:iCs/>
          <w:sz w:val="24"/>
          <w:szCs w:val="24"/>
        </w:rPr>
        <w:t xml:space="preserve">These changes are </w:t>
      </w:r>
      <w:r w:rsidR="00F24A78">
        <w:rPr>
          <w:rFonts w:ascii="Times New Roman" w:hAnsi="Times New Roman" w:cs="Times New Roman"/>
          <w:bCs/>
          <w:i/>
          <w:iCs/>
          <w:sz w:val="24"/>
          <w:szCs w:val="24"/>
        </w:rPr>
        <w:t>small like sometimes only a sentence, s</w:t>
      </w:r>
      <w:r w:rsidR="00F24A78" w:rsidRPr="00222980">
        <w:rPr>
          <w:rFonts w:ascii="Times New Roman" w:hAnsi="Times New Roman" w:cs="Times New Roman"/>
          <w:bCs/>
          <w:i/>
          <w:iCs/>
          <w:sz w:val="24"/>
          <w:szCs w:val="24"/>
        </w:rPr>
        <w:t xml:space="preserve">o to streamline the </w:t>
      </w:r>
      <w:r w:rsidR="00F24A78">
        <w:rPr>
          <w:rFonts w:ascii="Times New Roman" w:hAnsi="Times New Roman" w:cs="Times New Roman"/>
          <w:bCs/>
          <w:i/>
          <w:iCs/>
          <w:sz w:val="24"/>
          <w:szCs w:val="24"/>
        </w:rPr>
        <w:t>review</w:t>
      </w:r>
      <w:r>
        <w:rPr>
          <w:rFonts w:ascii="Times New Roman" w:hAnsi="Times New Roman" w:cs="Times New Roman"/>
          <w:bCs/>
          <w:i/>
          <w:iCs/>
          <w:sz w:val="24"/>
          <w:szCs w:val="24"/>
        </w:rPr>
        <w:t>,</w:t>
      </w:r>
      <w:r w:rsidR="00F24A78">
        <w:rPr>
          <w:rFonts w:ascii="Times New Roman" w:hAnsi="Times New Roman" w:cs="Times New Roman"/>
          <w:bCs/>
          <w:i/>
          <w:iCs/>
          <w:sz w:val="24"/>
          <w:szCs w:val="24"/>
        </w:rPr>
        <w:t xml:space="preserve"> </w:t>
      </w:r>
      <w:r>
        <w:rPr>
          <w:rFonts w:ascii="Times New Roman" w:hAnsi="Times New Roman" w:cs="Times New Roman"/>
          <w:bCs/>
          <w:i/>
          <w:iCs/>
          <w:sz w:val="24"/>
          <w:szCs w:val="24"/>
        </w:rPr>
        <w:t>w</w:t>
      </w:r>
      <w:r w:rsidR="008316DD">
        <w:rPr>
          <w:rFonts w:ascii="Times New Roman" w:hAnsi="Times New Roman" w:cs="Times New Roman"/>
          <w:bCs/>
          <w:i/>
          <w:iCs/>
          <w:sz w:val="24"/>
          <w:szCs w:val="24"/>
        </w:rPr>
        <w:t>e have combined these Design Manual Chapters.</w:t>
      </w:r>
    </w:p>
    <w:p w14:paraId="58CF9B00" w14:textId="533F23A5" w:rsidR="00F24A78" w:rsidRPr="00087958" w:rsidRDefault="00F24A78" w:rsidP="00F24A78">
      <w:pPr>
        <w:rPr>
          <w:rFonts w:ascii="Times New Roman" w:hAnsi="Times New Roman" w:cs="Times New Roman"/>
          <w:bCs/>
          <w:i/>
          <w:iCs/>
          <w:sz w:val="24"/>
          <w:szCs w:val="36"/>
        </w:rPr>
      </w:pPr>
      <w:r w:rsidRPr="00087958">
        <w:rPr>
          <w:rFonts w:ascii="Times New Roman" w:hAnsi="Times New Roman" w:cs="Times New Roman"/>
          <w:bCs/>
          <w:i/>
          <w:iCs/>
          <w:sz w:val="24"/>
          <w:szCs w:val="36"/>
        </w:rPr>
        <w:t xml:space="preserve">Keep in mind that in combining these </w:t>
      </w:r>
      <w:r w:rsidR="002B5A80">
        <w:rPr>
          <w:rFonts w:ascii="Times New Roman" w:hAnsi="Times New Roman" w:cs="Times New Roman"/>
          <w:bCs/>
          <w:i/>
          <w:iCs/>
          <w:sz w:val="24"/>
          <w:szCs w:val="36"/>
        </w:rPr>
        <w:t>chapters/</w:t>
      </w:r>
      <w:r w:rsidRPr="00087958">
        <w:rPr>
          <w:rFonts w:ascii="Times New Roman" w:hAnsi="Times New Roman" w:cs="Times New Roman"/>
          <w:bCs/>
          <w:i/>
          <w:iCs/>
          <w:sz w:val="24"/>
          <w:szCs w:val="36"/>
        </w:rPr>
        <w:t xml:space="preserve">sections into one </w:t>
      </w:r>
      <w:r>
        <w:rPr>
          <w:rFonts w:ascii="Times New Roman" w:hAnsi="Times New Roman" w:cs="Times New Roman"/>
          <w:bCs/>
          <w:i/>
          <w:iCs/>
          <w:sz w:val="24"/>
          <w:szCs w:val="36"/>
        </w:rPr>
        <w:t>file</w:t>
      </w:r>
      <w:r w:rsidRPr="00087958">
        <w:rPr>
          <w:rFonts w:ascii="Times New Roman" w:hAnsi="Times New Roman" w:cs="Times New Roman"/>
          <w:bCs/>
          <w:i/>
          <w:iCs/>
          <w:sz w:val="24"/>
          <w:szCs w:val="36"/>
        </w:rPr>
        <w:t xml:space="preserve"> </w:t>
      </w:r>
      <w:r w:rsidR="002B5A80">
        <w:rPr>
          <w:rFonts w:ascii="Times New Roman" w:hAnsi="Times New Roman" w:cs="Times New Roman"/>
          <w:bCs/>
          <w:i/>
          <w:iCs/>
          <w:sz w:val="24"/>
          <w:szCs w:val="36"/>
        </w:rPr>
        <w:t>makes</w:t>
      </w:r>
      <w:r w:rsidRPr="00087958">
        <w:rPr>
          <w:rFonts w:ascii="Times New Roman" w:hAnsi="Times New Roman" w:cs="Times New Roman"/>
          <w:bCs/>
          <w:i/>
          <w:iCs/>
          <w:sz w:val="24"/>
          <w:szCs w:val="36"/>
        </w:rPr>
        <w:t xml:space="preserve"> the formatting </w:t>
      </w:r>
      <w:r w:rsidR="002B5A80">
        <w:rPr>
          <w:rFonts w:ascii="Times New Roman" w:hAnsi="Times New Roman" w:cs="Times New Roman"/>
          <w:bCs/>
          <w:i/>
          <w:iCs/>
          <w:sz w:val="24"/>
          <w:szCs w:val="36"/>
        </w:rPr>
        <w:t>and numbering of the sections look incorrect</w:t>
      </w:r>
      <w:r w:rsidRPr="00087958">
        <w:rPr>
          <w:rFonts w:ascii="Times New Roman" w:hAnsi="Times New Roman" w:cs="Times New Roman"/>
          <w:bCs/>
          <w:i/>
          <w:iCs/>
          <w:sz w:val="24"/>
          <w:szCs w:val="36"/>
        </w:rPr>
        <w:t xml:space="preserve">. </w:t>
      </w:r>
      <w:r w:rsidR="003E5813">
        <w:rPr>
          <w:rFonts w:ascii="Times New Roman" w:hAnsi="Times New Roman" w:cs="Times New Roman"/>
          <w:bCs/>
          <w:i/>
          <w:iCs/>
          <w:sz w:val="24"/>
          <w:szCs w:val="36"/>
        </w:rPr>
        <w:t>Do not</w:t>
      </w:r>
      <w:r>
        <w:rPr>
          <w:rFonts w:ascii="Times New Roman" w:hAnsi="Times New Roman" w:cs="Times New Roman"/>
          <w:bCs/>
          <w:i/>
          <w:iCs/>
          <w:sz w:val="24"/>
          <w:szCs w:val="36"/>
        </w:rPr>
        <w:t xml:space="preserve"> worry about the formatting</w:t>
      </w:r>
      <w:r w:rsidR="008316DD">
        <w:rPr>
          <w:rFonts w:ascii="Times New Roman" w:hAnsi="Times New Roman" w:cs="Times New Roman"/>
          <w:bCs/>
          <w:i/>
          <w:iCs/>
          <w:sz w:val="24"/>
          <w:szCs w:val="36"/>
        </w:rPr>
        <w:t xml:space="preserve"> or the section numbers</w:t>
      </w:r>
      <w:r>
        <w:rPr>
          <w:rFonts w:ascii="Times New Roman" w:hAnsi="Times New Roman" w:cs="Times New Roman"/>
          <w:bCs/>
          <w:i/>
          <w:iCs/>
          <w:sz w:val="24"/>
          <w:szCs w:val="36"/>
        </w:rPr>
        <w:t xml:space="preserve">. </w:t>
      </w:r>
      <w:r w:rsidRPr="00087958">
        <w:rPr>
          <w:rFonts w:ascii="Times New Roman" w:hAnsi="Times New Roman" w:cs="Times New Roman"/>
          <w:bCs/>
          <w:i/>
          <w:iCs/>
          <w:sz w:val="24"/>
          <w:szCs w:val="36"/>
        </w:rPr>
        <w:t xml:space="preserve">We will fix all formatting </w:t>
      </w:r>
      <w:r w:rsidR="008316DD">
        <w:rPr>
          <w:rFonts w:ascii="Times New Roman" w:hAnsi="Times New Roman" w:cs="Times New Roman"/>
          <w:bCs/>
          <w:i/>
          <w:iCs/>
          <w:sz w:val="24"/>
          <w:szCs w:val="36"/>
        </w:rPr>
        <w:t xml:space="preserve">and section numbers </w:t>
      </w:r>
      <w:r w:rsidRPr="00087958">
        <w:rPr>
          <w:rFonts w:ascii="Times New Roman" w:hAnsi="Times New Roman" w:cs="Times New Roman"/>
          <w:bCs/>
          <w:i/>
          <w:iCs/>
          <w:sz w:val="24"/>
          <w:szCs w:val="36"/>
        </w:rPr>
        <w:t>before we publish in September.</w:t>
      </w:r>
    </w:p>
    <w:p w14:paraId="2F7A3401" w14:textId="27D3E4CE" w:rsidR="00F24A78" w:rsidRDefault="008316DD" w:rsidP="00F24A78">
      <w:pPr>
        <w:rPr>
          <w:rFonts w:ascii="Times New Roman" w:hAnsi="Times New Roman" w:cs="Times New Roman"/>
          <w:bCs/>
          <w:i/>
          <w:iCs/>
          <w:sz w:val="24"/>
          <w:szCs w:val="24"/>
        </w:rPr>
      </w:pPr>
      <w:r>
        <w:rPr>
          <w:rFonts w:ascii="Times New Roman" w:hAnsi="Times New Roman" w:cs="Times New Roman"/>
          <w:bCs/>
          <w:i/>
          <w:iCs/>
          <w:sz w:val="24"/>
          <w:szCs w:val="24"/>
        </w:rPr>
        <w:t>Please s</w:t>
      </w:r>
      <w:r w:rsidR="00F24A78">
        <w:rPr>
          <w:rFonts w:ascii="Times New Roman" w:hAnsi="Times New Roman" w:cs="Times New Roman"/>
          <w:bCs/>
          <w:i/>
          <w:iCs/>
          <w:sz w:val="24"/>
          <w:szCs w:val="24"/>
        </w:rPr>
        <w:t xml:space="preserve">et </w:t>
      </w:r>
      <w:r>
        <w:rPr>
          <w:rFonts w:ascii="Times New Roman" w:hAnsi="Times New Roman" w:cs="Times New Roman"/>
          <w:bCs/>
          <w:i/>
          <w:iCs/>
          <w:sz w:val="24"/>
          <w:szCs w:val="24"/>
        </w:rPr>
        <w:t xml:space="preserve">your </w:t>
      </w:r>
      <w:r w:rsidR="00F24A78">
        <w:rPr>
          <w:rFonts w:ascii="Times New Roman" w:hAnsi="Times New Roman" w:cs="Times New Roman"/>
          <w:bCs/>
          <w:i/>
          <w:iCs/>
          <w:sz w:val="24"/>
          <w:szCs w:val="24"/>
        </w:rPr>
        <w:t xml:space="preserve">MS Word to “Review”, “All Markup” to see all track changes and comments. </w:t>
      </w:r>
      <w:r>
        <w:rPr>
          <w:rFonts w:ascii="Times New Roman" w:hAnsi="Times New Roman" w:cs="Times New Roman"/>
          <w:bCs/>
          <w:i/>
          <w:iCs/>
          <w:sz w:val="24"/>
          <w:szCs w:val="24"/>
        </w:rPr>
        <w:t>And</w:t>
      </w:r>
      <w:r w:rsidR="00F24A78">
        <w:rPr>
          <w:rFonts w:ascii="Times New Roman" w:hAnsi="Times New Roman" w:cs="Times New Roman"/>
          <w:bCs/>
          <w:i/>
          <w:iCs/>
          <w:sz w:val="24"/>
          <w:szCs w:val="24"/>
        </w:rPr>
        <w:t xml:space="preserve"> </w:t>
      </w:r>
      <w:r w:rsidR="000D2712">
        <w:rPr>
          <w:rFonts w:ascii="Times New Roman" w:hAnsi="Times New Roman" w:cs="Times New Roman"/>
          <w:bCs/>
          <w:i/>
          <w:iCs/>
          <w:sz w:val="24"/>
          <w:szCs w:val="24"/>
        </w:rPr>
        <w:t>do not</w:t>
      </w:r>
      <w:r w:rsidR="00F24A78">
        <w:rPr>
          <w:rFonts w:ascii="Times New Roman" w:hAnsi="Times New Roman" w:cs="Times New Roman"/>
          <w:bCs/>
          <w:i/>
          <w:iCs/>
          <w:sz w:val="24"/>
          <w:szCs w:val="24"/>
        </w:rPr>
        <w:t xml:space="preserve"> worry if your changes/comments go into new pages. We will take care of it.</w:t>
      </w:r>
    </w:p>
    <w:p w14:paraId="7E29DE81" w14:textId="46613B1C" w:rsidR="00F24A78" w:rsidRDefault="00F24A78" w:rsidP="00F24A78">
      <w:pPr>
        <w:rPr>
          <w:rFonts w:ascii="Times New Roman" w:hAnsi="Times New Roman" w:cs="Times New Roman"/>
          <w:bCs/>
          <w:i/>
          <w:iCs/>
          <w:sz w:val="24"/>
          <w:szCs w:val="24"/>
        </w:rPr>
      </w:pPr>
      <w:r>
        <w:rPr>
          <w:rFonts w:ascii="Times New Roman" w:hAnsi="Times New Roman" w:cs="Times New Roman"/>
          <w:bCs/>
          <w:i/>
          <w:iCs/>
          <w:sz w:val="24"/>
          <w:szCs w:val="24"/>
        </w:rPr>
        <w:t xml:space="preserve">Please review the changes below as you would any other Design Manual review using MS Word’s Track Changes and please add a comment about each of your changes to help us understand why </w:t>
      </w:r>
      <w:r w:rsidR="000D2712">
        <w:rPr>
          <w:rFonts w:ascii="Times New Roman" w:hAnsi="Times New Roman" w:cs="Times New Roman"/>
          <w:bCs/>
          <w:i/>
          <w:iCs/>
          <w:sz w:val="24"/>
          <w:szCs w:val="24"/>
        </w:rPr>
        <w:t>you are</w:t>
      </w:r>
      <w:r>
        <w:rPr>
          <w:rFonts w:ascii="Times New Roman" w:hAnsi="Times New Roman" w:cs="Times New Roman"/>
          <w:bCs/>
          <w:i/>
          <w:iCs/>
          <w:sz w:val="24"/>
          <w:szCs w:val="24"/>
        </w:rPr>
        <w:t xml:space="preserve"> suggesting </w:t>
      </w:r>
      <w:r w:rsidR="008316DD">
        <w:rPr>
          <w:rFonts w:ascii="Times New Roman" w:hAnsi="Times New Roman" w:cs="Times New Roman"/>
          <w:bCs/>
          <w:i/>
          <w:iCs/>
          <w:sz w:val="24"/>
          <w:szCs w:val="24"/>
        </w:rPr>
        <w:t>your changes</w:t>
      </w:r>
      <w:r>
        <w:rPr>
          <w:rFonts w:ascii="Times New Roman" w:hAnsi="Times New Roman" w:cs="Times New Roman"/>
          <w:bCs/>
          <w:i/>
          <w:iCs/>
          <w:sz w:val="24"/>
          <w:szCs w:val="24"/>
        </w:rPr>
        <w:t>.</w:t>
      </w:r>
    </w:p>
    <w:p w14:paraId="1129CFC6" w14:textId="3C85B489" w:rsidR="00486831" w:rsidRDefault="00486831" w:rsidP="00F24A78">
      <w:pPr>
        <w:rPr>
          <w:rFonts w:ascii="Times New Roman" w:hAnsi="Times New Roman" w:cs="Times New Roman"/>
          <w:bCs/>
          <w:i/>
          <w:iCs/>
          <w:sz w:val="24"/>
          <w:szCs w:val="24"/>
        </w:rPr>
      </w:pPr>
      <w:r>
        <w:rPr>
          <w:rFonts w:ascii="Times New Roman" w:hAnsi="Times New Roman" w:cs="Times New Roman"/>
          <w:bCs/>
          <w:i/>
          <w:iCs/>
          <w:sz w:val="24"/>
          <w:szCs w:val="24"/>
        </w:rPr>
        <w:t>Every chapter starts on a new page.</w:t>
      </w:r>
    </w:p>
    <w:p w14:paraId="2749FA65" w14:textId="2E2128C8" w:rsidR="00F24A78" w:rsidRDefault="00F24A78" w:rsidP="00F24A78">
      <w:pPr>
        <w:rPr>
          <w:rFonts w:ascii="Times New Roman" w:hAnsi="Times New Roman" w:cs="Times New Roman"/>
          <w:bCs/>
          <w:i/>
          <w:iCs/>
          <w:sz w:val="24"/>
          <w:szCs w:val="24"/>
        </w:rPr>
      </w:pPr>
      <w:r w:rsidRPr="005C3540">
        <w:rPr>
          <w:rFonts w:ascii="Times New Roman" w:hAnsi="Times New Roman" w:cs="Times New Roman"/>
          <w:b/>
          <w:bCs/>
          <w:i/>
          <w:iCs/>
          <w:sz w:val="24"/>
          <w:szCs w:val="24"/>
        </w:rPr>
        <w:t>Thank you</w:t>
      </w:r>
      <w:r>
        <w:rPr>
          <w:rFonts w:ascii="Times New Roman" w:hAnsi="Times New Roman" w:cs="Times New Roman"/>
          <w:bCs/>
          <w:i/>
          <w:iCs/>
          <w:sz w:val="24"/>
          <w:szCs w:val="24"/>
        </w:rPr>
        <w:t xml:space="preserve"> for helping </w:t>
      </w:r>
      <w:r w:rsidR="008316DD">
        <w:rPr>
          <w:rFonts w:ascii="Times New Roman" w:hAnsi="Times New Roman" w:cs="Times New Roman"/>
          <w:bCs/>
          <w:i/>
          <w:iCs/>
          <w:sz w:val="24"/>
          <w:szCs w:val="24"/>
        </w:rPr>
        <w:t xml:space="preserve">us </w:t>
      </w:r>
      <w:r>
        <w:rPr>
          <w:rFonts w:ascii="Times New Roman" w:hAnsi="Times New Roman" w:cs="Times New Roman"/>
          <w:bCs/>
          <w:i/>
          <w:iCs/>
          <w:sz w:val="24"/>
          <w:szCs w:val="24"/>
        </w:rPr>
        <w:t>improve the Design Manual for users like yourself.</w:t>
      </w:r>
    </w:p>
    <w:bookmarkEnd w:id="1"/>
    <w:p w14:paraId="454F2CA9" w14:textId="77777777" w:rsidR="00F24A78" w:rsidRDefault="00F24A78">
      <w:pPr>
        <w:rPr>
          <w:rFonts w:ascii="Arial" w:hAnsi="Arial" w:cs="Arial"/>
          <w:b/>
          <w:i/>
          <w:sz w:val="36"/>
          <w:szCs w:val="36"/>
        </w:rPr>
      </w:pPr>
      <w:r>
        <w:br w:type="page"/>
      </w:r>
    </w:p>
    <w:p w14:paraId="25F3632C" w14:textId="60A56CE3" w:rsidR="0042025C" w:rsidRDefault="0042025C" w:rsidP="00261CE8">
      <w:pPr>
        <w:pStyle w:val="ChapterHead"/>
        <w:tabs>
          <w:tab w:val="clear" w:pos="8640"/>
          <w:tab w:val="right" w:pos="9360"/>
        </w:tabs>
        <w:spacing w:before="0"/>
      </w:pPr>
      <w:r>
        <w:lastRenderedPageBreak/>
        <w:t>Chapter 100</w:t>
      </w:r>
      <w:r>
        <w:tab/>
        <w:t>Manual Description</w:t>
      </w:r>
    </w:p>
    <w:p w14:paraId="17C9A393" w14:textId="77777777" w:rsidR="00546DA0" w:rsidRDefault="003A0286" w:rsidP="00D4192B">
      <w:pPr>
        <w:pStyle w:val="Heading1"/>
      </w:pPr>
      <w:bookmarkStart w:id="2" w:name="_100.03 Manual_Applications"/>
      <w:bookmarkStart w:id="3" w:name="_100.03 Practical_DesignSolutions"/>
      <w:bookmarkEnd w:id="2"/>
      <w:bookmarkEnd w:id="3"/>
      <w:commentRangeStart w:id="4"/>
      <w:r>
        <w:t>10</w:t>
      </w:r>
      <w:r w:rsidR="00560947">
        <w:t>0.03</w:t>
      </w:r>
      <w:r w:rsidR="00940C87">
        <w:t> </w:t>
      </w:r>
      <w:r w:rsidR="00560947">
        <w:t xml:space="preserve">Practical </w:t>
      </w:r>
      <w:r w:rsidR="00954F61">
        <w:t>Solutions</w:t>
      </w:r>
      <w:commentRangeEnd w:id="4"/>
      <w:r w:rsidR="00E16F4D">
        <w:rPr>
          <w:rStyle w:val="CommentReference"/>
          <w:rFonts w:asciiTheme="minorHAnsi" w:eastAsiaTheme="minorEastAsia" w:hAnsiTheme="minorHAnsi" w:cstheme="minorBidi"/>
          <w:b w:val="0"/>
          <w:bCs w:val="0"/>
        </w:rPr>
        <w:commentReference w:id="4"/>
      </w:r>
    </w:p>
    <w:p w14:paraId="2D94F2B4" w14:textId="429B332B" w:rsidR="00C80420" w:rsidRDefault="00B23DC8" w:rsidP="00B23DC8">
      <w:pPr>
        <w:pStyle w:val="Body1"/>
      </w:pPr>
      <w:r>
        <w:t xml:space="preserve">WSDOT deploys </w:t>
      </w:r>
      <w:r w:rsidR="00E8534F">
        <w:t xml:space="preserve">Practical Solutions </w:t>
      </w:r>
      <w:r>
        <w:t>to enable more flexible and sustainable transportation investment decisions</w:t>
      </w:r>
      <w:ins w:id="5" w:author="Miller, Kevin" w:date="2021-03-24T09:12:00Z">
        <w:r w:rsidR="008B7A1D" w:rsidRPr="008B7A1D">
          <w:t xml:space="preserve"> </w:t>
        </w:r>
        <w:r w:rsidR="008B7A1D">
          <w:t xml:space="preserve">as outlined </w:t>
        </w:r>
        <w:r w:rsidR="008B7A1D" w:rsidRPr="000D72B4">
          <w:t>in</w:t>
        </w:r>
        <w:r w:rsidR="008B7A1D">
          <w:fldChar w:fldCharType="begin"/>
        </w:r>
        <w:r w:rsidR="008B7A1D">
          <w:instrText xml:space="preserve"> HYPERLINK "http://wwwi.wsdot.wa.gov/publications/policies/fulltext/1090.pdf" </w:instrText>
        </w:r>
        <w:r w:rsidR="008B7A1D">
          <w:fldChar w:fldCharType="separate"/>
        </w:r>
        <w:r w:rsidR="008B7A1D" w:rsidRPr="00592213">
          <w:rPr>
            <w:rStyle w:val="Hyperlink"/>
          </w:rPr>
          <w:t xml:space="preserve"> Executive Order (EO) E 1090.01</w:t>
        </w:r>
        <w:r w:rsidR="008B7A1D">
          <w:fldChar w:fldCharType="end"/>
        </w:r>
      </w:ins>
      <w:r>
        <w:t xml:space="preserve">. </w:t>
      </w:r>
      <w:ins w:id="6" w:author="Miller, Kevin" w:date="2021-03-22T11:02:00Z">
        <w:r w:rsidR="00E16F4D" w:rsidRPr="000D72B4">
          <w:t>This data-driven approach uses tools, data analytics, performance measures, and stakeholder input to (1) seek lower-cost approaches and efficiencies in expanding and operating the multimodal transportation system to reduce travel demand and the need for building costly new infrastructure, (2) identify, evaluate, analyze, and manage risk to WSDOT’s strategic objectives, and (3) identify and implement agency efficiencies.</w:t>
        </w:r>
      </w:ins>
      <w:ins w:id="7" w:author="Miller, Kevin" w:date="2021-03-22T11:03:00Z">
        <w:r w:rsidR="00E16F4D">
          <w:t xml:space="preserve"> </w:t>
        </w:r>
      </w:ins>
      <w:del w:id="8" w:author="Miller, Kevin" w:date="2021-03-22T11:03:00Z">
        <w:r w:rsidDel="00E16F4D">
          <w:delText>It encourages this by: (1) increasing the focus on addressing identified performance gaps (needs) throughout all phases of development, and (2) engaging local stakeholders at the earliest stages of scope definition to ensure their input is included at the right stage of the solution development process.</w:delText>
        </w:r>
      </w:del>
      <w:r>
        <w:t xml:space="preserve"> Practical Solutions includes one or a combination of strategies, including, but not limited to, </w:t>
      </w:r>
      <w:commentRangeStart w:id="9"/>
      <w:ins w:id="10" w:author="Miller, Kevin" w:date="2021-03-22T10:59:00Z">
        <w:r w:rsidR="00E16F4D">
          <w:t>Transportation</w:t>
        </w:r>
      </w:ins>
      <w:commentRangeEnd w:id="9"/>
      <w:ins w:id="11" w:author="Miller, Kevin" w:date="2021-03-23T07:45:00Z">
        <w:r w:rsidR="00252E19">
          <w:rPr>
            <w:rStyle w:val="CommentReference"/>
            <w:rFonts w:eastAsiaTheme="minorEastAsia" w:cstheme="minorBidi"/>
            <w:color w:val="auto"/>
          </w:rPr>
          <w:commentReference w:id="9"/>
        </w:r>
      </w:ins>
      <w:ins w:id="12" w:author="Miller, Kevin" w:date="2021-03-22T10:59:00Z">
        <w:r w:rsidR="00E16F4D">
          <w:t xml:space="preserve"> Systems Management and Operation</w:t>
        </w:r>
      </w:ins>
      <w:ins w:id="13" w:author="Miller, Kevin" w:date="2021-03-24T09:08:00Z">
        <w:r w:rsidR="008B7A1D">
          <w:t>s (TSMO)</w:t>
        </w:r>
      </w:ins>
      <w:ins w:id="14" w:author="Miller, Kevin" w:date="2021-03-22T10:59:00Z">
        <w:r w:rsidR="00E16F4D">
          <w:t xml:space="preserve"> strategies</w:t>
        </w:r>
      </w:ins>
      <w:del w:id="15" w:author="Miller, Kevin" w:date="2021-03-22T10:59:00Z">
        <w:r w:rsidDel="00E16F4D">
          <w:delText>operational improvements</w:delText>
        </w:r>
      </w:del>
      <w:r>
        <w:t xml:space="preserve">, off-system solutions, </w:t>
      </w:r>
      <w:del w:id="16" w:author="Miller, Kevin" w:date="2021-03-22T11:00:00Z">
        <w:r w:rsidDel="00E16F4D">
          <w:delText xml:space="preserve">transportation demand management, </w:delText>
        </w:r>
      </w:del>
      <w:r>
        <w:t xml:space="preserve">and incremental strategic capital solutions. </w:t>
      </w:r>
      <w:ins w:id="17" w:author="Miller, Kevin" w:date="2021-03-22T11:03:00Z">
        <w:r w:rsidR="00E16F4D" w:rsidRPr="000D72B4">
          <w:t>The goal is to identify and solve needs as quickly and cost-effectively as possible.</w:t>
        </w:r>
        <w:r w:rsidR="00E16F4D">
          <w:t xml:space="preserve"> </w:t>
        </w:r>
      </w:ins>
      <w:r>
        <w:t xml:space="preserve">(See </w:t>
      </w:r>
      <w:r w:rsidRPr="0015650C">
        <w:rPr>
          <w:color w:val="0000FF"/>
        </w:rPr>
        <w:t>Chapter 1100</w:t>
      </w:r>
      <w:r>
        <w:t xml:space="preserve"> for more information.)</w:t>
      </w:r>
    </w:p>
    <w:p w14:paraId="352D23AF" w14:textId="77777777" w:rsidR="00E52425" w:rsidRDefault="00E52425">
      <w:r>
        <w:br w:type="page"/>
      </w:r>
    </w:p>
    <w:p w14:paraId="6D1CEB9D" w14:textId="77777777" w:rsidR="00E52425" w:rsidRPr="00434C53" w:rsidRDefault="00E52425" w:rsidP="00E52425">
      <w:pPr>
        <w:pStyle w:val="ChapterHead"/>
      </w:pPr>
      <w:r w:rsidRPr="00434C53">
        <w:lastRenderedPageBreak/>
        <w:t xml:space="preserve">Chapter </w:t>
      </w:r>
      <w:r>
        <w:t>321</w:t>
      </w:r>
      <w:r w:rsidRPr="00434C53">
        <w:tab/>
      </w:r>
      <w:r w:rsidRPr="00181A8B">
        <w:t>Sustainable Safety Analysis</w:t>
      </w:r>
    </w:p>
    <w:p w14:paraId="0987DB87" w14:textId="77777777" w:rsidR="00E52425" w:rsidRDefault="00E52425" w:rsidP="00E52425">
      <w:pPr>
        <w:pStyle w:val="Heading2"/>
      </w:pPr>
      <w:r>
        <w:t>321.05(1) Crash Analysis Report (CAR)</w:t>
      </w:r>
    </w:p>
    <w:p w14:paraId="3BFD7653" w14:textId="77777777" w:rsidR="00E52425" w:rsidRDefault="00E52425" w:rsidP="00E52425">
      <w:pPr>
        <w:pStyle w:val="Body1"/>
      </w:pPr>
      <w:r>
        <w:t xml:space="preserve">A CAR is developed during the scoping phase for I-2 </w:t>
      </w:r>
      <w:r w:rsidRPr="001E355E">
        <w:rPr>
          <w:u w:val="single"/>
        </w:rPr>
        <w:t>Crash</w:t>
      </w:r>
      <w:r>
        <w:t xml:space="preserve"> Reduction projects and is required for funding to be released. A template of the Crash Analysis Report with instructions is available here: </w:t>
      </w:r>
      <w:hyperlink r:id="rId11" w:history="1">
        <w:r w:rsidRPr="00F02D93">
          <w:rPr>
            <w:rStyle w:val="Hyperlink"/>
          </w:rPr>
          <w:t>http://wwwi.wsdot.wa.gov/Planning/CPDMO/PlanningProgrammingSafety_I-2.htm</w:t>
        </w:r>
      </w:hyperlink>
    </w:p>
    <w:p w14:paraId="05B13568" w14:textId="77777777" w:rsidR="00E52425" w:rsidRDefault="00E52425" w:rsidP="00E52425">
      <w:pPr>
        <w:pStyle w:val="Body1"/>
      </w:pPr>
      <w:commentRangeStart w:id="18"/>
      <w:del w:id="19" w:author="John Donahue" w:date="2021-04-08T07:51:00Z">
        <w:r w:rsidDel="00957CF9">
          <w:delText xml:space="preserve">If a </w:delText>
        </w:r>
      </w:del>
      <w:ins w:id="20" w:author="John Donahue" w:date="2021-04-08T07:58:00Z">
        <w:r>
          <w:t xml:space="preserve">Projects with </w:t>
        </w:r>
      </w:ins>
      <w:ins w:id="21" w:author="John Donahue" w:date="2021-04-08T07:55:00Z">
        <w:r>
          <w:t>a</w:t>
        </w:r>
      </w:ins>
      <w:ins w:id="22" w:author="John Donahue" w:date="2021-04-08T07:58:00Z">
        <w:r>
          <w:t>n approved</w:t>
        </w:r>
      </w:ins>
      <w:ins w:id="23" w:author="John Donahue" w:date="2021-04-08T07:55:00Z">
        <w:r>
          <w:t xml:space="preserve"> </w:t>
        </w:r>
      </w:ins>
      <w:r>
        <w:t xml:space="preserve">CAR </w:t>
      </w:r>
      <w:del w:id="24" w:author="John Donahue" w:date="2021-04-08T07:51:00Z">
        <w:r w:rsidDel="00957CF9">
          <w:delText xml:space="preserve">was developed using the template for the 2019-21 biennium or newer, the project does not need a </w:delText>
        </w:r>
      </w:del>
      <w:ins w:id="25" w:author="John Donahue" w:date="2021-04-08T07:59:00Z">
        <w:r>
          <w:t xml:space="preserve">may, in some cases, </w:t>
        </w:r>
      </w:ins>
      <w:ins w:id="26" w:author="John Donahue" w:date="2021-04-08T07:56:00Z">
        <w:r>
          <w:t xml:space="preserve">be exempted from the </w:t>
        </w:r>
      </w:ins>
      <w:ins w:id="27" w:author="John Donahue" w:date="2021-04-08T07:59:00Z">
        <w:r>
          <w:t xml:space="preserve">requirement </w:t>
        </w:r>
      </w:ins>
      <w:ins w:id="28" w:author="John Donahue" w:date="2021-04-08T07:56:00Z">
        <w:r>
          <w:t xml:space="preserve">to prepare </w:t>
        </w:r>
      </w:ins>
      <w:ins w:id="29" w:author="John Donahue" w:date="2021-04-08T07:51:00Z">
        <w:r>
          <w:t xml:space="preserve">a </w:t>
        </w:r>
      </w:ins>
      <w:r>
        <w:t>B</w:t>
      </w:r>
      <w:ins w:id="30" w:author="John Donahue" w:date="2021-04-08T07:58:00Z">
        <w:r>
          <w:t xml:space="preserve">asis of </w:t>
        </w:r>
      </w:ins>
      <w:del w:id="31" w:author="John Donahue" w:date="2021-04-08T07:58:00Z">
        <w:r w:rsidDel="00D20E23">
          <w:delText>O</w:delText>
        </w:r>
      </w:del>
      <w:r>
        <w:t>D</w:t>
      </w:r>
      <w:ins w:id="32" w:author="John Donahue" w:date="2021-04-08T07:58:00Z">
        <w:r>
          <w:t>esign</w:t>
        </w:r>
      </w:ins>
      <w:ins w:id="33" w:author="John Donahue" w:date="2021-04-08T07:51:00Z">
        <w:r>
          <w:t xml:space="preserve"> (see </w:t>
        </w:r>
      </w:ins>
      <w:ins w:id="34" w:author="John Donahue" w:date="2021-04-08T07:52:00Z">
        <w:r>
          <w:t>Chapter 1100</w:t>
        </w:r>
      </w:ins>
      <w:r>
        <w:t>.</w:t>
      </w:r>
      <w:ins w:id="35" w:author="John Donahue" w:date="2021-04-08T07:53:00Z">
        <w:r>
          <w:t>)</w:t>
        </w:r>
      </w:ins>
      <w:r>
        <w:t xml:space="preserve"> </w:t>
      </w:r>
      <w:commentRangeEnd w:id="18"/>
      <w:r>
        <w:rPr>
          <w:rStyle w:val="CommentReference"/>
        </w:rPr>
        <w:commentReference w:id="18"/>
      </w:r>
    </w:p>
    <w:p w14:paraId="5706C7F8" w14:textId="0912E6CE" w:rsidR="00A43B18" w:rsidRDefault="00A43B18">
      <w:pPr>
        <w:rPr>
          <w:rFonts w:eastAsia="Times New Roman" w:cs="Times New Roman"/>
          <w:color w:val="000000"/>
        </w:rPr>
      </w:pPr>
      <w:r>
        <w:br w:type="page"/>
      </w:r>
    </w:p>
    <w:p w14:paraId="63FCBDAB" w14:textId="77777777" w:rsidR="00A43B18" w:rsidRPr="00434C53" w:rsidRDefault="00A43B18" w:rsidP="00A43B18">
      <w:pPr>
        <w:pStyle w:val="ChapterHead"/>
      </w:pPr>
      <w:r w:rsidRPr="00434C53">
        <w:lastRenderedPageBreak/>
        <w:t xml:space="preserve">Chapter </w:t>
      </w:r>
      <w:r>
        <w:t>11</w:t>
      </w:r>
      <w:r w:rsidRPr="00434C53">
        <w:t>00</w:t>
      </w:r>
      <w:r w:rsidRPr="00434C53">
        <w:tab/>
      </w:r>
      <w:r w:rsidRPr="007B0538">
        <w:t>Practical Design</w:t>
      </w:r>
    </w:p>
    <w:p w14:paraId="72053970" w14:textId="77777777" w:rsidR="00A43B18" w:rsidRDefault="00A43B18" w:rsidP="00A43B18">
      <w:pPr>
        <w:pStyle w:val="Heading1"/>
      </w:pPr>
      <w:r>
        <w:t>1100.01 General</w:t>
      </w:r>
    </w:p>
    <w:p w14:paraId="4D79623E" w14:textId="77777777" w:rsidR="00A43B18" w:rsidRDefault="00A43B18" w:rsidP="00A43B18">
      <w:pPr>
        <w:pStyle w:val="Body1"/>
      </w:pPr>
      <w:r>
        <w:t>The Washington State Department of Transportation (WSDOT) is committed to context-appropriate, multimodal, performance-based designs. WSDOT’s goal is to optimize existing system capacity and safety through better interconnectivity of all transportation modes. Community engagement is an essential element.</w:t>
      </w:r>
    </w:p>
    <w:p w14:paraId="44BAB55F" w14:textId="77777777" w:rsidR="00A43B18" w:rsidRDefault="00A43B18" w:rsidP="00A43B18">
      <w:pPr>
        <w:pStyle w:val="Body1"/>
      </w:pPr>
      <w:r>
        <w:t xml:space="preserve">This chapter provides an overview of the practical design approach that WSDOT uses to make project decisions. The remaining chapters in Division 11 provide specific design policy details for each procedural step. WSDOT’s practical design approach is context-appropriate, multi-modal and performance-based. Practical design </w:t>
      </w:r>
      <w:commentRangeStart w:id="36"/>
      <w:ins w:id="37" w:author="Miller, Kevin [2]" w:date="2021-03-19T13:07:00Z">
        <w:r>
          <w:t xml:space="preserve">uses </w:t>
        </w:r>
      </w:ins>
      <w:commentRangeEnd w:id="36"/>
      <w:ins w:id="38" w:author="Miller, Kevin [2]" w:date="2021-03-23T08:56:00Z">
        <w:r>
          <w:rPr>
            <w:rStyle w:val="CommentReference"/>
          </w:rPr>
          <w:commentReference w:id="36"/>
        </w:r>
      </w:ins>
      <w:ins w:id="39" w:author="Miller, Kevin [2]" w:date="2021-03-19T13:06:00Z">
        <w:r w:rsidRPr="00C11A39">
          <w:t>appropriate performance metrics, stakeholder input, and agency risk management practices to help identify investments that address a given problem in the most efficient manner possible, regardless of the mode, activity, or agency/organization with jurisdiction</w:t>
        </w:r>
      </w:ins>
      <w:del w:id="40" w:author="Miller, Kevin [2]" w:date="2021-03-19T13:06:00Z">
        <w:r w:rsidDel="00C11A39">
          <w:delText>utilizes a collaborative approach, design flexibility, and a high likelihood of variable solutions</w:delText>
        </w:r>
      </w:del>
      <w:r>
        <w:t>. As a result, WSDOT’s practical design finds consistency through the procedural process applied rather than pre-determined outcomes for projects.</w:t>
      </w:r>
    </w:p>
    <w:p w14:paraId="49CCD6FA" w14:textId="77777777" w:rsidR="00A43B18" w:rsidDel="006173F9" w:rsidRDefault="00A43B18" w:rsidP="00A43B18">
      <w:pPr>
        <w:pStyle w:val="Body1"/>
        <w:rPr>
          <w:del w:id="41" w:author="John Donahue" w:date="2021-03-30T15:26:00Z"/>
        </w:rPr>
      </w:pPr>
      <w:r>
        <w:t>This chapter provides</w:t>
      </w:r>
      <w:del w:id="42" w:author="John Donahue" w:date="2021-03-30T15:26:00Z">
        <w:r w:rsidDel="006173F9">
          <w:delText>:</w:delText>
        </w:r>
      </w:del>
    </w:p>
    <w:p w14:paraId="52600A03" w14:textId="77777777" w:rsidR="00A43B18" w:rsidDel="006173F9" w:rsidRDefault="00A43B18">
      <w:pPr>
        <w:pStyle w:val="Body1"/>
        <w:rPr>
          <w:del w:id="43" w:author="John Donahue" w:date="2021-03-30T15:29:00Z"/>
        </w:rPr>
        <w:pPrChange w:id="44" w:author="John Donahue" w:date="2021-03-30T15:26:00Z">
          <w:pPr>
            <w:pStyle w:val="Bullet1List"/>
          </w:pPr>
        </w:pPrChange>
      </w:pPr>
      <w:ins w:id="45" w:author="John Donahue" w:date="2021-03-30T15:26:00Z">
        <w:r>
          <w:t xml:space="preserve"> </w:t>
        </w:r>
      </w:ins>
      <w:del w:id="46" w:author="John Donahue" w:date="2021-03-30T15:26:00Z">
        <w:r w:rsidDel="006173F9">
          <w:delText>A</w:delText>
        </w:r>
      </w:del>
      <w:ins w:id="47" w:author="John Donahue" w:date="2021-03-30T15:27:00Z">
        <w:r>
          <w:t>a</w:t>
        </w:r>
      </w:ins>
      <w:r>
        <w:t xml:space="preserve">n overview of </w:t>
      </w:r>
      <w:del w:id="48" w:author="John Donahue" w:date="2021-03-30T15:27:00Z">
        <w:r w:rsidDel="006173F9">
          <w:delText>the WSDOT P</w:delText>
        </w:r>
      </w:del>
      <w:ins w:id="49" w:author="John Donahue" w:date="2021-03-30T15:27:00Z">
        <w:r>
          <w:t>p</w:t>
        </w:r>
      </w:ins>
      <w:r>
        <w:t xml:space="preserve">ractical </w:t>
      </w:r>
      <w:del w:id="50" w:author="John Donahue" w:date="2021-03-30T15:27:00Z">
        <w:r w:rsidDel="006173F9">
          <w:delText>S</w:delText>
        </w:r>
      </w:del>
      <w:ins w:id="51" w:author="John Donahue" w:date="2021-03-30T15:27:00Z">
        <w:r>
          <w:t>s</w:t>
        </w:r>
      </w:ins>
      <w:r>
        <w:t>olutions</w:t>
      </w:r>
      <w:del w:id="52" w:author="John Donahue" w:date="2021-03-30T15:26:00Z">
        <w:r w:rsidDel="006173F9">
          <w:delText xml:space="preserve"> initiative</w:delText>
        </w:r>
      </w:del>
      <w:ins w:id="53" w:author="John Donahue" w:date="2021-03-30T15:26:00Z">
        <w:r>
          <w:t xml:space="preserve">, </w:t>
        </w:r>
      </w:ins>
      <w:del w:id="54" w:author="John Donahue" w:date="2021-03-30T15:26:00Z">
        <w:r w:rsidDel="006173F9">
          <w:delText>.</w:delText>
        </w:r>
      </w:del>
      <w:ins w:id="55" w:author="John Donahue" w:date="2021-03-30T15:27:00Z">
        <w:r>
          <w:t>p</w:t>
        </w:r>
      </w:ins>
      <w:ins w:id="56" w:author="John Donahue" w:date="2021-03-30T15:26:00Z">
        <w:r>
          <w:t xml:space="preserve">ractical </w:t>
        </w:r>
      </w:ins>
      <w:ins w:id="57" w:author="John Donahue" w:date="2021-03-30T15:27:00Z">
        <w:r>
          <w:t>d</w:t>
        </w:r>
      </w:ins>
      <w:ins w:id="58" w:author="John Donahue" w:date="2021-03-30T15:26:00Z">
        <w:r>
          <w:t xml:space="preserve">esign, </w:t>
        </w:r>
      </w:ins>
      <w:ins w:id="59" w:author="John Donahue" w:date="2021-03-30T15:27:00Z">
        <w:r>
          <w:t xml:space="preserve">and the </w:t>
        </w:r>
      </w:ins>
      <w:ins w:id="60" w:author="John Donahue" w:date="2021-03-30T15:28:00Z">
        <w:r>
          <w:t xml:space="preserve">different </w:t>
        </w:r>
      </w:ins>
      <w:ins w:id="61" w:author="John Donahue" w:date="2021-03-30T15:27:00Z">
        <w:r>
          <w:t xml:space="preserve">elements that are examined </w:t>
        </w:r>
      </w:ins>
      <w:ins w:id="62" w:author="John Donahue" w:date="2021-03-30T15:28:00Z">
        <w:r>
          <w:t>and documented in design decisions.</w:t>
        </w:r>
      </w:ins>
    </w:p>
    <w:p w14:paraId="496D0316" w14:textId="77777777" w:rsidR="00A43B18" w:rsidDel="006173F9" w:rsidRDefault="00A43B18" w:rsidP="00A43B18">
      <w:pPr>
        <w:pStyle w:val="Bullet1List"/>
        <w:numPr>
          <w:ilvl w:val="0"/>
          <w:numId w:val="8"/>
        </w:numPr>
        <w:spacing w:before="40"/>
        <w:ind w:left="1170" w:hanging="270"/>
        <w:rPr>
          <w:del w:id="63" w:author="John Donahue" w:date="2021-03-30T15:28:00Z"/>
        </w:rPr>
      </w:pPr>
      <w:del w:id="64" w:author="John Donahue" w:date="2021-03-30T15:28:00Z">
        <w:r w:rsidDel="006173F9">
          <w:delText xml:space="preserve">An overview of the practical design process. </w:delText>
        </w:r>
      </w:del>
    </w:p>
    <w:p w14:paraId="761C2F57" w14:textId="77777777" w:rsidR="00A43B18" w:rsidDel="001E5FA1" w:rsidRDefault="00A43B18" w:rsidP="00A43B18">
      <w:pPr>
        <w:pStyle w:val="Bullet1List"/>
        <w:numPr>
          <w:ilvl w:val="0"/>
          <w:numId w:val="8"/>
        </w:numPr>
        <w:spacing w:before="40"/>
        <w:ind w:left="1170" w:hanging="270"/>
        <w:rPr>
          <w:del w:id="65" w:author="John Donahue" w:date="2021-03-30T15:26:00Z"/>
        </w:rPr>
      </w:pPr>
      <w:commentRangeStart w:id="66"/>
      <w:del w:id="67" w:author="John Donahue" w:date="2021-03-30T15:29:00Z">
        <w:r w:rsidDel="006173F9">
          <w:delText>Information</w:delText>
        </w:r>
      </w:del>
      <w:commentRangeEnd w:id="66"/>
      <w:r>
        <w:rPr>
          <w:rStyle w:val="CommentReference"/>
        </w:rPr>
        <w:commentReference w:id="66"/>
      </w:r>
      <w:del w:id="68" w:author="John Donahue" w:date="2021-03-30T15:29:00Z">
        <w:r w:rsidDel="006173F9">
          <w:delText xml:space="preserve"> regarding the importance of design control selection.</w:delText>
        </w:r>
      </w:del>
    </w:p>
    <w:p w14:paraId="32512055" w14:textId="77777777" w:rsidR="00A43B18" w:rsidRDefault="00A43B18">
      <w:pPr>
        <w:pStyle w:val="Body1"/>
        <w:pPrChange w:id="69" w:author="John Donahue" w:date="2021-03-30T15:29:00Z">
          <w:pPr>
            <w:pStyle w:val="Bullet1List"/>
            <w:ind w:left="0" w:firstLine="0"/>
          </w:pPr>
        </w:pPrChange>
      </w:pPr>
    </w:p>
    <w:p w14:paraId="6D521CF1" w14:textId="77777777" w:rsidR="00A43B18" w:rsidRDefault="00A43B18" w:rsidP="00A43B18">
      <w:pPr>
        <w:pStyle w:val="Heading2"/>
      </w:pPr>
      <w:commentRangeStart w:id="70"/>
      <w:r>
        <w:t>1100.0</w:t>
      </w:r>
      <w:del w:id="71" w:author="John Donahue" w:date="2021-03-30T14:40:00Z">
        <w:r w:rsidDel="00B82327">
          <w:delText>1</w:delText>
        </w:r>
      </w:del>
      <w:ins w:id="72" w:author="John Donahue" w:date="2021-03-30T14:40:00Z">
        <w:r>
          <w:t>2</w:t>
        </w:r>
      </w:ins>
      <w:del w:id="73" w:author="John Donahue" w:date="2021-03-30T14:40:00Z">
        <w:r w:rsidDel="00B82327">
          <w:delText>(1)</w:delText>
        </w:r>
      </w:del>
      <w:r>
        <w:t> Practical Solutions</w:t>
      </w:r>
      <w:commentRangeEnd w:id="70"/>
      <w:r>
        <w:rPr>
          <w:rStyle w:val="CommentReference"/>
          <w:rFonts w:asciiTheme="minorHAnsi" w:eastAsiaTheme="minorHAnsi" w:hAnsiTheme="minorHAnsi" w:cstheme="minorBidi"/>
          <w:b w:val="0"/>
          <w:i w:val="0"/>
        </w:rPr>
        <w:commentReference w:id="70"/>
      </w:r>
    </w:p>
    <w:p w14:paraId="022D2F02" w14:textId="77777777" w:rsidR="00A43B18" w:rsidRPr="000D72B4" w:rsidRDefault="00A43B18" w:rsidP="00A43B18">
      <w:pPr>
        <w:pStyle w:val="Body1"/>
        <w:rPr>
          <w:ins w:id="74" w:author="Miller, Kevin [2]" w:date="2021-03-19T12:50:00Z"/>
        </w:rPr>
      </w:pPr>
      <w:commentRangeStart w:id="75"/>
      <w:ins w:id="76" w:author="Miller, Kevin [2]" w:date="2021-03-19T12:50:00Z">
        <w:r w:rsidRPr="000D72B4">
          <w:t>Practical</w:t>
        </w:r>
      </w:ins>
      <w:commentRangeEnd w:id="75"/>
      <w:r>
        <w:rPr>
          <w:rStyle w:val="CommentReference"/>
        </w:rPr>
        <w:commentReference w:id="75"/>
      </w:r>
      <w:ins w:id="77" w:author="Miller, Kevin [2]" w:date="2021-03-19T12:50:00Z">
        <w:r w:rsidRPr="000D72B4">
          <w:t xml:space="preserve"> Solutions is applicable to everything the agency does, including the way we administer, manage, plan, program, design, construct, operate, and maintain all of our services and program. It is a performance-based approach to transportation and organizational decision making, as outlined in</w:t>
        </w:r>
      </w:ins>
      <w:ins w:id="78" w:author="Miller, Kevin [2]" w:date="2021-03-19T12:51:00Z">
        <w:r>
          <w:fldChar w:fldCharType="begin"/>
        </w:r>
        <w:r>
          <w:instrText xml:space="preserve"> HYPERLINK "http://wwwi.wsdot.wa.gov/publications/policies/fulltext/1090.pdf" </w:instrText>
        </w:r>
        <w:r>
          <w:fldChar w:fldCharType="separate"/>
        </w:r>
        <w:r w:rsidRPr="00592213">
          <w:rPr>
            <w:rStyle w:val="Hyperlink"/>
          </w:rPr>
          <w:t xml:space="preserve"> Executive Order (EO) E 1090.01</w:t>
        </w:r>
        <w:r>
          <w:fldChar w:fldCharType="end"/>
        </w:r>
      </w:ins>
      <w:ins w:id="79" w:author="Miller, Kevin [2]" w:date="2021-03-19T12:50:00Z">
        <w:r w:rsidRPr="000D72B4">
          <w:t>.</w:t>
        </w:r>
      </w:ins>
    </w:p>
    <w:p w14:paraId="1A71111B" w14:textId="77777777" w:rsidR="00A43B18" w:rsidRPr="000D72B4" w:rsidRDefault="00A43B18" w:rsidP="00A43B18">
      <w:pPr>
        <w:pStyle w:val="Body1"/>
        <w:rPr>
          <w:ins w:id="80" w:author="Miller, Kevin [2]" w:date="2021-03-19T12:50:00Z"/>
        </w:rPr>
      </w:pPr>
      <w:ins w:id="81" w:author="Miller, Kevin [2]" w:date="2021-03-19T12:50:00Z">
        <w:r w:rsidRPr="000D72B4">
          <w:t xml:space="preserve">The Practical Solutions approach prioritizes innovative, timely, and cost-effective decisions with our stakeholders and partners. It considers each situation and encourages incremental, flexible, and sustainable investment decisions by focusing on identified performance needs and engaging stakeholders at the right time. </w:t>
        </w:r>
      </w:ins>
    </w:p>
    <w:p w14:paraId="7EAA072F" w14:textId="77777777" w:rsidR="00A43B18" w:rsidRPr="000D72B4" w:rsidDel="006173F9" w:rsidRDefault="00A43B18" w:rsidP="00A43B18">
      <w:pPr>
        <w:pStyle w:val="Body1"/>
        <w:rPr>
          <w:ins w:id="82" w:author="Miller, Kevin [2]" w:date="2021-03-19T12:50:00Z"/>
          <w:del w:id="83" w:author="John Donahue" w:date="2021-03-30T15:30:00Z"/>
        </w:rPr>
      </w:pPr>
      <w:ins w:id="84" w:author="Miller, Kevin [2]" w:date="2021-03-19T12:50:00Z">
        <w:r w:rsidRPr="000D72B4">
          <w:t>This data-driven approach uses tools, data analytics, performance measures, and stakeholder input to (1) seek lower-cost approaches and efficiencies in expanding and operating the multimodal transportation system to reduce travel demand and the need for building costly new infrastructure, (2) identify, evaluate, analyze, and manage risk to WSDOT’s strategic objectives, and (3) identify and implement agency efficiencies.  Practical Solutions includes one or a combination of strategies, including, but not limited to, Transportation Systems Management and Operations (TSMO), off-system solutions, Transportation Demand Management (TDM), and incremental strategic capital solutions. The goal is to identify and solve needs and problems as quickly and cost-effectively as possible.</w:t>
        </w:r>
      </w:ins>
    </w:p>
    <w:p w14:paraId="5BE286C4" w14:textId="77777777" w:rsidR="00A43B18" w:rsidDel="006173F9" w:rsidRDefault="00A43B18" w:rsidP="00A43B18">
      <w:pPr>
        <w:pStyle w:val="Body1"/>
        <w:rPr>
          <w:del w:id="85" w:author="John Donahue" w:date="2021-03-30T15:30:00Z"/>
        </w:rPr>
      </w:pPr>
      <w:commentRangeStart w:id="86"/>
      <w:ins w:id="87" w:author="Miller, Kevin [2]" w:date="2021-03-19T12:50:00Z">
        <w:del w:id="88" w:author="John Donahue" w:date="2021-03-30T15:30:00Z">
          <w:r w:rsidRPr="000D72B4" w:rsidDel="006173F9">
            <w:delText>Practical</w:delText>
          </w:r>
        </w:del>
      </w:ins>
      <w:commentRangeEnd w:id="86"/>
      <w:r>
        <w:rPr>
          <w:rStyle w:val="CommentReference"/>
        </w:rPr>
        <w:commentReference w:id="86"/>
      </w:r>
      <w:ins w:id="89" w:author="Miller, Kevin [2]" w:date="2021-03-19T12:50:00Z">
        <w:del w:id="90" w:author="John Donahue" w:date="2021-03-30T15:30:00Z">
          <w:r w:rsidRPr="000D72B4" w:rsidDel="006173F9">
            <w:delText xml:space="preserve"> Solutions Planning and Practical Design are an integral part of the broader Practical Solutions way of thinking and acting based on our agency values</w:delText>
          </w:r>
        </w:del>
      </w:ins>
      <w:ins w:id="91" w:author="Miller, Kevin [2]" w:date="2021-03-19T15:15:00Z">
        <w:del w:id="92" w:author="John Donahue" w:date="2021-03-30T15:30:00Z">
          <w:r w:rsidDel="006173F9">
            <w:delText>.</w:delText>
          </w:r>
        </w:del>
      </w:ins>
      <w:del w:id="93" w:author="John Donahue" w:date="2021-03-30T15:30:00Z">
        <w:r w:rsidDel="006173F9">
          <w:delText xml:space="preserve">Practical Solutions includes practical solutions planning and practical design, as described in </w:delText>
        </w:r>
        <w:r w:rsidDel="006173F9">
          <w:rPr>
            <w:color w:val="auto"/>
          </w:rPr>
          <w:fldChar w:fldCharType="begin"/>
        </w:r>
        <w:r w:rsidDel="006173F9">
          <w:delInstrText xml:space="preserve"> HYPERLINK "http://wwwi.wsdot.wa.gov/publications/policies/fulltext/1090.pdf" </w:delInstrText>
        </w:r>
        <w:r w:rsidDel="006173F9">
          <w:rPr>
            <w:color w:val="auto"/>
          </w:rPr>
          <w:fldChar w:fldCharType="separate"/>
        </w:r>
        <w:r w:rsidRPr="00115CF3" w:rsidDel="006173F9">
          <w:rPr>
            <w:rStyle w:val="Hyperlink"/>
          </w:rPr>
          <w:delText>Executive Order (EO) E 1090</w:delText>
        </w:r>
        <w:r w:rsidDel="006173F9">
          <w:rPr>
            <w:rStyle w:val="Hyperlink"/>
          </w:rPr>
          <w:fldChar w:fldCharType="end"/>
        </w:r>
        <w:r w:rsidDel="006173F9">
          <w:delText>.</w:delText>
        </w:r>
      </w:del>
    </w:p>
    <w:p w14:paraId="1C58EE3D" w14:textId="77777777" w:rsidR="00A43B18" w:rsidRDefault="00A43B18" w:rsidP="00A43B18">
      <w:pPr>
        <w:pStyle w:val="Body1"/>
        <w:rPr>
          <w:ins w:id="94" w:author="John Donahue" w:date="2021-03-30T08:06:00Z"/>
        </w:rPr>
      </w:pPr>
      <w:del w:id="95" w:author="Miller, Kevin [2]" w:date="2021-03-19T12:50:00Z">
        <w:r w:rsidDel="000D72B4">
          <w:delText>Practical Solutions enables more flexible and sustainable transportation investment decisions. It encourages this by: (1) increasing the focus on addressing identified performance needs throughout all phases of development, and (2) engaging local partners and stakeholders at the earliest stages of scope definition to account for their input at the right stage of the development process. Practical Solutions includes one or a combination of strategies, including, but not limited to, operational improvements, off-system solutions, transportation demand management, and incremental strategic capital solutions.</w:delText>
        </w:r>
      </w:del>
    </w:p>
    <w:p w14:paraId="1AB85641" w14:textId="77777777" w:rsidR="00A43B18" w:rsidRDefault="00A43B18" w:rsidP="00A43B18">
      <w:pPr>
        <w:pStyle w:val="Heading2"/>
        <w:rPr>
          <w:ins w:id="96" w:author="John Donahue" w:date="2021-03-30T14:41:00Z"/>
        </w:rPr>
      </w:pPr>
      <w:commentRangeStart w:id="97"/>
      <w:ins w:id="98" w:author="John Donahue" w:date="2021-03-30T14:41:00Z">
        <w:r>
          <w:lastRenderedPageBreak/>
          <w:t>1100.03</w:t>
        </w:r>
      </w:ins>
      <w:commentRangeEnd w:id="97"/>
      <w:r>
        <w:rPr>
          <w:rStyle w:val="CommentReference"/>
          <w:rFonts w:asciiTheme="minorHAnsi" w:eastAsiaTheme="minorHAnsi" w:hAnsiTheme="minorHAnsi" w:cstheme="minorBidi"/>
          <w:b w:val="0"/>
          <w:i w:val="0"/>
        </w:rPr>
        <w:commentReference w:id="97"/>
      </w:r>
      <w:ins w:id="99" w:author="John Donahue" w:date="2021-03-30T14:41:00Z">
        <w:r>
          <w:t> Practical Design</w:t>
        </w:r>
      </w:ins>
    </w:p>
    <w:p w14:paraId="2CD1C904" w14:textId="77777777" w:rsidR="00A43B18" w:rsidDel="00E84F26" w:rsidRDefault="00A43B18" w:rsidP="00A43B18">
      <w:pPr>
        <w:pStyle w:val="Body1"/>
        <w:rPr>
          <w:del w:id="100" w:author="John Donahue" w:date="2021-03-30T08:06:00Z"/>
        </w:rPr>
      </w:pPr>
      <w:commentRangeStart w:id="101"/>
      <w:del w:id="102" w:author="John Donahue" w:date="2021-03-30T08:06:00Z">
        <w:r w:rsidDel="00E84F26">
          <w:delText>Practical</w:delText>
        </w:r>
      </w:del>
      <w:commentRangeEnd w:id="101"/>
      <w:r>
        <w:rPr>
          <w:rStyle w:val="CommentReference"/>
        </w:rPr>
        <w:commentReference w:id="101"/>
      </w:r>
      <w:del w:id="103" w:author="John Donahue" w:date="2021-03-30T08:06:00Z">
        <w:r w:rsidDel="00E84F26">
          <w:delText xml:space="preserve"> Solutions enables more flexible and sustainable transportation investment decisions. It encourages this by: (1) increasing the focus on addressing identified performance needs throughout all phases of development, and (2) engaging local partners and stakeholders at the earliest stages of scope definition to account for their input at the right stage of the development process. Practical Solutions includes one or a combination of strategies, including, but not limited to, operational improvements, off-system solutions, transportation demand management, and incremental strategic capital solutions.</w:delText>
        </w:r>
      </w:del>
    </w:p>
    <w:p w14:paraId="07196A49" w14:textId="77777777" w:rsidR="00A43B18" w:rsidDel="00E84F26" w:rsidRDefault="00A43B18" w:rsidP="00A43B18">
      <w:pPr>
        <w:pStyle w:val="Heading3"/>
        <w:rPr>
          <w:del w:id="104" w:author="John Donahue" w:date="2021-03-30T08:06:00Z"/>
        </w:rPr>
      </w:pPr>
      <w:commentRangeStart w:id="105"/>
      <w:del w:id="106" w:author="John Donahue" w:date="2021-03-30T08:06:00Z">
        <w:r w:rsidDel="007B0538">
          <w:delText>1100.01(1)(a)</w:delText>
        </w:r>
      </w:del>
      <w:commentRangeEnd w:id="105"/>
      <w:r>
        <w:rPr>
          <w:rStyle w:val="CommentReference"/>
          <w:rFonts w:asciiTheme="minorHAnsi" w:eastAsiaTheme="minorHAnsi" w:hAnsiTheme="minorHAnsi" w:cstheme="minorBidi"/>
          <w:b w:val="0"/>
        </w:rPr>
        <w:commentReference w:id="105"/>
      </w:r>
      <w:del w:id="107" w:author="John Donahue" w:date="2021-03-30T08:06:00Z">
        <w:r w:rsidDel="007B0538">
          <w:delText> Practical Solutions Planning</w:delText>
        </w:r>
      </w:del>
    </w:p>
    <w:p w14:paraId="750F1F19" w14:textId="77777777" w:rsidR="00A43B18" w:rsidDel="00E84F26" w:rsidRDefault="00A43B18" w:rsidP="00A43B18">
      <w:pPr>
        <w:pStyle w:val="Body1"/>
        <w:rPr>
          <w:del w:id="108" w:author="John Donahue" w:date="2021-03-30T08:06:00Z"/>
        </w:rPr>
      </w:pPr>
      <w:del w:id="109" w:author="John Donahue" w:date="2021-03-30T08:06:00Z">
        <w:r w:rsidDel="00E84F26">
          <w:delText>Practical Solutions planning is an approach to making planning decisions that considers a variety of conceptual strategies to achieve the desired system performance targets for the lowest cost. Central to practical solutions planning is a process that identifies regional and corridor performance areas, engages communities to ascertain local contexts and needs, and applies methods to evaluate and implement short- and long-term solutions.</w:delText>
        </w:r>
      </w:del>
    </w:p>
    <w:p w14:paraId="60290534" w14:textId="77777777" w:rsidR="00A43B18" w:rsidDel="00E84F26" w:rsidRDefault="00A43B18" w:rsidP="00A43B18">
      <w:pPr>
        <w:pStyle w:val="Body1"/>
        <w:rPr>
          <w:del w:id="110" w:author="John Donahue" w:date="2021-03-30T08:06:00Z"/>
        </w:rPr>
      </w:pPr>
      <w:del w:id="111" w:author="John Donahue" w:date="2021-03-30T08:06:00Z">
        <w:r w:rsidDel="00E84F26">
          <w:delText>The outcome of practical solutions planning is a recommended set of multimodal strategies that are cost-effective and balance the goals and objectives of state and local needs. WSDOT’s corridor sketch initiative and planning studies inform practical solutions through the following:</w:delText>
        </w:r>
      </w:del>
    </w:p>
    <w:p w14:paraId="20B9974D" w14:textId="77777777" w:rsidR="00A43B18" w:rsidDel="00E84F26" w:rsidRDefault="00A43B18" w:rsidP="00A43B18">
      <w:pPr>
        <w:pStyle w:val="Bullet1List"/>
        <w:numPr>
          <w:ilvl w:val="0"/>
          <w:numId w:val="8"/>
        </w:numPr>
        <w:spacing w:before="40"/>
        <w:ind w:left="1170" w:hanging="270"/>
        <w:rPr>
          <w:del w:id="112" w:author="John Donahue" w:date="2021-03-30T08:06:00Z"/>
        </w:rPr>
      </w:pPr>
      <w:del w:id="113" w:author="John Donahue" w:date="2021-03-30T08:06:00Z">
        <w:r w:rsidDel="00E84F26">
          <w:delText>Identify performance gaps for a corridor segment, now and in the future.</w:delText>
        </w:r>
      </w:del>
    </w:p>
    <w:p w14:paraId="0AEE1EAC" w14:textId="77777777" w:rsidR="00A43B18" w:rsidDel="00E84F26" w:rsidRDefault="00A43B18" w:rsidP="00A43B18">
      <w:pPr>
        <w:pStyle w:val="Bullet1List"/>
        <w:numPr>
          <w:ilvl w:val="0"/>
          <w:numId w:val="8"/>
        </w:numPr>
        <w:spacing w:before="40"/>
        <w:ind w:left="1170" w:hanging="270"/>
        <w:rPr>
          <w:del w:id="114" w:author="John Donahue" w:date="2021-03-30T08:06:00Z"/>
        </w:rPr>
      </w:pPr>
      <w:del w:id="115" w:author="John Donahue" w:date="2021-03-30T08:06:00Z">
        <w:r w:rsidDel="00E84F26">
          <w:delText>Identify potential strategies to address the gaps.</w:delText>
        </w:r>
      </w:del>
    </w:p>
    <w:p w14:paraId="6C1B5AB6" w14:textId="77777777" w:rsidR="00A43B18" w:rsidDel="00E84F26" w:rsidRDefault="00A43B18" w:rsidP="00A43B18">
      <w:pPr>
        <w:pStyle w:val="Bullet1List"/>
        <w:numPr>
          <w:ilvl w:val="0"/>
          <w:numId w:val="8"/>
        </w:numPr>
        <w:spacing w:before="40"/>
        <w:ind w:left="1170" w:hanging="270"/>
        <w:rPr>
          <w:del w:id="116" w:author="John Donahue" w:date="2021-03-30T08:06:00Z"/>
        </w:rPr>
      </w:pPr>
      <w:del w:id="117" w:author="John Donahue" w:date="2021-03-30T08:06:00Z">
        <w:r w:rsidDel="00E84F26">
          <w:delText>Integrate inputs from partners that support corridor segment performance.</w:delText>
        </w:r>
      </w:del>
    </w:p>
    <w:p w14:paraId="7073FB17" w14:textId="77777777" w:rsidR="00A43B18" w:rsidDel="00E84F26" w:rsidRDefault="00A43B18" w:rsidP="00A43B18">
      <w:pPr>
        <w:pStyle w:val="Bullet1List"/>
        <w:numPr>
          <w:ilvl w:val="0"/>
          <w:numId w:val="8"/>
        </w:numPr>
        <w:spacing w:before="40"/>
        <w:ind w:left="1170" w:hanging="270"/>
        <w:rPr>
          <w:del w:id="118" w:author="John Donahue" w:date="2021-03-30T08:06:00Z"/>
        </w:rPr>
      </w:pPr>
      <w:del w:id="119" w:author="John Donahue" w:date="2021-03-30T08:06:00Z">
        <w:r w:rsidDel="00E84F26">
          <w:delText>Define context and corridor variables.</w:delText>
        </w:r>
      </w:del>
    </w:p>
    <w:p w14:paraId="2C748EAD" w14:textId="77777777" w:rsidR="00A43B18" w:rsidDel="00E84F26" w:rsidRDefault="00A43B18" w:rsidP="00A43B18">
      <w:pPr>
        <w:pStyle w:val="Body1"/>
        <w:rPr>
          <w:del w:id="120" w:author="John Donahue" w:date="2021-03-30T08:06:00Z"/>
        </w:rPr>
      </w:pPr>
      <w:del w:id="121" w:author="John Donahue" w:date="2021-03-30T08:06:00Z">
        <w:r w:rsidDel="007B0538">
          <w:delText xml:space="preserve">Identify and rank demand management and operational improvements first, then consider capital solutions. Note that </w:delText>
        </w:r>
        <w:r w:rsidRPr="3C5E612F">
          <w:rPr>
            <w:color w:val="auto"/>
          </w:rPr>
          <w:fldChar w:fldCharType="begin"/>
        </w:r>
        <w:r>
          <w:delInstrText xml:space="preserve"> HYPERLINK "http://wwwi.wsdot.wa.gov/publications/policies/fulltext/1090.pdf" </w:delInstrText>
        </w:r>
        <w:r w:rsidRPr="3C5E612F">
          <w:rPr>
            <w:color w:val="auto"/>
          </w:rPr>
          <w:fldChar w:fldCharType="separate"/>
        </w:r>
        <w:r w:rsidRPr="3C5E612F" w:rsidDel="00115CF3">
          <w:rPr>
            <w:rStyle w:val="Hyperlink"/>
          </w:rPr>
          <w:delText>Executive Order (EO) E 1090</w:delText>
        </w:r>
        <w:r w:rsidRPr="3C5E612F">
          <w:rPr>
            <w:rStyle w:val="Hyperlink"/>
          </w:rPr>
          <w:fldChar w:fldCharType="end"/>
        </w:r>
        <w:r w:rsidDel="00115CF3">
          <w:delText xml:space="preserve"> </w:delText>
        </w:r>
        <w:r w:rsidDel="007B0538">
          <w:delText>instructs that the solution may or may not be on a state corridor.</w:delText>
        </w:r>
      </w:del>
    </w:p>
    <w:p w14:paraId="0E925D4A" w14:textId="77777777" w:rsidR="00A43B18" w:rsidDel="00E84F26" w:rsidRDefault="00A43B18" w:rsidP="00A43B18">
      <w:pPr>
        <w:pStyle w:val="Heading3"/>
        <w:rPr>
          <w:del w:id="122" w:author="John Donahue" w:date="2021-03-30T08:09:00Z"/>
        </w:rPr>
      </w:pPr>
      <w:commentRangeStart w:id="123"/>
      <w:del w:id="124" w:author="John Donahue" w:date="2021-03-30T08:09:00Z">
        <w:r w:rsidDel="00E84F26">
          <w:delText>1100.01(1)(b)</w:delText>
        </w:r>
      </w:del>
      <w:commentRangeEnd w:id="123"/>
      <w:r>
        <w:rPr>
          <w:rStyle w:val="CommentReference"/>
          <w:rFonts w:asciiTheme="minorHAnsi" w:eastAsiaTheme="minorHAnsi" w:hAnsiTheme="minorHAnsi" w:cstheme="minorBidi"/>
          <w:b w:val="0"/>
        </w:rPr>
        <w:commentReference w:id="123"/>
      </w:r>
      <w:del w:id="125" w:author="John Donahue" w:date="2021-03-30T08:09:00Z">
        <w:r w:rsidDel="00E84F26">
          <w:delText> Practical Design</w:delText>
        </w:r>
      </w:del>
    </w:p>
    <w:p w14:paraId="20119C94" w14:textId="77777777" w:rsidR="00A43B18" w:rsidDel="00327CF6" w:rsidRDefault="00A43B18" w:rsidP="00A43B18">
      <w:pPr>
        <w:pStyle w:val="Body1"/>
        <w:rPr>
          <w:del w:id="126" w:author="John Donahue" w:date="2021-03-30T08:15:00Z"/>
        </w:rPr>
      </w:pPr>
      <w:r>
        <w:t>Practical design</w:t>
      </w:r>
      <w:ins w:id="127" w:author="John Donahue" w:date="2021-03-30T11:15:00Z">
        <w:r>
          <w:t xml:space="preserve"> </w:t>
        </w:r>
      </w:ins>
      <w:ins w:id="128" w:author="John Donahue" w:date="2021-03-30T11:16:00Z">
        <w:r>
          <w:t>is the design phase component of practical solutions</w:t>
        </w:r>
      </w:ins>
      <w:ins w:id="129" w:author="John Donahue" w:date="2021-03-30T11:18:00Z">
        <w:r>
          <w:t xml:space="preserve">, </w:t>
        </w:r>
      </w:ins>
      <w:del w:id="130" w:author="John Donahue" w:date="2021-03-30T11:18:00Z">
        <w:r w:rsidDel="007B0538">
          <w:delText xml:space="preserve"> </w:delText>
        </w:r>
      </w:del>
      <w:del w:id="131" w:author="John Donahue" w:date="2021-03-30T11:16:00Z">
        <w:r w:rsidDel="007B0538">
          <w:delText xml:space="preserve">focuses </w:delText>
        </w:r>
      </w:del>
      <w:ins w:id="132" w:author="John Donahue" w:date="2021-03-30T11:16:00Z">
        <w:r>
          <w:t xml:space="preserve">addressing </w:t>
        </w:r>
      </w:ins>
      <w:ins w:id="133" w:author="John Donahue" w:date="2021-03-30T15:31:00Z">
        <w:r>
          <w:t xml:space="preserve">the </w:t>
        </w:r>
      </w:ins>
      <w:ins w:id="134" w:author="John Donahue" w:date="2021-03-31T10:05:00Z">
        <w:r>
          <w:t xml:space="preserve">transportation-related </w:t>
        </w:r>
      </w:ins>
      <w:ins w:id="135" w:author="John Donahue" w:date="2021-03-30T15:17:00Z">
        <w:r>
          <w:t xml:space="preserve">need </w:t>
        </w:r>
      </w:ins>
      <w:ins w:id="136" w:author="John Donahue" w:date="2021-03-30T15:31:00Z">
        <w:r>
          <w:t xml:space="preserve">that’s </w:t>
        </w:r>
      </w:ins>
      <w:del w:id="137" w:author="John Donahue" w:date="2021-03-30T11:16:00Z">
        <w:r w:rsidDel="007B0538">
          <w:delText xml:space="preserve">on the </w:delText>
        </w:r>
      </w:del>
      <w:del w:id="138" w:author="John Donahue" w:date="2021-03-30T11:31:00Z">
        <w:r w:rsidDel="007B0538">
          <w:delText xml:space="preserve">specific </w:delText>
        </w:r>
      </w:del>
      <w:del w:id="139" w:author="John Donahue" w:date="2021-03-30T08:09:00Z">
        <w:r w:rsidDel="007B0538">
          <w:delText xml:space="preserve">problem or problems </w:delText>
        </w:r>
      </w:del>
      <w:r>
        <w:t xml:space="preserve">identified </w:t>
      </w:r>
      <w:ins w:id="140" w:author="John Donahue" w:date="2021-03-30T15:31:00Z">
        <w:r>
          <w:t xml:space="preserve">or evolves </w:t>
        </w:r>
      </w:ins>
      <w:del w:id="141" w:author="John Donahue" w:date="2021-03-30T11:32:00Z">
        <w:r w:rsidDel="007B0538">
          <w:delText xml:space="preserve">during </w:delText>
        </w:r>
      </w:del>
      <w:ins w:id="142" w:author="John Donahue" w:date="2021-03-30T11:32:00Z">
        <w:r>
          <w:t xml:space="preserve">during </w:t>
        </w:r>
      </w:ins>
      <w:ins w:id="143" w:author="John Donahue" w:date="2021-03-30T11:31:00Z">
        <w:r>
          <w:t xml:space="preserve">the </w:t>
        </w:r>
      </w:ins>
      <w:del w:id="144" w:author="John Donahue" w:date="2021-03-30T11:16:00Z">
        <w:r w:rsidDel="007B0538">
          <w:delText xml:space="preserve">the </w:delText>
        </w:r>
      </w:del>
      <w:r>
        <w:t>planning</w:t>
      </w:r>
      <w:del w:id="145" w:author="John Donahue" w:date="2021-03-30T15:30:00Z">
        <w:r w:rsidDel="007B0538">
          <w:delText xml:space="preserve"> </w:delText>
        </w:r>
      </w:del>
      <w:del w:id="146" w:author="John Donahue" w:date="2021-03-30T11:31:00Z">
        <w:r w:rsidDel="007B0538">
          <w:delText>and</w:delText>
        </w:r>
      </w:del>
      <w:ins w:id="147" w:author="John Donahue" w:date="2021-03-30T11:31:00Z">
        <w:r>
          <w:t xml:space="preserve">, </w:t>
        </w:r>
      </w:ins>
      <w:del w:id="148" w:author="John Donahue" w:date="2021-03-30T11:31:00Z">
        <w:r w:rsidDel="007B0538">
          <w:delText xml:space="preserve"> </w:delText>
        </w:r>
      </w:del>
      <w:r>
        <w:t>scoping</w:t>
      </w:r>
      <w:ins w:id="149" w:author="John Donahue" w:date="2021-03-30T11:31:00Z">
        <w:r>
          <w:t xml:space="preserve"> or design phase of a</w:t>
        </w:r>
      </w:ins>
      <w:ins w:id="150" w:author="John Donahue" w:date="2021-03-30T11:43:00Z">
        <w:r>
          <w:t xml:space="preserve"> </w:t>
        </w:r>
      </w:ins>
      <w:ins w:id="151" w:author="John Donahue" w:date="2021-03-30T11:31:00Z">
        <w:r>
          <w:t>project</w:t>
        </w:r>
      </w:ins>
      <w:ins w:id="152" w:author="John Donahue" w:date="2021-03-30T11:18:00Z">
        <w:r>
          <w:t xml:space="preserve">. Practical design </w:t>
        </w:r>
      </w:ins>
      <w:ins w:id="153" w:author="John Donahue" w:date="2021-03-30T15:18:00Z">
        <w:r>
          <w:t xml:space="preserve">is data driven, </w:t>
        </w:r>
      </w:ins>
      <w:del w:id="154" w:author="John Donahue" w:date="2021-03-30T11:16:00Z">
        <w:r w:rsidDel="007B0538">
          <w:delText xml:space="preserve"> process</w:delText>
        </w:r>
      </w:del>
      <w:ins w:id="155" w:author="John Donahue" w:date="2021-03-30T08:09:00Z">
        <w:r>
          <w:t>employ</w:t>
        </w:r>
      </w:ins>
      <w:ins w:id="156" w:author="John Donahue" w:date="2021-03-30T15:18:00Z">
        <w:r>
          <w:t>ing</w:t>
        </w:r>
      </w:ins>
      <w:ins w:id="157" w:author="John Donahue" w:date="2021-03-30T08:13:00Z">
        <w:r>
          <w:t xml:space="preserve"> </w:t>
        </w:r>
      </w:ins>
      <w:del w:id="158" w:author="John Donahue" w:date="2021-03-30T08:09:00Z">
        <w:r w:rsidDel="007B0538">
          <w:delText xml:space="preserve">. This </w:delText>
        </w:r>
      </w:del>
      <w:r>
        <w:t>performance</w:t>
      </w:r>
      <w:del w:id="159" w:author="John Donahue" w:date="2021-03-30T08:09:00Z">
        <w:r w:rsidDel="007B0538">
          <w:delText>-based</w:delText>
        </w:r>
      </w:del>
      <w:r>
        <w:t xml:space="preserve"> </w:t>
      </w:r>
      <w:ins w:id="160" w:author="John Donahue" w:date="2021-03-30T08:10:00Z">
        <w:r>
          <w:t xml:space="preserve">metrics </w:t>
        </w:r>
      </w:ins>
      <w:del w:id="161" w:author="John Donahue" w:date="2021-03-30T08:10:00Z">
        <w:r w:rsidDel="007B0538">
          <w:delText xml:space="preserve">approach looks </w:delText>
        </w:r>
      </w:del>
      <w:ins w:id="162" w:author="John Donahue" w:date="2021-03-30T08:10:00Z">
        <w:r>
          <w:t xml:space="preserve">to seek </w:t>
        </w:r>
      </w:ins>
      <w:del w:id="163" w:author="John Donahue" w:date="2021-03-30T08:10:00Z">
        <w:r w:rsidDel="007B0538">
          <w:delText xml:space="preserve">for </w:delText>
        </w:r>
      </w:del>
      <w:r>
        <w:t>low</w:t>
      </w:r>
      <w:del w:id="164" w:author="John Donahue" w:date="2021-03-30T08:10:00Z">
        <w:r w:rsidDel="007B0538">
          <w:delText>er</w:delText>
        </w:r>
      </w:del>
      <w:r>
        <w:t xml:space="preserve">-cost </w:t>
      </w:r>
      <w:del w:id="165" w:author="John Donahue" w:date="2021-03-30T15:18:00Z">
        <w:r w:rsidDel="007B0538">
          <w:delText xml:space="preserve">solutions </w:delText>
        </w:r>
      </w:del>
      <w:del w:id="166" w:author="John Donahue" w:date="2021-03-30T08:10:00Z">
        <w:r w:rsidDel="007B0538">
          <w:delText xml:space="preserve">that meet outcomes that WSDOT, </w:delText>
        </w:r>
      </w:del>
      <w:ins w:id="167" w:author="John Donahue" w:date="2021-03-30T15:18:00Z">
        <w:r>
          <w:t xml:space="preserve">approaches and efficiencies in expanding and operating the multimodal transportation system to reduce travel demand and the need for building costly new infrastructure </w:t>
        </w:r>
      </w:ins>
      <w:ins w:id="168" w:author="John Donahue" w:date="2021-03-30T15:19:00Z">
        <w:r>
          <w:t xml:space="preserve">that are </w:t>
        </w:r>
      </w:ins>
      <w:ins w:id="169" w:author="John Donahue" w:date="2021-03-30T08:10:00Z">
        <w:r>
          <w:t xml:space="preserve">identified in </w:t>
        </w:r>
      </w:ins>
      <w:r>
        <w:t>collaborat</w:t>
      </w:r>
      <w:ins w:id="170" w:author="John Donahue" w:date="2021-03-30T08:10:00Z">
        <w:r>
          <w:t xml:space="preserve">ion </w:t>
        </w:r>
      </w:ins>
      <w:del w:id="171" w:author="John Donahue" w:date="2021-03-30T08:10:00Z">
        <w:r w:rsidDel="007B0538">
          <w:delText xml:space="preserve">ing </w:delText>
        </w:r>
      </w:del>
      <w:ins w:id="172" w:author="John Donahue" w:date="2021-03-30T08:10:00Z">
        <w:r>
          <w:t xml:space="preserve">with other </w:t>
        </w:r>
      </w:ins>
      <w:r>
        <w:t>agencies, communities, and stakeholders</w:t>
      </w:r>
      <w:del w:id="173" w:author="John Donahue" w:date="2021-03-30T08:10:00Z">
        <w:r w:rsidDel="007B0538">
          <w:delText xml:space="preserve"> have identified</w:delText>
        </w:r>
      </w:del>
      <w:r>
        <w:t xml:space="preserve">. </w:t>
      </w:r>
      <w:ins w:id="174" w:author="John Donahue" w:date="2021-03-30T08:11:00Z">
        <w:r>
          <w:t xml:space="preserve">The objective </w:t>
        </w:r>
      </w:ins>
      <w:ins w:id="175" w:author="John Donahue" w:date="2021-03-30T08:12:00Z">
        <w:r>
          <w:t xml:space="preserve">is to </w:t>
        </w:r>
      </w:ins>
      <w:ins w:id="176" w:author="John Donahue" w:date="2021-03-30T11:20:00Z">
        <w:r>
          <w:t xml:space="preserve">identify </w:t>
        </w:r>
      </w:ins>
      <w:ins w:id="177" w:author="John Donahue" w:date="2021-03-30T08:11:00Z">
        <w:r>
          <w:t>low-cost solution</w:t>
        </w:r>
      </w:ins>
      <w:ins w:id="178" w:author="John Donahue" w:date="2021-03-30T11:20:00Z">
        <w:r>
          <w:t>s</w:t>
        </w:r>
      </w:ins>
      <w:ins w:id="179" w:author="John Donahue" w:date="2021-03-30T08:11:00Z">
        <w:r>
          <w:t xml:space="preserve"> that </w:t>
        </w:r>
      </w:ins>
      <w:ins w:id="180" w:author="John Donahue" w:date="2021-03-30T11:20:00Z">
        <w:r>
          <w:t xml:space="preserve">meet the </w:t>
        </w:r>
      </w:ins>
      <w:ins w:id="181" w:author="John Donahue" w:date="2021-03-30T08:11:00Z">
        <w:r>
          <w:t>need(s)</w:t>
        </w:r>
      </w:ins>
      <w:ins w:id="182" w:author="John Donahue" w:date="2021-03-30T11:20:00Z">
        <w:r>
          <w:t xml:space="preserve">, </w:t>
        </w:r>
      </w:ins>
      <w:ins w:id="183" w:author="John Donahue" w:date="2021-03-30T11:45:00Z">
        <w:r>
          <w:t xml:space="preserve">while considering </w:t>
        </w:r>
      </w:ins>
      <w:ins w:id="184" w:author="John Donahue" w:date="2021-03-30T11:43:00Z">
        <w:r>
          <w:t xml:space="preserve">benefits to the system as a whole </w:t>
        </w:r>
      </w:ins>
      <w:ins w:id="185" w:author="John Donahue" w:date="2021-03-30T11:44:00Z">
        <w:r>
          <w:t xml:space="preserve">and </w:t>
        </w:r>
      </w:ins>
      <w:commentRangeStart w:id="186"/>
      <w:del w:id="187" w:author="John Donahue" w:date="2021-03-30T08:11:00Z">
        <w:r w:rsidDel="007B0538">
          <w:delText>Practical</w:delText>
        </w:r>
      </w:del>
      <w:commentRangeEnd w:id="186"/>
      <w:r>
        <w:rPr>
          <w:rStyle w:val="CommentReference"/>
        </w:rPr>
        <w:commentReference w:id="186"/>
      </w:r>
      <w:del w:id="188" w:author="John Donahue" w:date="2021-03-30T08:11:00Z">
        <w:r w:rsidDel="007B0538">
          <w:delText xml:space="preserve"> design is a fundamental component to the Vision, Mission, Values, Goals, and Reforms identified in </w:delText>
        </w:r>
        <w:r w:rsidRPr="7E239894">
          <w:rPr>
            <w:color w:val="auto"/>
          </w:rPr>
          <w:fldChar w:fldCharType="begin"/>
        </w:r>
        <w:r>
          <w:delInstrText xml:space="preserve"> HYPERLINK "http://www.wsdot.wa.gov/about/secretary/results-wsdot" </w:delInstrText>
        </w:r>
        <w:r w:rsidRPr="7E239894">
          <w:rPr>
            <w:color w:val="auto"/>
          </w:rPr>
          <w:fldChar w:fldCharType="separate"/>
        </w:r>
        <w:r w:rsidRPr="7E239894" w:rsidDel="007B0538">
          <w:rPr>
            <w:rStyle w:val="Hyperlink"/>
          </w:rPr>
          <w:delText>Results WSDOT</w:delText>
        </w:r>
        <w:r w:rsidRPr="7E239894">
          <w:rPr>
            <w:rStyle w:val="Hyperlink"/>
          </w:rPr>
          <w:fldChar w:fldCharType="end"/>
        </w:r>
        <w:r w:rsidDel="007B0538">
          <w:delText>, the department’s Strategic Plan. The primary objectives of the practical design approach are: (1) focusing on project need(s), and (2) seeking the most reasonable low-cost solution to meet that need(s).</w:delText>
        </w:r>
      </w:del>
    </w:p>
    <w:p w14:paraId="5EB0922F" w14:textId="77777777" w:rsidR="00A43B18" w:rsidDel="00620BFA" w:rsidRDefault="00A43B18" w:rsidP="00A43B18">
      <w:pPr>
        <w:pStyle w:val="Body1"/>
        <w:rPr>
          <w:del w:id="189" w:author="John Donahue" w:date="2021-03-30T11:22:00Z"/>
        </w:rPr>
      </w:pPr>
      <w:del w:id="190" w:author="John Donahue" w:date="2021-03-30T08:11:00Z">
        <w:r w:rsidDel="00E84F26">
          <w:delText xml:space="preserve">Practical design allows flexibility and encourages innovation. </w:delText>
        </w:r>
      </w:del>
      <w:del w:id="191" w:author="John Donahue" w:date="2021-03-30T08:13:00Z">
        <w:r w:rsidDel="00E84F26">
          <w:delText xml:space="preserve">Practical design </w:delText>
        </w:r>
      </w:del>
      <w:del w:id="192" w:author="John Donahue" w:date="2021-03-30T11:45:00Z">
        <w:r w:rsidDel="00B338FD">
          <w:delText>consider</w:delText>
        </w:r>
      </w:del>
      <w:del w:id="193" w:author="John Donahue" w:date="2021-03-30T11:20:00Z">
        <w:r w:rsidDel="00620BFA">
          <w:delText>s</w:delText>
        </w:r>
      </w:del>
      <w:ins w:id="194" w:author="John Donahue" w:date="2021-03-30T11:20:00Z">
        <w:r>
          <w:t xml:space="preserve">the role of </w:t>
        </w:r>
      </w:ins>
      <w:del w:id="195" w:author="John Donahue" w:date="2021-03-30T11:20:00Z">
        <w:r w:rsidDel="00620BFA">
          <w:delText xml:space="preserve"> </w:delText>
        </w:r>
      </w:del>
      <w:r>
        <w:t xml:space="preserve">incremental solutions </w:t>
      </w:r>
      <w:ins w:id="196" w:author="John Donahue" w:date="2021-03-30T11:44:00Z">
        <w:r>
          <w:t xml:space="preserve">as a way </w:t>
        </w:r>
      </w:ins>
      <w:r>
        <w:t xml:space="preserve">to address uncertainties </w:t>
      </w:r>
      <w:ins w:id="197" w:author="John Donahue" w:date="2021-03-30T11:44:00Z">
        <w:r>
          <w:t xml:space="preserve">identified </w:t>
        </w:r>
      </w:ins>
      <w:r>
        <w:t>in future scenarios</w:t>
      </w:r>
      <w:ins w:id="198" w:author="John Donahue" w:date="2021-03-30T11:20:00Z">
        <w:r>
          <w:t>.</w:t>
        </w:r>
      </w:ins>
      <w:ins w:id="199" w:author="John Donahue" w:date="2021-03-30T08:14:00Z">
        <w:r>
          <w:t xml:space="preserve"> </w:t>
        </w:r>
      </w:ins>
      <w:del w:id="200" w:author="John Donahue" w:date="2021-03-30T08:14:00Z">
        <w:r w:rsidDel="00E84F26">
          <w:delText xml:space="preserve">. </w:delText>
        </w:r>
        <w:commentRangeStart w:id="201"/>
        <w:r w:rsidDel="00E84F26">
          <w:delText>P</w:delText>
        </w:r>
      </w:del>
      <w:del w:id="202" w:author="John Donahue" w:date="2021-03-30T11:20:00Z">
        <w:r w:rsidDel="00620BFA">
          <w:delText xml:space="preserve">ractical </w:delText>
        </w:r>
      </w:del>
      <w:commentRangeEnd w:id="201"/>
      <w:r>
        <w:rPr>
          <w:rStyle w:val="CommentReference"/>
        </w:rPr>
        <w:commentReference w:id="201"/>
      </w:r>
      <w:del w:id="203" w:author="John Donahue" w:date="2021-03-30T11:20:00Z">
        <w:r w:rsidDel="00620BFA">
          <w:delText>design can be applied at all phases of project development</w:delText>
        </w:r>
      </w:del>
      <w:del w:id="204" w:author="John Donahue" w:date="2021-03-30T08:14:00Z">
        <w:r w:rsidDel="00327CF6">
          <w:delText xml:space="preserve">; however, it is most effective at the scoping level or earlier, </w:delText>
        </w:r>
        <w:r w:rsidDel="00E84F26">
          <w:delText>where key decisions are made as to what design controls and elements are affected by alternatives and how they can best be configured to meet the project objectives.</w:delText>
        </w:r>
      </w:del>
    </w:p>
    <w:p w14:paraId="36E50CA9" w14:textId="77777777" w:rsidR="00A43B18" w:rsidRDefault="00A43B18" w:rsidP="00A43B18">
      <w:pPr>
        <w:pStyle w:val="Body1"/>
      </w:pPr>
      <w:del w:id="205" w:author="John Donahue" w:date="2021-03-30T11:20:00Z">
        <w:r w:rsidDel="00620BFA">
          <w:delText>With practical design, decision-making focuses on the</w:delText>
        </w:r>
      </w:del>
      <w:del w:id="206" w:author="John Donahue" w:date="2021-03-30T11:21:00Z">
        <w:r w:rsidDel="00620BFA">
          <w:delText xml:space="preserve"> maximum benefit to the system, rather than the maximum benefit to the project. </w:delText>
        </w:r>
      </w:del>
    </w:p>
    <w:p w14:paraId="0C238557" w14:textId="77777777" w:rsidR="00A43B18" w:rsidRPr="006164AB" w:rsidDel="00B338FD" w:rsidRDefault="00A43B18" w:rsidP="00A43B18">
      <w:pPr>
        <w:pStyle w:val="Heading2"/>
        <w:rPr>
          <w:del w:id="207" w:author="John Donahue" w:date="2021-03-30T11:46:00Z"/>
          <w:i w:val="0"/>
        </w:rPr>
      </w:pPr>
      <w:commentRangeStart w:id="208"/>
      <w:del w:id="209" w:author="John Donahue" w:date="2021-03-30T11:46:00Z">
        <w:r w:rsidRPr="006164AB" w:rsidDel="00B338FD">
          <w:rPr>
            <w:i w:val="0"/>
          </w:rPr>
          <w:delText>1100.02</w:delText>
        </w:r>
      </w:del>
      <w:commentRangeEnd w:id="208"/>
      <w:r>
        <w:rPr>
          <w:rStyle w:val="CommentReference"/>
          <w:rFonts w:asciiTheme="minorHAnsi" w:eastAsiaTheme="minorHAnsi" w:hAnsiTheme="minorHAnsi" w:cstheme="minorBidi"/>
          <w:b w:val="0"/>
          <w:i w:val="0"/>
        </w:rPr>
        <w:commentReference w:id="208"/>
      </w:r>
      <w:del w:id="210" w:author="John Donahue" w:date="2021-03-30T11:46:00Z">
        <w:r w:rsidRPr="006164AB" w:rsidDel="00B338FD">
          <w:rPr>
            <w:i w:val="0"/>
          </w:rPr>
          <w:delText> Practical Design Procedure</w:delText>
        </w:r>
      </w:del>
    </w:p>
    <w:p w14:paraId="49BF1B32" w14:textId="77777777" w:rsidR="00A43B18" w:rsidDel="0025218D" w:rsidRDefault="00A43B18" w:rsidP="00A43B18">
      <w:pPr>
        <w:pStyle w:val="Body1"/>
        <w:rPr>
          <w:del w:id="211" w:author="John Donahue" w:date="2021-03-30T11:49:00Z"/>
        </w:rPr>
      </w:pPr>
      <w:commentRangeStart w:id="212"/>
      <w:del w:id="213" w:author="John Donahue" w:date="2021-03-30T11:46:00Z">
        <w:r w:rsidDel="00B338FD">
          <w:delText>Practical</w:delText>
        </w:r>
      </w:del>
      <w:commentRangeEnd w:id="212"/>
      <w:r>
        <w:rPr>
          <w:rStyle w:val="CommentReference"/>
        </w:rPr>
        <w:commentReference w:id="212"/>
      </w:r>
      <w:del w:id="214" w:author="John Donahue" w:date="2021-03-30T11:46:00Z">
        <w:r w:rsidDel="00B338FD">
          <w:delText xml:space="preserve"> design begins when a location under evaluation moves from a discussion of strategies to one of potential solutions within those strategies. </w:delText>
        </w:r>
      </w:del>
      <w:del w:id="215" w:author="John Donahue" w:date="2021-03-30T11:47:00Z">
        <w:r w:rsidDel="00B338FD">
          <w:delText xml:space="preserve">The beginning of the practical design approach occurs when the scoping phase requires a </w:delText>
        </w:r>
      </w:del>
      <w:ins w:id="216" w:author="John Donahue" w:date="2021-03-30T11:47:00Z">
        <w:r>
          <w:t xml:space="preserve">The </w:t>
        </w:r>
      </w:ins>
      <w:r>
        <w:t>Basis of Design (BOD)</w:t>
      </w:r>
      <w:ins w:id="217" w:author="John Donahue" w:date="2021-03-30T11:47:00Z">
        <w:r>
          <w:t xml:space="preserve"> </w:t>
        </w:r>
      </w:ins>
      <w:ins w:id="218" w:author="John Donahue" w:date="2021-03-30T11:48:00Z">
        <w:r>
          <w:t xml:space="preserve">is a </w:t>
        </w:r>
      </w:ins>
      <w:ins w:id="219" w:author="John Donahue" w:date="2021-03-30T11:47:00Z">
        <w:r>
          <w:t xml:space="preserve">template </w:t>
        </w:r>
      </w:ins>
      <w:ins w:id="220" w:author="John Donahue" w:date="2021-03-30T11:48:00Z">
        <w:r>
          <w:t xml:space="preserve">for the process WSDOT uses to </w:t>
        </w:r>
      </w:ins>
      <w:ins w:id="221" w:author="John Donahue" w:date="2021-03-30T11:49:00Z">
        <w:r>
          <w:t xml:space="preserve">document the </w:t>
        </w:r>
      </w:ins>
      <w:ins w:id="222" w:author="John Donahue" w:date="2021-03-30T11:48:00Z">
        <w:r>
          <w:t xml:space="preserve">practical </w:t>
        </w:r>
      </w:ins>
      <w:ins w:id="223" w:author="John Donahue" w:date="2021-03-30T11:49:00Z">
        <w:r>
          <w:t>design approach, and may be employed in either the project scoping or design phase.</w:t>
        </w:r>
      </w:ins>
      <w:del w:id="224" w:author="John Donahue" w:date="2021-03-30T11:49:00Z">
        <w:r w:rsidDel="0025218D">
          <w:delText xml:space="preserve">, or when the </w:delText>
        </w:r>
        <w:r w:rsidDel="0025218D">
          <w:lastRenderedPageBreak/>
          <w:delText>preliminary engineering phase for a funded project initiates.</w:delText>
        </w:r>
      </w:del>
      <w:r>
        <w:t xml:space="preserve"> </w:t>
      </w:r>
      <w:del w:id="225" w:author="John Donahue" w:date="2021-03-30T08:17:00Z">
        <w:r w:rsidDel="00327CF6">
          <w:delText>In each of these situations, practical design procedures apply whether or not practical solutions planning has occurred.</w:delText>
        </w:r>
      </w:del>
      <w:r>
        <w:t xml:space="preserve"> </w:t>
      </w:r>
    </w:p>
    <w:p w14:paraId="438316AB" w14:textId="77777777" w:rsidR="00A43B18" w:rsidRDefault="00A43B18" w:rsidP="00A43B18">
      <w:pPr>
        <w:pStyle w:val="Body1"/>
      </w:pPr>
      <w:commentRangeStart w:id="226"/>
      <w:del w:id="227" w:author="John Donahue" w:date="2021-03-30T11:50:00Z">
        <w:r w:rsidDel="0025218D">
          <w:delText>WSDOT’s</w:delText>
        </w:r>
      </w:del>
      <w:commentRangeEnd w:id="226"/>
      <w:r>
        <w:rPr>
          <w:rStyle w:val="CommentReference"/>
        </w:rPr>
        <w:commentReference w:id="226"/>
      </w:r>
      <w:del w:id="228" w:author="John Donahue" w:date="2021-03-30T11:50:00Z">
        <w:r w:rsidDel="0025218D">
          <w:delText xml:space="preserve"> practical design </w:delText>
        </w:r>
      </w:del>
      <w:ins w:id="229" w:author="John Donahue" w:date="2021-03-30T11:50:00Z">
        <w:r>
          <w:t xml:space="preserve">The </w:t>
        </w:r>
      </w:ins>
      <w:r>
        <w:t xml:space="preserve">process consists of </w:t>
      </w:r>
      <w:ins w:id="230" w:author="John Donahue" w:date="2021-03-30T11:50:00Z">
        <w:r>
          <w:t xml:space="preserve">the following </w:t>
        </w:r>
      </w:ins>
      <w:r>
        <w:t xml:space="preserve">seven </w:t>
      </w:r>
      <w:del w:id="231" w:author="John Donahue" w:date="2021-03-30T08:17:00Z">
        <w:r w:rsidDel="00327CF6">
          <w:delText xml:space="preserve">primary procedural </w:delText>
        </w:r>
      </w:del>
      <w:r>
        <w:t>steps:</w:t>
      </w:r>
    </w:p>
    <w:p w14:paraId="17097F3B" w14:textId="77777777" w:rsidR="00A43B18" w:rsidRDefault="00A43B18" w:rsidP="00A43B18">
      <w:pPr>
        <w:pStyle w:val="NumberedList"/>
      </w:pPr>
      <w:r>
        <w:t xml:space="preserve">Assemble a project advisory team as needed (see 1100.04). </w:t>
      </w:r>
    </w:p>
    <w:p w14:paraId="6262BD7E" w14:textId="77777777" w:rsidR="00A43B18" w:rsidRDefault="00A43B18" w:rsidP="00A43B18">
      <w:pPr>
        <w:pStyle w:val="NumberedList"/>
      </w:pPr>
      <w:r>
        <w:t xml:space="preserve">Clearly identify the baseline need. Define it in terms of performance, contributing factors, and underlying reasons for the baseline need (see </w:t>
      </w:r>
      <w:r w:rsidRPr="00115CF3">
        <w:rPr>
          <w:rStyle w:val="Hyperlink"/>
        </w:rPr>
        <w:t>Chapter 1101</w:t>
      </w:r>
      <w:r>
        <w:t>).</w:t>
      </w:r>
    </w:p>
    <w:p w14:paraId="010C7A6C" w14:textId="77777777" w:rsidR="00A43B18" w:rsidRDefault="00A43B18" w:rsidP="00A43B18">
      <w:pPr>
        <w:pStyle w:val="NumberedList"/>
      </w:pPr>
      <w:r>
        <w:t xml:space="preserve">Identify the land use and transportation context (which includes environmental use and constraints) for the location (see </w:t>
      </w:r>
      <w:r w:rsidRPr="00115CF3">
        <w:rPr>
          <w:rStyle w:val="Hyperlink"/>
        </w:rPr>
        <w:t>Chapter 1102</w:t>
      </w:r>
      <w:r>
        <w:t>).</w:t>
      </w:r>
    </w:p>
    <w:p w14:paraId="56C12712" w14:textId="77777777" w:rsidR="00A43B18" w:rsidRDefault="00A43B18" w:rsidP="00A43B18">
      <w:pPr>
        <w:pStyle w:val="NumberedList"/>
      </w:pPr>
      <w:r>
        <w:t xml:space="preserve">Select design controls compatible with the context (see </w:t>
      </w:r>
      <w:r w:rsidRPr="00115CF3">
        <w:rPr>
          <w:rStyle w:val="Hyperlink"/>
        </w:rPr>
        <w:t>Chapter 1103</w:t>
      </w:r>
      <w:r>
        <w:t>).</w:t>
      </w:r>
    </w:p>
    <w:p w14:paraId="4B04D354" w14:textId="77777777" w:rsidR="00A43B18" w:rsidRDefault="00A43B18" w:rsidP="00A43B18">
      <w:pPr>
        <w:pStyle w:val="NumberedList"/>
      </w:pPr>
      <w:r>
        <w:t xml:space="preserve">Formulate and evaluate potential alternatives </w:t>
      </w:r>
      <w:commentRangeStart w:id="232"/>
      <w:ins w:id="233" w:author="Karl Typolt" w:date="2021-03-15T12:02:00Z">
        <w:r>
          <w:t xml:space="preserve">including TSMO strategies </w:t>
        </w:r>
      </w:ins>
      <w:commentRangeEnd w:id="232"/>
      <w:r>
        <w:rPr>
          <w:rStyle w:val="CommentReference"/>
        </w:rPr>
        <w:commentReference w:id="232"/>
      </w:r>
      <w:r>
        <w:t xml:space="preserve">that resolve the baseline need for the selected context and design controls (see </w:t>
      </w:r>
      <w:r w:rsidRPr="00115CF3">
        <w:rPr>
          <w:rStyle w:val="Hyperlink"/>
        </w:rPr>
        <w:t>Chapter 1104</w:t>
      </w:r>
      <w:r>
        <w:t>).</w:t>
      </w:r>
    </w:p>
    <w:p w14:paraId="132C1123" w14:textId="77777777" w:rsidR="00A43B18" w:rsidRDefault="00A43B18" w:rsidP="00A43B18">
      <w:pPr>
        <w:pStyle w:val="NumberedList"/>
      </w:pPr>
      <w:r>
        <w:t xml:space="preserve">Select design elements that will be included in the alternatives (see </w:t>
      </w:r>
      <w:r w:rsidRPr="00115CF3">
        <w:rPr>
          <w:rStyle w:val="Hyperlink"/>
        </w:rPr>
        <w:t>Chapter 1105</w:t>
      </w:r>
      <w:r>
        <w:t>).</w:t>
      </w:r>
    </w:p>
    <w:p w14:paraId="1C9A3A78" w14:textId="77777777" w:rsidR="00A43B18" w:rsidRDefault="00A43B18" w:rsidP="00A43B18">
      <w:pPr>
        <w:pStyle w:val="NumberedList"/>
      </w:pPr>
      <w:r>
        <w:t xml:space="preserve">Determine design element dimensions consistent with performance needs, context, and design controls (see </w:t>
      </w:r>
      <w:r w:rsidRPr="00115CF3">
        <w:rPr>
          <w:rStyle w:val="Hyperlink"/>
        </w:rPr>
        <w:t>Chapter 1106</w:t>
      </w:r>
      <w:r>
        <w:t>).</w:t>
      </w:r>
    </w:p>
    <w:p w14:paraId="63C1BD65" w14:textId="77777777" w:rsidR="00A43B18" w:rsidRDefault="00A43B18" w:rsidP="00A43B18">
      <w:pPr>
        <w:pStyle w:val="Body1"/>
      </w:pPr>
      <w:commentRangeStart w:id="234"/>
      <w:del w:id="235" w:author="John Donahue" w:date="2021-03-30T11:51:00Z">
        <w:r w:rsidDel="0025218D">
          <w:delText>The</w:delText>
        </w:r>
      </w:del>
      <w:commentRangeEnd w:id="234"/>
      <w:r>
        <w:rPr>
          <w:rStyle w:val="CommentReference"/>
        </w:rPr>
        <w:commentReference w:id="234"/>
      </w:r>
      <w:del w:id="236" w:author="John Donahue" w:date="2021-03-30T11:51:00Z">
        <w:r w:rsidDel="0025218D">
          <w:delText xml:space="preserve"> Basis of Design (BOD) document</w:delText>
        </w:r>
      </w:del>
      <w:del w:id="237" w:author="John Donahue" w:date="2021-03-30T08:23:00Z">
        <w:r w:rsidDel="00327CF6">
          <w:delText>s the outcomes of applying these procedural steps</w:delText>
        </w:r>
      </w:del>
      <w:del w:id="238" w:author="John Donahue" w:date="2021-03-30T11:51:00Z">
        <w:r w:rsidDel="0025218D">
          <w:delText>.</w:delText>
        </w:r>
        <w:commentRangeStart w:id="239"/>
        <w:r w:rsidDel="0025218D">
          <w:delText xml:space="preserve"> </w:delText>
        </w:r>
      </w:del>
      <w:del w:id="240" w:author="John Donahue" w:date="2021-03-30T08:24:00Z">
        <w:r w:rsidDel="00327CF6">
          <w:delText>It</w:delText>
        </w:r>
      </w:del>
      <w:commentRangeEnd w:id="239"/>
      <w:r>
        <w:rPr>
          <w:rStyle w:val="CommentReference"/>
        </w:rPr>
        <w:commentReference w:id="239"/>
      </w:r>
      <w:del w:id="241" w:author="John Donahue" w:date="2021-03-30T08:24:00Z">
        <w:r w:rsidDel="00327CF6">
          <w:delText xml:space="preserve"> also serves as a management tool throughout the design phase, to keep a project team focused on the baseline performance need and agreed performance trade-offs in order to prevent scope creep. </w:delText>
        </w:r>
      </w:del>
      <w:commentRangeStart w:id="242"/>
      <w:del w:id="243" w:author="John Donahue" w:date="2021-03-30T08:26:00Z">
        <w:r w:rsidDel="006129CD">
          <w:delText>During</w:delText>
        </w:r>
      </w:del>
      <w:commentRangeEnd w:id="242"/>
      <w:r>
        <w:rPr>
          <w:rStyle w:val="CommentReference"/>
        </w:rPr>
        <w:commentReference w:id="242"/>
      </w:r>
      <w:del w:id="244" w:author="John Donahue" w:date="2021-03-30T08:26:00Z">
        <w:r w:rsidDel="006129CD">
          <w:delText xml:space="preserve"> the design phase, a BOD is required on all projects unless design elements are not changed (see exceptions in 1100.10). During the scoping phase, a BOD is only required as determined by the Capital Program Development and Management (CPDM) Office</w:delText>
        </w:r>
      </w:del>
      <w:del w:id="245" w:author="John Donahue" w:date="2021-03-30T11:51:00Z">
        <w:r w:rsidDel="0025218D">
          <w:delText xml:space="preserve">. </w:delText>
        </w:r>
      </w:del>
      <w:r>
        <w:t xml:space="preserve">See 1100.10(1) for </w:t>
      </w:r>
      <w:del w:id="246" w:author="John Donahue" w:date="2021-03-30T11:51:00Z">
        <w:r w:rsidDel="0025218D">
          <w:delText xml:space="preserve">further </w:delText>
        </w:r>
      </w:del>
      <w:ins w:id="247" w:author="John Donahue" w:date="2021-03-30T11:51:00Z">
        <w:r>
          <w:t xml:space="preserve">more </w:t>
        </w:r>
      </w:ins>
      <w:r>
        <w:t xml:space="preserve">information about the </w:t>
      </w:r>
      <w:del w:id="248" w:author="John Donahue" w:date="2021-03-30T11:51:00Z">
        <w:r w:rsidDel="0025218D">
          <w:delText>BOD</w:delText>
        </w:r>
      </w:del>
      <w:ins w:id="249" w:author="John Donahue" w:date="2021-03-30T11:51:00Z">
        <w:r>
          <w:t>Basis of Design</w:t>
        </w:r>
      </w:ins>
      <w:r>
        <w:t xml:space="preserve">. </w:t>
      </w:r>
    </w:p>
    <w:p w14:paraId="1A8BC78D" w14:textId="77777777" w:rsidR="00A43B18" w:rsidRDefault="00A43B18" w:rsidP="00A43B18">
      <w:pPr>
        <w:pStyle w:val="Heading1"/>
      </w:pPr>
      <w:r>
        <w:t>1100.03</w:t>
      </w:r>
      <w:ins w:id="250" w:author="John Donahue" w:date="2021-03-30T14:42:00Z">
        <w:r>
          <w:t>(1)</w:t>
        </w:r>
      </w:ins>
      <w:r>
        <w:t> Community Engagement</w:t>
      </w:r>
    </w:p>
    <w:p w14:paraId="7F73295C" w14:textId="77777777" w:rsidR="00A43B18" w:rsidRDefault="00A43B18" w:rsidP="00A43B18">
      <w:pPr>
        <w:pStyle w:val="Body1"/>
      </w:pPr>
      <w:r>
        <w:t xml:space="preserve">WSDOT </w:t>
      </w:r>
      <w:ins w:id="251" w:author="John Donahue" w:date="2021-03-30T08:20:00Z">
        <w:r>
          <w:t xml:space="preserve">staff </w:t>
        </w:r>
      </w:ins>
      <w:del w:id="252" w:author="John Donahue" w:date="2021-03-30T08:20:00Z">
        <w:r w:rsidDel="00327CF6">
          <w:delText xml:space="preserve">has a strategic goal of </w:delText>
        </w:r>
      </w:del>
      <w:r>
        <w:t>engag</w:t>
      </w:r>
      <w:del w:id="253" w:author="John Donahue" w:date="2021-03-30T08:20:00Z">
        <w:r w:rsidDel="00327CF6">
          <w:delText>ing</w:delText>
        </w:r>
      </w:del>
      <w:ins w:id="254" w:author="John Donahue" w:date="2021-03-30T08:20:00Z">
        <w:r>
          <w:t>e</w:t>
        </w:r>
      </w:ins>
      <w:r>
        <w:t xml:space="preserve"> the community </w:t>
      </w:r>
      <w:ins w:id="255" w:author="John Donahue" w:date="2021-03-30T08:20:00Z">
        <w:r>
          <w:t xml:space="preserve">affected by a project </w:t>
        </w:r>
      </w:ins>
      <w:r>
        <w:t>in order to strengthen partnerships, increase credibility, drive priorities, and inform decision-making. Community input informs the project development process from planning to design. Engaging with the community helps us more fully understand:</w:t>
      </w:r>
    </w:p>
    <w:p w14:paraId="0006B705" w14:textId="77777777" w:rsidR="00A43B18" w:rsidRDefault="00A43B18" w:rsidP="00A43B18">
      <w:pPr>
        <w:pStyle w:val="Bullet1List"/>
        <w:numPr>
          <w:ilvl w:val="0"/>
          <w:numId w:val="8"/>
        </w:numPr>
        <w:spacing w:before="40"/>
        <w:ind w:left="1170" w:hanging="270"/>
      </w:pPr>
      <w:r>
        <w:t xml:space="preserve">Performance issues and gaps </w:t>
      </w:r>
    </w:p>
    <w:p w14:paraId="1CA7F364" w14:textId="77777777" w:rsidR="00A43B18" w:rsidRDefault="00A43B18" w:rsidP="00A43B18">
      <w:pPr>
        <w:pStyle w:val="Bullet1List"/>
        <w:numPr>
          <w:ilvl w:val="0"/>
          <w:numId w:val="8"/>
        </w:numPr>
        <w:spacing w:before="40"/>
        <w:ind w:left="1170" w:hanging="270"/>
      </w:pPr>
      <w:r>
        <w:t>Context identity</w:t>
      </w:r>
    </w:p>
    <w:p w14:paraId="7230FC1F" w14:textId="77777777" w:rsidR="00A43B18" w:rsidRDefault="00A43B18" w:rsidP="00A43B18">
      <w:pPr>
        <w:pStyle w:val="Bullet1List"/>
        <w:numPr>
          <w:ilvl w:val="0"/>
          <w:numId w:val="8"/>
        </w:numPr>
        <w:spacing w:before="40"/>
        <w:ind w:left="1170" w:hanging="270"/>
      </w:pPr>
      <w:r>
        <w:t>Local environmental issues</w:t>
      </w:r>
    </w:p>
    <w:p w14:paraId="5C4532F6" w14:textId="77777777" w:rsidR="00A43B18" w:rsidRDefault="00A43B18" w:rsidP="00A43B18">
      <w:pPr>
        <w:pStyle w:val="Bullet1List"/>
        <w:numPr>
          <w:ilvl w:val="0"/>
          <w:numId w:val="8"/>
        </w:numPr>
        <w:spacing w:before="40"/>
        <w:ind w:left="1170" w:hanging="270"/>
      </w:pPr>
      <w:r>
        <w:t>Modal priorities and needs</w:t>
      </w:r>
    </w:p>
    <w:p w14:paraId="65C0F164" w14:textId="77777777" w:rsidR="00A43B18" w:rsidDel="0025218D" w:rsidRDefault="00A43B18" w:rsidP="00A43B18">
      <w:pPr>
        <w:pStyle w:val="Body1"/>
        <w:rPr>
          <w:del w:id="256" w:author="John Donahue" w:date="2021-03-30T11:51:00Z"/>
        </w:rPr>
      </w:pPr>
      <w:commentRangeStart w:id="257"/>
      <w:del w:id="258" w:author="John Donahue" w:date="2021-03-30T08:21:00Z">
        <w:r w:rsidDel="00327CF6">
          <w:delText>WSDOT</w:delText>
        </w:r>
      </w:del>
      <w:commentRangeEnd w:id="257"/>
      <w:r>
        <w:rPr>
          <w:rStyle w:val="CommentReference"/>
        </w:rPr>
        <w:commentReference w:id="257"/>
      </w:r>
      <w:del w:id="259" w:author="John Donahue" w:date="2021-03-30T08:21:00Z">
        <w:r w:rsidDel="00327CF6">
          <w:delText xml:space="preserve"> encourages recognition of individual community contexts, values, and needs in developing transportation solutions. </w:delText>
        </w:r>
      </w:del>
      <w:commentRangeStart w:id="260"/>
      <w:del w:id="261" w:author="John Donahue" w:date="2021-03-30T08:22:00Z">
        <w:r w:rsidDel="00327CF6">
          <w:delText>We</w:delText>
        </w:r>
      </w:del>
      <w:commentRangeEnd w:id="260"/>
      <w:r>
        <w:rPr>
          <w:rStyle w:val="CommentReference"/>
        </w:rPr>
        <w:commentReference w:id="260"/>
      </w:r>
      <w:del w:id="262" w:author="John Donahue" w:date="2021-03-30T08:22:00Z">
        <w:r w:rsidDel="00327CF6">
          <w:delText xml:space="preserve"> do so in order to enhance public trust and develop targeted designs that meet the performance needs of the state, regional, and local transportation systems. – </w:delText>
        </w:r>
        <w:r w:rsidDel="00327CF6">
          <w:rPr>
            <w:color w:val="auto"/>
          </w:rPr>
          <w:fldChar w:fldCharType="begin"/>
        </w:r>
        <w:r w:rsidDel="00327CF6">
          <w:delInstrText xml:space="preserve"> HYPERLINK "http://wwwi.wsdot.wa.gov/publications/policies/fulltext/1096.pdf" </w:delInstrText>
        </w:r>
        <w:r w:rsidDel="00327CF6">
          <w:rPr>
            <w:color w:val="auto"/>
          </w:rPr>
          <w:fldChar w:fldCharType="separate"/>
        </w:r>
        <w:r w:rsidRPr="00CD2FCA" w:rsidDel="00327CF6">
          <w:rPr>
            <w:rStyle w:val="Hyperlink"/>
          </w:rPr>
          <w:delText>Executive Order 1096</w:delText>
        </w:r>
        <w:r w:rsidDel="00327CF6">
          <w:rPr>
            <w:rStyle w:val="Hyperlink"/>
          </w:rPr>
          <w:fldChar w:fldCharType="end"/>
        </w:r>
      </w:del>
    </w:p>
    <w:p w14:paraId="35F963FE" w14:textId="77777777" w:rsidR="00A43B18" w:rsidRDefault="00A43B18" w:rsidP="00A43B18">
      <w:pPr>
        <w:pStyle w:val="Body1"/>
      </w:pPr>
      <w:del w:id="263" w:author="John Donahue" w:date="2021-03-30T08:22:00Z">
        <w:r w:rsidDel="00327CF6">
          <w:delText xml:space="preserve">Use </w:delText>
        </w:r>
      </w:del>
      <w:ins w:id="264" w:author="John Donahue" w:date="2021-03-30T08:22:00Z">
        <w:r>
          <w:t xml:space="preserve">Refer to </w:t>
        </w:r>
      </w:ins>
      <w:r>
        <w:t xml:space="preserve">the </w:t>
      </w:r>
      <w:r>
        <w:rPr>
          <w:color w:val="auto"/>
        </w:rPr>
        <w:fldChar w:fldCharType="begin"/>
      </w:r>
      <w:ins w:id="265" w:author="John Donahue" w:date="2021-03-30T11:52:00Z">
        <w:r>
          <w:instrText>HYPERLINK "https://wsdot.wa.gov/sites/default/files/2019/05/22/Planning-CommunityEngagementPlan-2016Update.pdf"</w:instrText>
        </w:r>
      </w:ins>
      <w:del w:id="266" w:author="John Donahue" w:date="2021-03-30T11:52:00Z">
        <w:r w:rsidDel="0025218D">
          <w:delInstrText xml:space="preserve"> HYPERLINK "http://www.wsdot.wa.gov/planning/default.htm" </w:delInstrText>
        </w:r>
      </w:del>
      <w:r>
        <w:rPr>
          <w:color w:val="auto"/>
        </w:rPr>
        <w:fldChar w:fldCharType="separate"/>
      </w:r>
      <w:r w:rsidRPr="00CA026E">
        <w:rPr>
          <w:rStyle w:val="Hyperlink"/>
          <w:i/>
        </w:rPr>
        <w:t>WSDOT Community Engagement Plan</w:t>
      </w:r>
      <w:r>
        <w:rPr>
          <w:rStyle w:val="Hyperlink"/>
          <w:i/>
        </w:rPr>
        <w:fldChar w:fldCharType="end"/>
      </w:r>
      <w:r>
        <w:t xml:space="preserve"> </w:t>
      </w:r>
      <w:ins w:id="267" w:author="John Donahue" w:date="2021-03-30T08:22:00Z">
        <w:r>
          <w:t xml:space="preserve">for more information, </w:t>
        </w:r>
      </w:ins>
      <w:r>
        <w:t xml:space="preserve">and document the findings of community engagement efforts (see 1100.10(5)). </w:t>
      </w:r>
    </w:p>
    <w:p w14:paraId="3B7DD8DF" w14:textId="77777777" w:rsidR="00A43B18" w:rsidRDefault="00A43B18" w:rsidP="00A43B18">
      <w:pPr>
        <w:pStyle w:val="Heading1"/>
      </w:pPr>
      <w:r>
        <w:t>1100.0</w:t>
      </w:r>
      <w:del w:id="268" w:author="John Donahue" w:date="2021-03-30T14:42:00Z">
        <w:r w:rsidDel="00B82327">
          <w:delText>4</w:delText>
        </w:r>
      </w:del>
      <w:ins w:id="269" w:author="John Donahue" w:date="2021-03-30T14:42:00Z">
        <w:r>
          <w:t>3(2)</w:t>
        </w:r>
      </w:ins>
      <w:r>
        <w:t> Advisory Team</w:t>
      </w:r>
    </w:p>
    <w:p w14:paraId="65F5B56E" w14:textId="77777777" w:rsidR="00A43B18" w:rsidRDefault="00A43B18" w:rsidP="00A43B18">
      <w:pPr>
        <w:pStyle w:val="Body1"/>
      </w:pPr>
      <w:commentRangeStart w:id="270"/>
      <w:del w:id="271" w:author="John Donahue" w:date="2021-03-30T08:28:00Z">
        <w:r w:rsidDel="006129CD">
          <w:delText>Teams deliver projects.</w:delText>
        </w:r>
      </w:del>
      <w:del w:id="272" w:author="John Donahue" w:date="2021-03-30T11:51:00Z">
        <w:r w:rsidDel="0025218D">
          <w:delText xml:space="preserve"> </w:delText>
        </w:r>
      </w:del>
      <w:commentRangeEnd w:id="270"/>
      <w:r>
        <w:rPr>
          <w:rStyle w:val="CommentReference"/>
        </w:rPr>
        <w:commentReference w:id="270"/>
      </w:r>
      <w:r>
        <w:t xml:space="preserve">Collaborative decisions contribute to successful project delivery.  </w:t>
      </w:r>
      <w:commentRangeStart w:id="273"/>
      <w:del w:id="274" w:author="John Donahue" w:date="2021-03-30T08:28:00Z">
        <w:r w:rsidDel="006129CD">
          <w:delText>Collaboration</w:delText>
        </w:r>
      </w:del>
      <w:commentRangeEnd w:id="273"/>
      <w:r>
        <w:rPr>
          <w:rStyle w:val="CommentReference"/>
        </w:rPr>
        <w:commentReference w:id="273"/>
      </w:r>
      <w:del w:id="275" w:author="John Donahue" w:date="2021-03-30T08:28:00Z">
        <w:r w:rsidDel="006129CD">
          <w:delText xml:space="preserve"> emphasizes context sensitive design as part of WSDOT’s approach. </w:delText>
        </w:r>
        <w:commentRangeStart w:id="276"/>
        <w:r w:rsidDel="006129CD">
          <w:delText>The</w:delText>
        </w:r>
      </w:del>
      <w:commentRangeEnd w:id="276"/>
      <w:r>
        <w:rPr>
          <w:rStyle w:val="CommentReference"/>
        </w:rPr>
        <w:commentReference w:id="276"/>
      </w:r>
      <w:del w:id="277" w:author="John Donahue" w:date="2021-03-30T08:28:00Z">
        <w:r w:rsidDel="006129CD">
          <w:delText xml:space="preserve"> practical design approach is a team approach that involves </w:delText>
        </w:r>
      </w:del>
      <w:ins w:id="278" w:author="John Donahue" w:date="2021-03-30T08:28:00Z">
        <w:r>
          <w:t xml:space="preserve">Engage </w:t>
        </w:r>
      </w:ins>
      <w:r>
        <w:t xml:space="preserve">external and internal stakeholders providing consent-based outcomes early in project development. </w:t>
      </w:r>
      <w:del w:id="279" w:author="John Donahue" w:date="2021-03-30T08:29:00Z">
        <w:r w:rsidDel="006129CD">
          <w:delText xml:space="preserve">This is consistent with WSDOT </w:delText>
        </w:r>
        <w:r w:rsidDel="006129CD">
          <w:rPr>
            <w:color w:val="auto"/>
          </w:rPr>
          <w:fldChar w:fldCharType="begin"/>
        </w:r>
        <w:r w:rsidDel="006129CD">
          <w:delInstrText xml:space="preserve"> HYPERLINK "http://wwwi.wsdot.wa.gov/publications/policies/fulltext/1096.pdf" </w:delInstrText>
        </w:r>
        <w:r w:rsidDel="006129CD">
          <w:rPr>
            <w:color w:val="auto"/>
          </w:rPr>
          <w:fldChar w:fldCharType="separate"/>
        </w:r>
        <w:r w:rsidRPr="00CA026E" w:rsidDel="006129CD">
          <w:rPr>
            <w:rStyle w:val="Hyperlink"/>
          </w:rPr>
          <w:delText>Executive Order 1096</w:delText>
        </w:r>
        <w:r w:rsidRPr="00CA026E" w:rsidDel="006129CD">
          <w:rPr>
            <w:rStyle w:val="Hyperlink"/>
            <w:i/>
          </w:rPr>
          <w:delText xml:space="preserve"> - WSDOT 2015-17: Agency Emphasis and Expectations</w:delText>
        </w:r>
        <w:r w:rsidDel="006129CD">
          <w:rPr>
            <w:rStyle w:val="Hyperlink"/>
            <w:i/>
          </w:rPr>
          <w:fldChar w:fldCharType="end"/>
        </w:r>
        <w:r w:rsidDel="006129CD">
          <w:delText xml:space="preserve"> and </w:delText>
        </w:r>
        <w:r w:rsidDel="006129CD">
          <w:rPr>
            <w:color w:val="auto"/>
          </w:rPr>
          <w:fldChar w:fldCharType="begin"/>
        </w:r>
        <w:r w:rsidDel="006129CD">
          <w:delInstrText xml:space="preserve"> HYPERLINK "http://wwwi.wsdot.wa.gov/publications/policies/fulltext/1028.pdf" </w:delInstrText>
        </w:r>
        <w:r w:rsidDel="006129CD">
          <w:rPr>
            <w:color w:val="auto"/>
          </w:rPr>
          <w:fldChar w:fldCharType="separate"/>
        </w:r>
        <w:r w:rsidRPr="00CA026E" w:rsidDel="006129CD">
          <w:rPr>
            <w:rStyle w:val="Hyperlink"/>
          </w:rPr>
          <w:delText xml:space="preserve">Executive Order 1028 – </w:delText>
        </w:r>
        <w:r w:rsidRPr="00CA026E" w:rsidDel="006129CD">
          <w:rPr>
            <w:rStyle w:val="Hyperlink"/>
            <w:i/>
          </w:rPr>
          <w:delText>Context Sensitive Solutions</w:delText>
        </w:r>
        <w:r w:rsidDel="006129CD">
          <w:rPr>
            <w:rStyle w:val="Hyperlink"/>
            <w:i/>
          </w:rPr>
          <w:fldChar w:fldCharType="end"/>
        </w:r>
        <w:r w:rsidDel="006129CD">
          <w:delText xml:space="preserve">. </w:delText>
        </w:r>
        <w:commentRangeStart w:id="280"/>
        <w:r w:rsidDel="006129CD">
          <w:delText>The</w:delText>
        </w:r>
      </w:del>
      <w:commentRangeEnd w:id="280"/>
      <w:r>
        <w:rPr>
          <w:rStyle w:val="CommentReference"/>
        </w:rPr>
        <w:commentReference w:id="280"/>
      </w:r>
      <w:del w:id="281" w:author="John Donahue" w:date="2021-03-30T08:29:00Z">
        <w:r w:rsidDel="006129CD">
          <w:delText xml:space="preserve"> </w:delText>
        </w:r>
      </w:del>
      <w:del w:id="282" w:author="John Donahue" w:date="2021-03-30T08:30:00Z">
        <w:r w:rsidDel="006129CD">
          <w:delText xml:space="preserve">advisory </w:delText>
        </w:r>
      </w:del>
      <w:del w:id="283" w:author="John Donahue" w:date="2021-03-30T08:29:00Z">
        <w:r w:rsidDel="006129CD">
          <w:delText xml:space="preserve">team is a collaborative body </w:delText>
        </w:r>
      </w:del>
      <w:del w:id="284" w:author="John Donahue" w:date="2021-03-30T08:30:00Z">
        <w:r w:rsidDel="006129CD">
          <w:delText>that provide</w:delText>
        </w:r>
      </w:del>
      <w:del w:id="285" w:author="John Donahue" w:date="2021-03-30T08:29:00Z">
        <w:r w:rsidDel="006129CD">
          <w:delText>s</w:delText>
        </w:r>
      </w:del>
      <w:del w:id="286" w:author="John Donahue" w:date="2021-03-30T08:30:00Z">
        <w:r w:rsidDel="006129CD">
          <w:delText xml:space="preserve"> recommendations to the WSDOT project manager and engineer of record, specifically in these areas:</w:delText>
        </w:r>
      </w:del>
    </w:p>
    <w:p w14:paraId="1E3E35AC" w14:textId="77777777" w:rsidR="00A43B18" w:rsidDel="006129CD" w:rsidRDefault="00A43B18" w:rsidP="00A43B18">
      <w:pPr>
        <w:pStyle w:val="Bullet1List"/>
        <w:numPr>
          <w:ilvl w:val="0"/>
          <w:numId w:val="8"/>
        </w:numPr>
        <w:spacing w:before="40"/>
        <w:ind w:left="1170" w:hanging="270"/>
        <w:rPr>
          <w:del w:id="287" w:author="John Donahue" w:date="2021-03-30T08:27:00Z"/>
        </w:rPr>
      </w:pPr>
      <w:commentRangeStart w:id="288"/>
      <w:del w:id="289" w:author="John Donahue" w:date="2021-03-30T08:27:00Z">
        <w:r w:rsidDel="006129CD">
          <w:delText>Need</w:delText>
        </w:r>
      </w:del>
      <w:commentRangeEnd w:id="288"/>
      <w:r>
        <w:rPr>
          <w:rStyle w:val="CommentReference"/>
        </w:rPr>
        <w:commentReference w:id="288"/>
      </w:r>
      <w:del w:id="290" w:author="John Donahue" w:date="2021-03-30T08:27:00Z">
        <w:r w:rsidDel="006129CD">
          <w:delText xml:space="preserve"> identification (including performance metrics and targets)</w:delText>
        </w:r>
      </w:del>
    </w:p>
    <w:p w14:paraId="539DD2DD" w14:textId="77777777" w:rsidR="00A43B18" w:rsidDel="006129CD" w:rsidRDefault="00A43B18" w:rsidP="00A43B18">
      <w:pPr>
        <w:pStyle w:val="Bullet1List"/>
        <w:numPr>
          <w:ilvl w:val="0"/>
          <w:numId w:val="8"/>
        </w:numPr>
        <w:spacing w:before="40"/>
        <w:ind w:left="1170" w:hanging="270"/>
        <w:rPr>
          <w:del w:id="291" w:author="John Donahue" w:date="2021-03-30T08:27:00Z"/>
        </w:rPr>
      </w:pPr>
      <w:del w:id="292" w:author="John Donahue" w:date="2021-03-30T08:27:00Z">
        <w:r w:rsidDel="006129CD">
          <w:lastRenderedPageBreak/>
          <w:delText>Context identification</w:delText>
        </w:r>
      </w:del>
    </w:p>
    <w:p w14:paraId="68AF37C8" w14:textId="77777777" w:rsidR="00A43B18" w:rsidDel="006129CD" w:rsidRDefault="00A43B18" w:rsidP="00A43B18">
      <w:pPr>
        <w:pStyle w:val="Bullet1List"/>
        <w:numPr>
          <w:ilvl w:val="0"/>
          <w:numId w:val="8"/>
        </w:numPr>
        <w:spacing w:before="40"/>
        <w:ind w:left="1170" w:hanging="270"/>
        <w:rPr>
          <w:del w:id="293" w:author="John Donahue" w:date="2021-03-30T08:27:00Z"/>
        </w:rPr>
      </w:pPr>
      <w:del w:id="294" w:author="John Donahue" w:date="2021-03-30T08:27:00Z">
        <w:r w:rsidDel="006129CD">
          <w:delText>Design control selection</w:delText>
        </w:r>
      </w:del>
    </w:p>
    <w:p w14:paraId="24FBE925" w14:textId="77777777" w:rsidR="00A43B18" w:rsidDel="006129CD" w:rsidRDefault="00A43B18" w:rsidP="00A43B18">
      <w:pPr>
        <w:pStyle w:val="Bullet1List"/>
        <w:numPr>
          <w:ilvl w:val="0"/>
          <w:numId w:val="8"/>
        </w:numPr>
        <w:spacing w:before="40"/>
        <w:ind w:left="1170" w:hanging="270"/>
        <w:rPr>
          <w:del w:id="295" w:author="John Donahue" w:date="2021-03-30T08:27:00Z"/>
        </w:rPr>
      </w:pPr>
      <w:del w:id="296" w:author="John Donahue" w:date="2021-03-30T08:27:00Z">
        <w:r w:rsidDel="006129CD">
          <w:delText>Alternative formulation</w:delText>
        </w:r>
      </w:del>
    </w:p>
    <w:p w14:paraId="6F2C0316" w14:textId="77777777" w:rsidR="00A43B18" w:rsidDel="006129CD" w:rsidRDefault="00A43B18" w:rsidP="00A43B18">
      <w:pPr>
        <w:pStyle w:val="Bullet1List"/>
        <w:numPr>
          <w:ilvl w:val="0"/>
          <w:numId w:val="8"/>
        </w:numPr>
        <w:spacing w:before="40"/>
        <w:ind w:left="1170" w:hanging="270"/>
        <w:rPr>
          <w:del w:id="297" w:author="John Donahue" w:date="2021-03-30T08:27:00Z"/>
        </w:rPr>
      </w:pPr>
      <w:del w:id="298" w:author="John Donahue" w:date="2021-03-30T08:27:00Z">
        <w:r w:rsidDel="006129CD">
          <w:delText>Performance trade-off decision preferences (including weighing environmental constraints and regulatory issues)</w:delText>
        </w:r>
      </w:del>
    </w:p>
    <w:p w14:paraId="067F4A3F" w14:textId="77777777" w:rsidR="00A43B18" w:rsidDel="006129CD" w:rsidRDefault="00A43B18" w:rsidP="00A43B18">
      <w:pPr>
        <w:pStyle w:val="Bullet1List"/>
        <w:numPr>
          <w:ilvl w:val="0"/>
          <w:numId w:val="8"/>
        </w:numPr>
        <w:spacing w:before="40"/>
        <w:ind w:left="1170" w:hanging="270"/>
        <w:rPr>
          <w:del w:id="299" w:author="John Donahue" w:date="2021-03-30T08:27:00Z"/>
        </w:rPr>
      </w:pPr>
      <w:del w:id="300" w:author="John Donahue" w:date="2021-03-30T08:27:00Z">
        <w:r w:rsidDel="006129CD">
          <w:delText>Alternative evaluation</w:delText>
        </w:r>
      </w:del>
    </w:p>
    <w:p w14:paraId="5C50120D" w14:textId="77777777" w:rsidR="00A43B18" w:rsidRDefault="00A43B18" w:rsidP="00A43B18">
      <w:pPr>
        <w:pStyle w:val="Body1"/>
      </w:pPr>
      <w:del w:id="301" w:author="John Donahue" w:date="2021-03-30T08:29:00Z">
        <w:r w:rsidDel="006129CD">
          <w:delText>The Engineer of Record, or project manager, c</w:delText>
        </w:r>
      </w:del>
      <w:ins w:id="302" w:author="John Donahue" w:date="2021-03-30T08:29:00Z">
        <w:r>
          <w:t>C</w:t>
        </w:r>
      </w:ins>
      <w:r>
        <w:t>onvene</w:t>
      </w:r>
      <w:del w:id="303" w:author="John Donahue" w:date="2021-03-30T08:30:00Z">
        <w:r w:rsidDel="006129CD">
          <w:delText>s</w:delText>
        </w:r>
      </w:del>
      <w:r>
        <w:t xml:space="preserve"> an advisory team </w:t>
      </w:r>
      <w:del w:id="304" w:author="John Donahue" w:date="2021-03-30T08:31:00Z">
        <w:r w:rsidDel="006129CD">
          <w:delText xml:space="preserve">that </w:delText>
        </w:r>
      </w:del>
      <w:ins w:id="305" w:author="John Donahue" w:date="2021-03-30T08:31:00Z">
        <w:r>
          <w:t xml:space="preserve">who’s member </w:t>
        </w:r>
      </w:ins>
      <w:r>
        <w:t>ha</w:t>
      </w:r>
      <w:ins w:id="306" w:author="John Donahue" w:date="2021-03-30T08:31:00Z">
        <w:r>
          <w:t>ve</w:t>
        </w:r>
      </w:ins>
      <w:del w:id="307" w:author="John Donahue" w:date="2021-03-30T08:31:00Z">
        <w:r w:rsidDel="006129CD">
          <w:delText>s</w:delText>
        </w:r>
      </w:del>
      <w:r>
        <w:t xml:space="preserve"> the skills, knowledge, and responsibilities needed for design decision-making; including planning, project development, environment, </w:t>
      </w:r>
      <w:ins w:id="308" w:author="John Donahue" w:date="2021-03-30T15:22:00Z">
        <w:r>
          <w:t xml:space="preserve">traffic, </w:t>
        </w:r>
      </w:ins>
      <w:ins w:id="309" w:author="John Donahue" w:date="2021-03-30T08:30:00Z">
        <w:r>
          <w:t xml:space="preserve">and </w:t>
        </w:r>
      </w:ins>
      <w:r>
        <w:t>active transportation</w:t>
      </w:r>
      <w:del w:id="310" w:author="John Donahue" w:date="2021-03-30T08:30:00Z">
        <w:r w:rsidDel="006129CD">
          <w:delText>, and context sensitive design</w:delText>
        </w:r>
      </w:del>
      <w:r>
        <w:t>.</w:t>
      </w:r>
      <w:commentRangeStart w:id="311"/>
      <w:r>
        <w:t xml:space="preserve"> </w:t>
      </w:r>
      <w:del w:id="312" w:author="John Donahue" w:date="2021-03-30T08:31:00Z">
        <w:r w:rsidDel="006129CD">
          <w:delText>Include</w:delText>
        </w:r>
      </w:del>
      <w:commentRangeEnd w:id="311"/>
      <w:r>
        <w:rPr>
          <w:rStyle w:val="CommentReference"/>
        </w:rPr>
        <w:commentReference w:id="311"/>
      </w:r>
      <w:del w:id="313" w:author="John Donahue" w:date="2021-03-30T08:31:00Z">
        <w:r w:rsidDel="006129CD">
          <w:delText xml:space="preserve"> WSDOT members on the advisory team who have positional or delegated authority to make decisions associated with the areas outlined in this chapter. </w:delText>
        </w:r>
      </w:del>
    </w:p>
    <w:p w14:paraId="06D15B49" w14:textId="77777777" w:rsidR="00A43B18" w:rsidRDefault="00A43B18" w:rsidP="00A43B18">
      <w:pPr>
        <w:pStyle w:val="Body1"/>
      </w:pPr>
      <w:del w:id="314" w:author="John Donahue" w:date="2021-03-30T08:32:00Z">
        <w:r w:rsidDel="006129CD">
          <w:delText>The project manager and project team c</w:delText>
        </w:r>
      </w:del>
      <w:ins w:id="315" w:author="John Donahue" w:date="2021-03-30T08:32:00Z">
        <w:r>
          <w:t>C</w:t>
        </w:r>
      </w:ins>
      <w:r>
        <w:t>onsider recommendations offered by the advisory team</w:t>
      </w:r>
      <w:ins w:id="316" w:author="John Donahue" w:date="2021-03-30T08:33:00Z">
        <w:r>
          <w:t xml:space="preserve"> that involve decisions documented on the Basis of Design</w:t>
        </w:r>
      </w:ins>
      <w:ins w:id="317" w:author="John Donahue" w:date="2021-03-30T08:32:00Z">
        <w:r>
          <w:t xml:space="preserve">, providing </w:t>
        </w:r>
      </w:ins>
      <w:del w:id="318" w:author="John Donahue" w:date="2021-03-30T08:32:00Z">
        <w:r w:rsidDel="006129CD">
          <w:delText xml:space="preserve">.  The project manager decides which recommendations, if any, will be included in the project and informs the advisory team, providing </w:delText>
        </w:r>
      </w:del>
      <w:r>
        <w:t>an opportunity for feedback</w:t>
      </w:r>
      <w:ins w:id="319" w:author="John Donahue" w:date="2021-03-30T08:33:00Z">
        <w:r>
          <w:t xml:space="preserve"> on </w:t>
        </w:r>
      </w:ins>
      <w:ins w:id="320" w:author="John Donahue" w:date="2021-03-30T08:34:00Z">
        <w:r>
          <w:t xml:space="preserve">those </w:t>
        </w:r>
      </w:ins>
      <w:ins w:id="321" w:author="John Donahue" w:date="2021-03-30T08:33:00Z">
        <w:r>
          <w:t>decisions that involve those recommendations</w:t>
        </w:r>
      </w:ins>
      <w:r>
        <w:t xml:space="preserve">. </w:t>
      </w:r>
      <w:commentRangeStart w:id="322"/>
      <w:del w:id="323" w:author="John Donahue" w:date="2021-03-30T08:34:00Z">
        <w:r w:rsidDel="006129CD">
          <w:delText>Document</w:delText>
        </w:r>
      </w:del>
      <w:commentRangeEnd w:id="322"/>
      <w:r>
        <w:rPr>
          <w:rStyle w:val="CommentReference"/>
        </w:rPr>
        <w:commentReference w:id="322"/>
      </w:r>
      <w:del w:id="324" w:author="John Donahue" w:date="2021-03-30T08:34:00Z">
        <w:r w:rsidDel="006129CD">
          <w:delText xml:space="preserve"> recommendations and </w:delText>
        </w:r>
      </w:del>
      <w:del w:id="325" w:author="John Donahue" w:date="2021-03-30T08:33:00Z">
        <w:r w:rsidDel="006129CD">
          <w:delText xml:space="preserve">their treatment </w:delText>
        </w:r>
      </w:del>
      <w:del w:id="326" w:author="John Donahue" w:date="2021-03-30T08:34:00Z">
        <w:r w:rsidDel="006129CD">
          <w:delText>to the Basis of Design prior to its approval.</w:delText>
        </w:r>
      </w:del>
    </w:p>
    <w:p w14:paraId="28A7BBD7" w14:textId="77777777" w:rsidR="00A43B18" w:rsidRDefault="00A43B18" w:rsidP="00A43B18">
      <w:pPr>
        <w:pStyle w:val="Body1"/>
      </w:pPr>
      <w:r w:rsidRPr="00476745">
        <w:t xml:space="preserve">The project manager has discretion in how to </w:t>
      </w:r>
      <w:commentRangeStart w:id="327"/>
      <w:del w:id="328" w:author="John Donahue" w:date="2021-03-30T08:35:00Z">
        <w:r w:rsidRPr="00476745" w:rsidDel="002013DD">
          <w:delText xml:space="preserve">work with </w:delText>
        </w:r>
      </w:del>
      <w:ins w:id="329" w:author="John Donahue" w:date="2021-03-30T08:35:00Z">
        <w:r>
          <w:t xml:space="preserve">engage </w:t>
        </w:r>
        <w:commentRangeEnd w:id="327"/>
        <w:r>
          <w:rPr>
            <w:rStyle w:val="CommentReference"/>
          </w:rPr>
          <w:commentReference w:id="327"/>
        </w:r>
      </w:ins>
      <w:r w:rsidRPr="00476745">
        <w:t xml:space="preserve">internal and external stakeholders in documenting decisions. </w:t>
      </w:r>
      <w:r>
        <w:t xml:space="preserve">For more information on organizing, managing, and collaborating with advisory teams, see the WSDOT Project Management Guide: </w:t>
      </w:r>
      <w:r>
        <w:rPr>
          <w:rFonts w:ascii="Wingdings" w:eastAsia="Wingdings" w:hAnsi="Wingdings" w:cs="Wingdings"/>
        </w:rPr>
        <w:t></w:t>
      </w:r>
      <w:r>
        <w:t> </w:t>
      </w:r>
      <w:hyperlink r:id="rId13" w:history="1">
        <w:r w:rsidRPr="009C6D27">
          <w:rPr>
            <w:rStyle w:val="Hyperlink"/>
          </w:rPr>
          <w:t>www.wsdot.wa.gov/projects/projectmgmt/onlineguide/preconstructioninitiatealign</w:t>
        </w:r>
      </w:hyperlink>
    </w:p>
    <w:p w14:paraId="45DDE30C" w14:textId="77777777" w:rsidR="00A43B18" w:rsidRDefault="00A43B18" w:rsidP="00A43B18">
      <w:pPr>
        <w:pStyle w:val="Heading1"/>
      </w:pPr>
      <w:commentRangeStart w:id="330"/>
      <w:r>
        <w:t>1100.0</w:t>
      </w:r>
      <w:del w:id="331" w:author="John Donahue" w:date="2021-03-30T14:47:00Z">
        <w:r w:rsidDel="00B82327">
          <w:delText>5</w:delText>
        </w:r>
      </w:del>
      <w:ins w:id="332" w:author="John Donahue" w:date="2021-03-30T14:47:00Z">
        <w:r>
          <w:t>3(3)</w:t>
        </w:r>
      </w:ins>
      <w:commentRangeEnd w:id="330"/>
      <w:r>
        <w:rPr>
          <w:rStyle w:val="CommentReference"/>
          <w:rFonts w:asciiTheme="minorHAnsi" w:eastAsiaTheme="minorHAnsi" w:hAnsiTheme="minorHAnsi" w:cstheme="minorBidi"/>
          <w:b w:val="0"/>
          <w:bCs w:val="0"/>
        </w:rPr>
        <w:commentReference w:id="330"/>
      </w:r>
      <w:r>
        <w:t> Need and Performance Identification</w:t>
      </w:r>
    </w:p>
    <w:p w14:paraId="6C5C292F" w14:textId="77777777" w:rsidR="00A43B18" w:rsidDel="00C042AF" w:rsidRDefault="00A43B18" w:rsidP="00A43B18">
      <w:pPr>
        <w:pStyle w:val="Body1"/>
        <w:rPr>
          <w:del w:id="333" w:author="John Donahue" w:date="2021-03-31T09:53:00Z"/>
        </w:rPr>
      </w:pPr>
      <w:commentRangeStart w:id="334"/>
      <w:del w:id="335" w:author="John Donahue" w:date="2021-03-31T09:50:00Z">
        <w:r w:rsidDel="00C042AF">
          <w:delText>The</w:delText>
        </w:r>
      </w:del>
      <w:commentRangeEnd w:id="334"/>
      <w:r>
        <w:rPr>
          <w:rStyle w:val="CommentReference"/>
        </w:rPr>
        <w:commentReference w:id="334"/>
      </w:r>
      <w:del w:id="336" w:author="John Donahue" w:date="2021-03-31T09:50:00Z">
        <w:r w:rsidDel="00C042AF">
          <w:delText xml:space="preserve"> most fundamental function of practical design is to focus on t</w:delText>
        </w:r>
      </w:del>
      <w:ins w:id="337" w:author="John Donahue" w:date="2021-03-31T09:50:00Z">
        <w:r>
          <w:t>T</w:t>
        </w:r>
      </w:ins>
      <w:r>
        <w:t xml:space="preserve">he </w:t>
      </w:r>
      <w:ins w:id="338" w:author="John Donahue" w:date="2021-03-31T09:50:00Z">
        <w:r>
          <w:t xml:space="preserve">need for the project is the </w:t>
        </w:r>
      </w:ins>
      <w:r>
        <w:t xml:space="preserve">primary reason </w:t>
      </w:r>
      <w:del w:id="339" w:author="John Donahue" w:date="2021-03-31T09:51:00Z">
        <w:r w:rsidDel="00C042AF">
          <w:delText>a</w:delText>
        </w:r>
      </w:del>
      <w:ins w:id="340" w:author="John Donahue" w:date="2021-03-31T09:51:00Z">
        <w:r>
          <w:t>the project has been programmed at the</w:t>
        </w:r>
      </w:ins>
      <w:r>
        <w:t xml:space="preserve"> location</w:t>
      </w:r>
      <w:del w:id="341" w:author="John Donahue" w:date="2021-03-31T09:51:00Z">
        <w:r w:rsidDel="00C042AF">
          <w:delText xml:space="preserve"> is under evaluation</w:delText>
        </w:r>
      </w:del>
      <w:r>
        <w:t xml:space="preserve">. </w:t>
      </w:r>
      <w:ins w:id="342" w:author="John Donahue" w:date="2021-03-31T09:54:00Z">
        <w:r>
          <w:t xml:space="preserve">Determine </w:t>
        </w:r>
      </w:ins>
      <w:del w:id="343" w:author="John Donahue" w:date="2021-03-31T09:51:00Z">
        <w:r w:rsidDel="00C042AF">
          <w:delText xml:space="preserve">Ask why there is a project under consideration at this location, and identify the specific need. If it is a mobility project, why is there a mobility need and what is specifically contributing to that need? </w:delText>
        </w:r>
      </w:del>
      <w:ins w:id="344" w:author="John Donahue" w:date="2021-03-31T09:54:00Z">
        <w:r>
          <w:t>p</w:t>
        </w:r>
      </w:ins>
    </w:p>
    <w:p w14:paraId="26A4EA82" w14:textId="77777777" w:rsidR="00A43B18" w:rsidRDefault="00A43B18" w:rsidP="00A43B18">
      <w:pPr>
        <w:pStyle w:val="Body1"/>
      </w:pPr>
      <w:commentRangeStart w:id="345"/>
      <w:del w:id="346" w:author="John Donahue" w:date="2021-03-30T08:46:00Z">
        <w:r w:rsidDel="007F6D47">
          <w:delText xml:space="preserve">WSDOT’s practical design approach requires that the need be </w:delText>
        </w:r>
      </w:del>
      <w:commentRangeEnd w:id="345"/>
      <w:r w:rsidRPr="00C042AF">
        <w:rPr>
          <w:rPrChange w:id="347" w:author="John Donahue" w:date="2021-03-31T09:53:00Z">
            <w:rPr>
              <w:rStyle w:val="CommentReference"/>
            </w:rPr>
          </w:rPrChange>
        </w:rPr>
        <w:commentReference w:id="345"/>
      </w:r>
      <w:del w:id="348" w:author="John Donahue" w:date="2021-03-30T08:46:00Z">
        <w:r w:rsidDel="007F6D47">
          <w:delText xml:space="preserve">translated into specific </w:delText>
        </w:r>
      </w:del>
      <w:del w:id="349" w:author="John Donahue" w:date="2021-03-31T09:52:00Z">
        <w:r w:rsidDel="00C042AF">
          <w:delText>p</w:delText>
        </w:r>
      </w:del>
      <w:r>
        <w:t xml:space="preserve">erformance metrics and </w:t>
      </w:r>
      <w:del w:id="350" w:author="John Donahue" w:date="2021-03-31T09:54:00Z">
        <w:r w:rsidDel="00C042AF">
          <w:delText xml:space="preserve">that </w:delText>
        </w:r>
      </w:del>
      <w:r>
        <w:t xml:space="preserve">targets </w:t>
      </w:r>
      <w:ins w:id="351" w:author="John Donahue" w:date="2021-03-31T09:52:00Z">
        <w:r>
          <w:t xml:space="preserve">based on </w:t>
        </w:r>
      </w:ins>
      <w:ins w:id="352" w:author="John Donahue" w:date="2021-03-31T09:54:00Z">
        <w:r>
          <w:t xml:space="preserve">an assessment of </w:t>
        </w:r>
      </w:ins>
      <w:ins w:id="353" w:author="John Donahue" w:date="2021-03-31T09:52:00Z">
        <w:r>
          <w:t xml:space="preserve">this project specific </w:t>
        </w:r>
      </w:ins>
      <w:ins w:id="354" w:author="John Donahue" w:date="2021-03-30T08:46:00Z">
        <w:r>
          <w:t>need</w:t>
        </w:r>
      </w:ins>
      <w:ins w:id="355" w:author="John Donahue" w:date="2021-03-31T09:54:00Z">
        <w:r>
          <w:t>, and other contextual needs developed through community engagement</w:t>
        </w:r>
      </w:ins>
      <w:del w:id="356" w:author="John Donahue" w:date="2021-03-31T09:52:00Z">
        <w:r w:rsidDel="00C042AF">
          <w:delText xml:space="preserve">be </w:delText>
        </w:r>
      </w:del>
      <w:del w:id="357" w:author="John Donahue" w:date="2021-03-30T08:46:00Z">
        <w:r w:rsidDel="007F6D47">
          <w:delText>selected to be achieved by the design</w:delText>
        </w:r>
      </w:del>
      <w:r>
        <w:t xml:space="preserve">. </w:t>
      </w:r>
      <w:del w:id="358" w:author="John Donahue" w:date="2021-03-30T08:47:00Z">
        <w:r w:rsidDel="007F6D47">
          <w:delText xml:space="preserve">A </w:delText>
        </w:r>
      </w:del>
      <w:ins w:id="359" w:author="John Donahue" w:date="2021-03-31T09:55:00Z">
        <w:r>
          <w:t xml:space="preserve">Perform </w:t>
        </w:r>
      </w:ins>
      <w:ins w:id="360" w:author="John Donahue" w:date="2021-03-30T08:47:00Z">
        <w:r>
          <w:t xml:space="preserve">a </w:t>
        </w:r>
      </w:ins>
      <w:r>
        <w:t xml:space="preserve">contributing factors analysis </w:t>
      </w:r>
      <w:del w:id="361" w:author="John Donahue" w:date="2021-03-30T08:47:00Z">
        <w:r w:rsidDel="007F6D47">
          <w:delText xml:space="preserve">(see </w:delText>
        </w:r>
        <w:r w:rsidRPr="00C042AF" w:rsidDel="007F6D47">
          <w:rPr>
            <w:color w:val="auto"/>
            <w:rPrChange w:id="362" w:author="John Donahue" w:date="2021-03-31T09:53:00Z">
              <w:rPr>
                <w:rStyle w:val="Hyperlink"/>
              </w:rPr>
            </w:rPrChange>
          </w:rPr>
          <w:delText>Chapter 1101</w:delText>
        </w:r>
        <w:r w:rsidDel="007F6D47">
          <w:delText xml:space="preserve">) </w:delText>
        </w:r>
      </w:del>
      <w:ins w:id="363" w:author="John Donahue" w:date="2021-03-30T08:47:00Z">
        <w:r>
          <w:t xml:space="preserve">that </w:t>
        </w:r>
      </w:ins>
      <w:del w:id="364" w:author="John Donahue" w:date="2021-03-30T08:47:00Z">
        <w:r w:rsidDel="007F6D47">
          <w:delText xml:space="preserve">refines </w:delText>
        </w:r>
      </w:del>
      <w:del w:id="365" w:author="John Donahue" w:date="2021-03-31T09:55:00Z">
        <w:r w:rsidDel="00C042AF">
          <w:delText xml:space="preserve">focus </w:delText>
        </w:r>
      </w:del>
      <w:ins w:id="366" w:author="John Donahue" w:date="2021-03-31T09:55:00Z">
        <w:r>
          <w:t xml:space="preserve">refines </w:t>
        </w:r>
      </w:ins>
      <w:ins w:id="367" w:author="John Donahue" w:date="2021-03-30T08:47:00Z">
        <w:r>
          <w:t xml:space="preserve">the identified need so more precise </w:t>
        </w:r>
      </w:ins>
      <w:del w:id="368" w:author="John Donahue" w:date="2021-03-30T08:47:00Z">
        <w:r w:rsidDel="007F6D47">
          <w:delText xml:space="preserve">in order to resolve the specific </w:delText>
        </w:r>
      </w:del>
      <w:r>
        <w:t xml:space="preserve">performance </w:t>
      </w:r>
      <w:ins w:id="369" w:author="John Donahue" w:date="2021-03-30T08:47:00Z">
        <w:r>
          <w:t>gap</w:t>
        </w:r>
      </w:ins>
      <w:ins w:id="370" w:author="John Donahue" w:date="2021-03-30T08:48:00Z">
        <w:r>
          <w:t>s</w:t>
        </w:r>
      </w:ins>
      <w:ins w:id="371" w:author="John Donahue" w:date="2021-03-30T08:47:00Z">
        <w:r>
          <w:t xml:space="preserve"> and metrics </w:t>
        </w:r>
      </w:ins>
      <w:ins w:id="372" w:author="John Donahue" w:date="2021-03-30T08:48:00Z">
        <w:r>
          <w:t>can be identified</w:t>
        </w:r>
      </w:ins>
      <w:del w:id="373" w:author="John Donahue" w:date="2021-03-30T08:48:00Z">
        <w:r w:rsidDel="007F6D47">
          <w:delText>problems and helps define the potential scope of project alternatives</w:delText>
        </w:r>
      </w:del>
      <w:r>
        <w:t>.</w:t>
      </w:r>
    </w:p>
    <w:p w14:paraId="1FC54F93" w14:textId="77777777" w:rsidR="00A43B18" w:rsidRDefault="00A43B18" w:rsidP="00A43B18">
      <w:pPr>
        <w:pStyle w:val="Body1"/>
      </w:pPr>
      <w:ins w:id="374" w:author="John Donahue" w:date="2021-03-30T08:52:00Z">
        <w:r>
          <w:t xml:space="preserve">Refer to </w:t>
        </w:r>
      </w:ins>
      <w:r>
        <w:t xml:space="preserve">Chapter 1101 </w:t>
      </w:r>
      <w:del w:id="375" w:author="John Donahue" w:date="2021-03-30T08:52:00Z">
        <w:r w:rsidDel="00435392">
          <w:delText xml:space="preserve">provides guidance for identifying project performance needs. </w:delText>
        </w:r>
      </w:del>
      <w:commentRangeStart w:id="376"/>
      <w:del w:id="377" w:author="John Donahue" w:date="2021-03-30T08:51:00Z">
        <w:r w:rsidDel="007F6D47">
          <w:delText xml:space="preserve">Understanding performance and associated performance terms is critical to the application of Chapter 1101. </w:delText>
        </w:r>
      </w:del>
      <w:commentRangeEnd w:id="376"/>
      <w:r w:rsidRPr="00D80E78">
        <w:commentReference w:id="376"/>
      </w:r>
      <w:del w:id="378" w:author="John Donahue" w:date="2021-03-30T08:53:00Z">
        <w:r w:rsidDel="00435392">
          <w:delText xml:space="preserve">See the guidance document </w:delText>
        </w:r>
      </w:del>
      <w:ins w:id="379" w:author="John Donahue" w:date="2021-03-30T08:53:00Z">
        <w:r>
          <w:t xml:space="preserve">and the </w:t>
        </w:r>
      </w:ins>
      <w:r w:rsidRPr="00D80E78">
        <w:t>Performance Based Design</w:t>
      </w:r>
      <w:del w:id="380" w:author="John Donahue" w:date="2021-03-30T08:52:00Z">
        <w:r w:rsidDel="00435392">
          <w:delText xml:space="preserve"> </w:delText>
        </w:r>
      </w:del>
      <w:ins w:id="381" w:author="John Donahue" w:date="2021-03-30T08:53:00Z">
        <w:r>
          <w:t xml:space="preserve"> guidance document for more information</w:t>
        </w:r>
      </w:ins>
      <w:del w:id="382" w:author="John Donahue" w:date="2021-03-30T08:52:00Z">
        <w:r w:rsidDel="00435392">
          <w:delText>before proceeding with application of Chapter 1101. Direct link to guidance document</w:delText>
        </w:r>
      </w:del>
      <w:r>
        <w:t xml:space="preserve">: </w:t>
      </w:r>
      <w:r>
        <w:rPr>
          <w:rFonts w:ascii="Wingdings" w:eastAsia="Wingdings" w:hAnsi="Wingdings" w:cs="Wingdings"/>
        </w:rPr>
        <w:t></w:t>
      </w:r>
      <w:r>
        <w:t> </w:t>
      </w:r>
      <w:hyperlink r:id="rId14" w:history="1">
        <w:r w:rsidRPr="009C6D27">
          <w:rPr>
            <w:rStyle w:val="Hyperlink"/>
          </w:rPr>
          <w:t>www.wsdot.wa.gov/publications/fulltext/design/ASDE/Practical_Design.pdf</w:t>
        </w:r>
      </w:hyperlink>
    </w:p>
    <w:p w14:paraId="6F8A85C7" w14:textId="77777777" w:rsidR="00A43B18" w:rsidRDefault="00A43B18" w:rsidP="00A43B18">
      <w:pPr>
        <w:pStyle w:val="Heading1"/>
      </w:pPr>
      <w:commentRangeStart w:id="383"/>
      <w:r>
        <w:t>1100.0</w:t>
      </w:r>
      <w:del w:id="384" w:author="John Donahue" w:date="2021-03-30T14:47:00Z">
        <w:r w:rsidDel="00B82327">
          <w:delText>6</w:delText>
        </w:r>
      </w:del>
      <w:ins w:id="385" w:author="John Donahue" w:date="2021-03-30T14:47:00Z">
        <w:r>
          <w:t>3(4)</w:t>
        </w:r>
      </w:ins>
      <w:r>
        <w:t xml:space="preserve"> Context </w:t>
      </w:r>
      <w:del w:id="386" w:author="John Donahue" w:date="2021-03-30T10:44:00Z">
        <w:r w:rsidDel="00EF0A80">
          <w:delText>Identification</w:delText>
        </w:r>
      </w:del>
      <w:ins w:id="387" w:author="John Donahue" w:date="2021-03-30T10:44:00Z">
        <w:r>
          <w:t>Determination</w:t>
        </w:r>
        <w:commentRangeEnd w:id="383"/>
        <w:r>
          <w:rPr>
            <w:rStyle w:val="CommentReference"/>
            <w:rFonts w:asciiTheme="minorHAnsi" w:eastAsiaTheme="minorHAnsi" w:hAnsiTheme="minorHAnsi" w:cstheme="minorBidi"/>
            <w:b w:val="0"/>
            <w:bCs w:val="0"/>
          </w:rPr>
          <w:commentReference w:id="383"/>
        </w:r>
      </w:ins>
    </w:p>
    <w:p w14:paraId="303B1928" w14:textId="77777777" w:rsidR="00A43B18" w:rsidRDefault="00A43B18" w:rsidP="00A43B18">
      <w:pPr>
        <w:pStyle w:val="Body1"/>
      </w:pPr>
      <w:r>
        <w:t xml:space="preserve">Context </w:t>
      </w:r>
      <w:del w:id="388" w:author="John Donahue" w:date="2021-03-30T10:44:00Z">
        <w:r w:rsidDel="00EF0A80">
          <w:delText xml:space="preserve">identification </w:delText>
        </w:r>
      </w:del>
      <w:ins w:id="389" w:author="John Donahue" w:date="2021-03-30T10:44:00Z">
        <w:r>
          <w:t xml:space="preserve">determination </w:t>
        </w:r>
      </w:ins>
      <w:r>
        <w:t xml:space="preserve">refers to </w:t>
      </w:r>
      <w:commentRangeStart w:id="390"/>
      <w:del w:id="391" w:author="John Donahue" w:date="2021-03-30T10:44:00Z">
        <w:r w:rsidDel="00EF0A80">
          <w:delText xml:space="preserve">understanding </w:delText>
        </w:r>
      </w:del>
      <w:commentRangeEnd w:id="390"/>
      <w:r>
        <w:rPr>
          <w:rStyle w:val="CommentReference"/>
        </w:rPr>
        <w:commentReference w:id="390"/>
      </w:r>
      <w:r>
        <w:t xml:space="preserve">the characteristics, activities, and functions within a geographical area. </w:t>
      </w:r>
      <w:commentRangeStart w:id="392"/>
      <w:del w:id="393" w:author="John Donahue" w:date="2021-03-30T10:46:00Z">
        <w:r w:rsidDel="00EF0A80">
          <w:delText xml:space="preserve">WSDOT is committed to providing context sensitive solutions (see </w:delText>
        </w:r>
        <w:r w:rsidDel="00EF0A80">
          <w:rPr>
            <w:color w:val="auto"/>
          </w:rPr>
          <w:fldChar w:fldCharType="begin"/>
        </w:r>
        <w:r w:rsidDel="00EF0A80">
          <w:delInstrText xml:space="preserve"> HYPERLINK "http://wwwi.wsdot.wa.gov/publications/policies/fulltext/1028.pdf" </w:delInstrText>
        </w:r>
        <w:r w:rsidDel="00EF0A80">
          <w:rPr>
            <w:color w:val="auto"/>
          </w:rPr>
          <w:fldChar w:fldCharType="separate"/>
        </w:r>
        <w:r w:rsidRPr="00CA026E" w:rsidDel="00EF0A80">
          <w:rPr>
            <w:rStyle w:val="Hyperlink"/>
          </w:rPr>
          <w:delText>E 1028</w:delText>
        </w:r>
        <w:r w:rsidDel="00EF0A80">
          <w:rPr>
            <w:rStyle w:val="Hyperlink"/>
          </w:rPr>
          <w:fldChar w:fldCharType="end"/>
        </w:r>
        <w:r w:rsidDel="00EF0A80">
          <w:delText xml:space="preserve">), and context identification is key to implementing this goal. </w:delText>
        </w:r>
      </w:del>
      <w:commentRangeEnd w:id="392"/>
      <w:r>
        <w:rPr>
          <w:rStyle w:val="CommentReference"/>
        </w:rPr>
        <w:commentReference w:id="392"/>
      </w:r>
      <w:r>
        <w:t xml:space="preserve">WSDOT’s context </w:t>
      </w:r>
      <w:del w:id="394" w:author="John Donahue" w:date="2021-03-30T10:46:00Z">
        <w:r w:rsidDel="00EF0A80">
          <w:delText xml:space="preserve">identification </w:delText>
        </w:r>
      </w:del>
      <w:ins w:id="395" w:author="John Donahue" w:date="2021-03-30T10:46:00Z">
        <w:r>
          <w:t xml:space="preserve">determination </w:t>
        </w:r>
      </w:ins>
      <w:r>
        <w:t xml:space="preserve">process involves two interrelated </w:t>
      </w:r>
      <w:del w:id="396" w:author="John Donahue" w:date="2021-03-30T10:46:00Z">
        <w:r w:rsidDel="00EF0A80">
          <w:delText xml:space="preserve">context </w:delText>
        </w:r>
      </w:del>
      <w:ins w:id="397" w:author="John Donahue" w:date="2021-03-30T10:46:00Z">
        <w:r>
          <w:t>topics</w:t>
        </w:r>
      </w:ins>
      <w:del w:id="398" w:author="John Donahue" w:date="2021-03-30T10:46:00Z">
        <w:r w:rsidDel="00EF0A80">
          <w:delText>facets</w:delText>
        </w:r>
      </w:del>
      <w:r>
        <w:t>: land use and transportation</w:t>
      </w:r>
      <w:ins w:id="399" w:author="John Donahue" w:date="2021-03-30T10:46:00Z">
        <w:r>
          <w:t>,</w:t>
        </w:r>
      </w:ins>
      <w:ins w:id="400" w:author="John Donahue" w:date="2021-03-31T09:57:00Z">
        <w:r>
          <w:t xml:space="preserve"> </w:t>
        </w:r>
      </w:ins>
      <w:del w:id="401" w:author="John Donahue" w:date="2021-03-30T10:46:00Z">
        <w:r w:rsidDel="00EF0A80">
          <w:delText xml:space="preserve">. Context identification also considers </w:delText>
        </w:r>
      </w:del>
      <w:ins w:id="402" w:author="John Donahue" w:date="2021-03-30T10:46:00Z">
        <w:r>
          <w:t xml:space="preserve">referencing both </w:t>
        </w:r>
      </w:ins>
      <w:ins w:id="403" w:author="John Donahue" w:date="2021-03-30T10:47:00Z">
        <w:r>
          <w:t xml:space="preserve">the </w:t>
        </w:r>
      </w:ins>
      <w:r>
        <w:t xml:space="preserve">existing and future </w:t>
      </w:r>
      <w:del w:id="404" w:author="John Donahue" w:date="2021-03-30T10:46:00Z">
        <w:r w:rsidDel="00EF0A80">
          <w:delText>contexts</w:delText>
        </w:r>
      </w:del>
      <w:ins w:id="405" w:author="John Donahue" w:date="2021-03-30T10:46:00Z">
        <w:r>
          <w:t>conditions</w:t>
        </w:r>
      </w:ins>
      <w:r>
        <w:t xml:space="preserve">. </w:t>
      </w:r>
      <w:r w:rsidRPr="00CA026E">
        <w:rPr>
          <w:rStyle w:val="Hyperlink"/>
        </w:rPr>
        <w:t>Chapter 1102</w:t>
      </w:r>
      <w:r>
        <w:t xml:space="preserve"> provides guidance for determining context.</w:t>
      </w:r>
    </w:p>
    <w:p w14:paraId="6640E2BA" w14:textId="77777777" w:rsidR="00A43B18" w:rsidRDefault="00A43B18" w:rsidP="00A43B18">
      <w:pPr>
        <w:pStyle w:val="Heading1"/>
      </w:pPr>
      <w:r>
        <w:lastRenderedPageBreak/>
        <w:t>1100.0</w:t>
      </w:r>
      <w:ins w:id="406" w:author="John Donahue" w:date="2021-03-30T14:48:00Z">
        <w:r>
          <w:t>3(5)</w:t>
        </w:r>
      </w:ins>
      <w:del w:id="407" w:author="John Donahue" w:date="2021-03-30T14:48:00Z">
        <w:r w:rsidDel="00B82327">
          <w:delText>7</w:delText>
        </w:r>
      </w:del>
      <w:r>
        <w:t> Design Control Selection</w:t>
      </w:r>
    </w:p>
    <w:p w14:paraId="6246F98C" w14:textId="77777777" w:rsidR="00A43B18" w:rsidRDefault="00A43B18" w:rsidP="00A43B18">
      <w:pPr>
        <w:pStyle w:val="Body1"/>
      </w:pPr>
      <w:commentRangeStart w:id="408"/>
      <w:r>
        <w:t>Design</w:t>
      </w:r>
      <w:commentRangeEnd w:id="408"/>
      <w:r>
        <w:rPr>
          <w:rStyle w:val="CommentReference"/>
        </w:rPr>
        <w:commentReference w:id="408"/>
      </w:r>
      <w:r>
        <w:t xml:space="preserve"> controls </w:t>
      </w:r>
      <w:del w:id="409" w:author="John Donahue" w:date="2021-03-30T10:47:00Z">
        <w:r w:rsidDel="00EF0A80">
          <w:delText xml:space="preserve">create significant </w:delText>
        </w:r>
      </w:del>
      <w:ins w:id="410" w:author="John Donahue" w:date="2021-03-30T10:47:00Z">
        <w:r>
          <w:t xml:space="preserve">provide fundamental </w:t>
        </w:r>
      </w:ins>
      <w:del w:id="411" w:author="John Donahue" w:date="2021-03-30T10:48:00Z">
        <w:r w:rsidDel="00EF0A80">
          <w:delText xml:space="preserve">boundaries </w:delText>
        </w:r>
      </w:del>
      <w:ins w:id="412" w:author="John Donahue" w:date="2021-03-30T10:48:00Z">
        <w:r>
          <w:t xml:space="preserve">constraints </w:t>
        </w:r>
      </w:ins>
      <w:del w:id="413" w:author="John Donahue" w:date="2021-03-30T10:47:00Z">
        <w:r w:rsidDel="00EF0A80">
          <w:delText xml:space="preserve">and have significant influence </w:delText>
        </w:r>
      </w:del>
      <w:del w:id="414" w:author="John Donahue" w:date="2021-03-30T10:48:00Z">
        <w:r w:rsidDel="00EF0A80">
          <w:delText xml:space="preserve">on </w:delText>
        </w:r>
      </w:del>
      <w:ins w:id="415" w:author="John Donahue" w:date="2021-03-30T10:48:00Z">
        <w:r>
          <w:t xml:space="preserve">for highway </w:t>
        </w:r>
      </w:ins>
      <w:r>
        <w:t xml:space="preserve">design. </w:t>
      </w:r>
      <w:del w:id="416" w:author="John Donahue" w:date="2021-03-30T10:48:00Z">
        <w:r w:rsidDel="00EF0A80">
          <w:delText xml:space="preserve">WSDOT uses </w:delText>
        </w:r>
      </w:del>
      <w:ins w:id="417" w:author="John Donahue" w:date="2021-03-30T10:49:00Z">
        <w:r>
          <w:t>F</w:t>
        </w:r>
      </w:ins>
      <w:del w:id="418" w:author="John Donahue" w:date="2021-03-30T10:49:00Z">
        <w:r w:rsidDel="00EF0A80">
          <w:delText>f</w:delText>
        </w:r>
      </w:del>
      <w:r>
        <w:t xml:space="preserve">ive </w:t>
      </w:r>
      <w:del w:id="419" w:author="John Donahue" w:date="2021-03-30T10:48:00Z">
        <w:r w:rsidDel="00EF0A80">
          <w:delText xml:space="preserve">primary </w:delText>
        </w:r>
      </w:del>
      <w:r>
        <w:t>design controls</w:t>
      </w:r>
      <w:ins w:id="420" w:author="John Donahue" w:date="2021-03-30T10:48:00Z">
        <w:r>
          <w:t xml:space="preserve"> </w:t>
        </w:r>
      </w:ins>
      <w:ins w:id="421" w:author="John Donahue" w:date="2021-03-30T10:49:00Z">
        <w:r>
          <w:t>are used to help guide design decisions</w:t>
        </w:r>
      </w:ins>
      <w:r>
        <w:t>:</w:t>
      </w:r>
    </w:p>
    <w:p w14:paraId="57E052FD" w14:textId="77777777" w:rsidR="00A43B18" w:rsidRDefault="00A43B18" w:rsidP="00A43B18">
      <w:pPr>
        <w:pStyle w:val="NumberedList"/>
        <w:numPr>
          <w:ilvl w:val="0"/>
          <w:numId w:val="11"/>
        </w:numPr>
      </w:pPr>
      <w:r>
        <w:t>Design Year</w:t>
      </w:r>
    </w:p>
    <w:p w14:paraId="53DC99A9" w14:textId="77777777" w:rsidR="00A43B18" w:rsidRDefault="00A43B18" w:rsidP="00A43B18">
      <w:pPr>
        <w:pStyle w:val="NumberedList"/>
        <w:numPr>
          <w:ilvl w:val="0"/>
          <w:numId w:val="11"/>
        </w:numPr>
      </w:pPr>
      <w:r>
        <w:t>Modal Priority</w:t>
      </w:r>
    </w:p>
    <w:p w14:paraId="50FFDBDC" w14:textId="77777777" w:rsidR="00A43B18" w:rsidRDefault="00A43B18" w:rsidP="00A43B18">
      <w:pPr>
        <w:pStyle w:val="NumberedList"/>
        <w:numPr>
          <w:ilvl w:val="0"/>
          <w:numId w:val="11"/>
        </w:numPr>
      </w:pPr>
      <w:r>
        <w:t>Access Control</w:t>
      </w:r>
    </w:p>
    <w:p w14:paraId="02A25D3E" w14:textId="77777777" w:rsidR="00A43B18" w:rsidRDefault="00A43B18" w:rsidP="00A43B18">
      <w:pPr>
        <w:pStyle w:val="NumberedList"/>
        <w:numPr>
          <w:ilvl w:val="0"/>
          <w:numId w:val="11"/>
        </w:numPr>
      </w:pPr>
      <w:r>
        <w:t>Design Speed</w:t>
      </w:r>
    </w:p>
    <w:p w14:paraId="29DFD097" w14:textId="77777777" w:rsidR="00A43B18" w:rsidRDefault="00A43B18" w:rsidP="00A43B18">
      <w:pPr>
        <w:pStyle w:val="NumberedList"/>
        <w:numPr>
          <w:ilvl w:val="0"/>
          <w:numId w:val="11"/>
        </w:numPr>
      </w:pPr>
      <w:r>
        <w:t>Terrain Classification</w:t>
      </w:r>
    </w:p>
    <w:p w14:paraId="0A520C20" w14:textId="77777777" w:rsidR="00A43B18" w:rsidRDefault="00A43B18" w:rsidP="00A43B18">
      <w:pPr>
        <w:pStyle w:val="Body1"/>
      </w:pPr>
      <w:r w:rsidRPr="00CA026E">
        <w:rPr>
          <w:rStyle w:val="Hyperlink"/>
        </w:rPr>
        <w:t>Chapter 1103</w:t>
      </w:r>
      <w:r>
        <w:t xml:space="preserve"> presents guidance related to choosing design controls.</w:t>
      </w:r>
    </w:p>
    <w:p w14:paraId="08A7D4E3" w14:textId="77777777" w:rsidR="00A43B18" w:rsidRDefault="00A43B18" w:rsidP="00A43B18">
      <w:pPr>
        <w:pStyle w:val="Heading1"/>
      </w:pPr>
      <w:commentRangeStart w:id="422"/>
      <w:commentRangeStart w:id="423"/>
      <w:r>
        <w:t>1100.0</w:t>
      </w:r>
      <w:del w:id="424" w:author="John Donahue" w:date="2021-03-30T14:48:00Z">
        <w:r w:rsidDel="00B82327">
          <w:delText>8</w:delText>
        </w:r>
      </w:del>
      <w:ins w:id="425" w:author="John Donahue" w:date="2021-03-30T14:48:00Z">
        <w:r>
          <w:t>3(6)</w:t>
        </w:r>
      </w:ins>
      <w:r>
        <w:t> Alternative Formulation and Evaluation</w:t>
      </w:r>
      <w:commentRangeEnd w:id="422"/>
      <w:r>
        <w:rPr>
          <w:rStyle w:val="CommentReference"/>
          <w:rFonts w:asciiTheme="minorHAnsi" w:eastAsiaTheme="minorHAnsi" w:hAnsiTheme="minorHAnsi" w:cstheme="minorBidi"/>
          <w:b w:val="0"/>
          <w:bCs w:val="0"/>
        </w:rPr>
        <w:commentReference w:id="422"/>
      </w:r>
      <w:commentRangeEnd w:id="423"/>
      <w:r>
        <w:rPr>
          <w:rStyle w:val="CommentReference"/>
          <w:rFonts w:asciiTheme="minorHAnsi" w:eastAsiaTheme="minorHAnsi" w:hAnsiTheme="minorHAnsi" w:cstheme="minorBidi"/>
          <w:b w:val="0"/>
          <w:bCs w:val="0"/>
        </w:rPr>
        <w:commentReference w:id="423"/>
      </w:r>
    </w:p>
    <w:p w14:paraId="299EB0DA" w14:textId="77777777" w:rsidR="00A43B18" w:rsidRPr="001E5FA1" w:rsidRDefault="00A43B18" w:rsidP="00A43B18">
      <w:pPr>
        <w:spacing w:before="180" w:after="0" w:line="240" w:lineRule="auto"/>
        <w:ind w:left="720"/>
      </w:pPr>
      <w:del w:id="426" w:author="Miller, Kevin [2]" w:date="2021-03-19T08:40:00Z">
        <w:r w:rsidRPr="001E5FA1" w:rsidDel="00653F93">
          <w:delText xml:space="preserve">Under practical design, </w:delText>
        </w:r>
      </w:del>
      <w:ins w:id="427" w:author="Miller, Kevin [2]" w:date="2021-03-19T08:40:00Z">
        <w:r w:rsidRPr="001E5FA1">
          <w:t>T</w:t>
        </w:r>
      </w:ins>
      <w:del w:id="428" w:author="Miller, Kevin [2]" w:date="2021-03-19T08:40:00Z">
        <w:r w:rsidRPr="001E5FA1" w:rsidDel="00653F93">
          <w:delText>t</w:delText>
        </w:r>
      </w:del>
      <w:r w:rsidRPr="001E5FA1">
        <w:t>he goal is to develop a solution for the baseline need at the lowest cost. However, it is critical to understand how the solution affects other known or identified needs, termed “contextual needs.”</w:t>
      </w:r>
      <w:del w:id="429" w:author="Miller, Kevin [2]" w:date="2021-03-17T11:14:00Z">
        <w:r w:rsidRPr="001E5FA1" w:rsidDel="002F418D">
          <w:delText xml:space="preserve"> </w:delText>
        </w:r>
        <w:commentRangeStart w:id="430"/>
        <w:r w:rsidRPr="001E5FA1" w:rsidDel="002F418D">
          <w:delText>This</w:delText>
        </w:r>
      </w:del>
      <w:commentRangeEnd w:id="430"/>
      <w:r w:rsidRPr="001E5FA1">
        <w:rPr>
          <w:sz w:val="16"/>
          <w:szCs w:val="16"/>
        </w:rPr>
        <w:commentReference w:id="430"/>
      </w:r>
      <w:del w:id="431" w:author="Miller, Kevin [2]" w:date="2021-03-17T11:14:00Z">
        <w:r w:rsidRPr="001E5FA1" w:rsidDel="002F418D">
          <w:delText xml:space="preserve"> requires consideration of multimodal </w:delText>
        </w:r>
      </w:del>
      <w:ins w:id="432" w:author="Karl Typolt" w:date="2021-03-15T12:03:00Z">
        <w:del w:id="433" w:author="Miller, Kevin [2]" w:date="2021-03-17T11:14:00Z">
          <w:r w:rsidRPr="001E5FA1" w:rsidDel="002F418D">
            <w:delText xml:space="preserve">and </w:delText>
          </w:r>
        </w:del>
      </w:ins>
      <w:ins w:id="434" w:author="Karl Typolt" w:date="2021-03-15T12:07:00Z">
        <w:del w:id="435" w:author="Miller, Kevin [2]" w:date="2021-03-17T11:14:00Z">
          <w:r w:rsidRPr="001E5FA1" w:rsidDel="002F418D">
            <w:delText xml:space="preserve">Transportation </w:delText>
          </w:r>
        </w:del>
      </w:ins>
      <w:ins w:id="436" w:author="Karl Typolt" w:date="2021-03-15T12:03:00Z">
        <w:del w:id="437" w:author="Miller, Kevin [2]" w:date="2021-03-17T11:14:00Z">
          <w:r w:rsidRPr="001E5FA1" w:rsidDel="002F418D">
            <w:delText>S</w:delText>
          </w:r>
        </w:del>
      </w:ins>
      <w:ins w:id="438" w:author="Karl Typolt" w:date="2021-03-15T12:07:00Z">
        <w:del w:id="439" w:author="Miller, Kevin [2]" w:date="2021-03-17T11:14:00Z">
          <w:r w:rsidRPr="001E5FA1" w:rsidDel="002F418D">
            <w:delText xml:space="preserve">ystems </w:delText>
          </w:r>
        </w:del>
      </w:ins>
      <w:ins w:id="440" w:author="Karl Typolt" w:date="2021-03-15T12:03:00Z">
        <w:del w:id="441" w:author="Miller, Kevin [2]" w:date="2021-03-17T11:14:00Z">
          <w:r w:rsidRPr="001E5FA1" w:rsidDel="002F418D">
            <w:delText>M</w:delText>
          </w:r>
        </w:del>
      </w:ins>
      <w:ins w:id="442" w:author="Karl Typolt" w:date="2021-03-15T12:07:00Z">
        <w:del w:id="443" w:author="Miller, Kevin [2]" w:date="2021-03-17T11:14:00Z">
          <w:r w:rsidRPr="001E5FA1" w:rsidDel="002F418D">
            <w:delText xml:space="preserve">anagement and </w:delText>
          </w:r>
        </w:del>
      </w:ins>
      <w:ins w:id="444" w:author="Karl Typolt" w:date="2021-03-15T12:03:00Z">
        <w:del w:id="445" w:author="Miller, Kevin [2]" w:date="2021-03-17T11:14:00Z">
          <w:r w:rsidRPr="001E5FA1" w:rsidDel="002F418D">
            <w:delText>O</w:delText>
          </w:r>
        </w:del>
      </w:ins>
      <w:ins w:id="446" w:author="Karl Typolt" w:date="2021-03-15T12:07:00Z">
        <w:del w:id="447" w:author="Miller, Kevin [2]" w:date="2021-03-17T11:14:00Z">
          <w:r w:rsidRPr="001E5FA1" w:rsidDel="002F418D">
            <w:delText>perations (TSMO)</w:delText>
          </w:r>
        </w:del>
      </w:ins>
      <w:ins w:id="448" w:author="Karl Typolt" w:date="2021-03-15T12:03:00Z">
        <w:del w:id="449" w:author="Miller, Kevin [2]" w:date="2021-03-17T11:14:00Z">
          <w:r w:rsidRPr="001E5FA1" w:rsidDel="002F418D">
            <w:delText xml:space="preserve"> </w:delText>
          </w:r>
        </w:del>
      </w:ins>
      <w:del w:id="450" w:author="Miller, Kevin [2]" w:date="2021-03-17T11:14:00Z">
        <w:r w:rsidRPr="001E5FA1" w:rsidDel="002F418D">
          <w:delText>solutions</w:delText>
        </w:r>
      </w:del>
      <w:del w:id="451" w:author="Miller, Kevin [2]" w:date="2021-03-23T09:01:00Z">
        <w:r w:rsidRPr="001E5FA1" w:rsidDel="009B0CE8">
          <w:delText>.</w:delText>
        </w:r>
      </w:del>
      <w:r w:rsidRPr="001E5FA1">
        <w:t xml:space="preserve"> Chapter 1101 provides a discussion on baseline and contextual performance needs, and Chapter 1104 discusses using these needs to develop and evaluate alternatives. </w:t>
      </w:r>
    </w:p>
    <w:p w14:paraId="47F3715D" w14:textId="77777777" w:rsidR="00A43B18" w:rsidRPr="001E5FA1" w:rsidRDefault="00A43B18" w:rsidP="00A43B18">
      <w:pPr>
        <w:spacing w:before="180" w:after="0" w:line="240" w:lineRule="auto"/>
        <w:ind w:left="720"/>
      </w:pPr>
      <w:commentRangeStart w:id="452"/>
      <w:commentRangeEnd w:id="452"/>
      <w:r w:rsidRPr="001E5FA1">
        <w:rPr>
          <w:sz w:val="16"/>
          <w:szCs w:val="16"/>
        </w:rPr>
        <w:commentReference w:id="452"/>
      </w:r>
      <w:r w:rsidRPr="001E5FA1">
        <w:t xml:space="preserve">Practical Solutions requires consideration </w:t>
      </w:r>
      <w:commentRangeStart w:id="453"/>
      <w:ins w:id="454" w:author="Miller, Kevin [2]" w:date="2021-03-19T13:44:00Z">
        <w:r w:rsidRPr="001E5FA1">
          <w:t>of lower</w:t>
        </w:r>
      </w:ins>
      <w:commentRangeEnd w:id="453"/>
      <w:ins w:id="455" w:author="Miller, Kevin [2]" w:date="2021-03-23T09:01:00Z">
        <w:r w:rsidRPr="001E5FA1">
          <w:rPr>
            <w:sz w:val="16"/>
            <w:szCs w:val="16"/>
          </w:rPr>
          <w:commentReference w:id="453"/>
        </w:r>
      </w:ins>
      <w:ins w:id="456" w:author="Miller, Kevin [2]" w:date="2021-03-19T13:44:00Z">
        <w:r w:rsidRPr="001E5FA1">
          <w:t>-cost approaches and efficiencies in expanding and operating the multimodal transportation system to reduce travel demand and the need for building costly new infrastructure</w:t>
        </w:r>
      </w:ins>
      <w:del w:id="457" w:author="Miller, Kevin [2]" w:date="2021-03-19T13:44:00Z">
        <w:r w:rsidRPr="001E5FA1" w:rsidDel="00930D67">
          <w:delText>of operational and demand management strategies prior to implementing a capital strategy</w:delText>
        </w:r>
      </w:del>
      <w:r w:rsidRPr="001E5FA1">
        <w:t>. The intent is to find low-cost solutions before making large capital investments.</w:t>
      </w:r>
      <w:ins w:id="458" w:author="Miller, Kevin [2]" w:date="2021-03-19T13:44:00Z">
        <w:r w:rsidRPr="001E5FA1">
          <w:t xml:space="preserve"> </w:t>
        </w:r>
        <w:commentRangeStart w:id="459"/>
        <w:r w:rsidRPr="001E5FA1">
          <w:t xml:space="preserve"> To </w:t>
        </w:r>
      </w:ins>
      <w:commentRangeEnd w:id="459"/>
      <w:ins w:id="460" w:author="Miller, Kevin [2]" w:date="2021-03-23T09:01:00Z">
        <w:r w:rsidRPr="001E5FA1">
          <w:rPr>
            <w:sz w:val="16"/>
            <w:szCs w:val="16"/>
          </w:rPr>
          <w:commentReference w:id="459"/>
        </w:r>
      </w:ins>
      <w:ins w:id="461" w:author="Miller, Kevin [2]" w:date="2021-03-19T13:46:00Z">
        <w:r w:rsidRPr="001E5FA1">
          <w:t xml:space="preserve">support this goal, </w:t>
        </w:r>
      </w:ins>
      <w:ins w:id="462" w:author="Miller, Kevin [2]" w:date="2021-03-19T13:45:00Z">
        <w:r w:rsidRPr="001E5FA1">
          <w:t>T</w:t>
        </w:r>
      </w:ins>
      <w:ins w:id="463" w:author="Miller, Kevin [2]" w:date="2021-03-19T13:46:00Z">
        <w:r w:rsidRPr="001E5FA1">
          <w:t>ransportation Systems Management and Operations (TSMO)</w:t>
        </w:r>
      </w:ins>
      <w:ins w:id="464" w:author="Miller, Kevin [2]" w:date="2021-03-19T13:47:00Z">
        <w:r w:rsidRPr="001E5FA1">
          <w:t xml:space="preserve"> </w:t>
        </w:r>
      </w:ins>
      <w:ins w:id="465" w:author="Miller, Kevin [2]" w:date="2021-03-19T13:49:00Z">
        <w:r w:rsidRPr="001E5FA1">
          <w:t xml:space="preserve">provides a broad spectrum of </w:t>
        </w:r>
      </w:ins>
      <w:ins w:id="466" w:author="Miller, Kevin [2]" w:date="2021-03-19T13:47:00Z">
        <w:r w:rsidRPr="001E5FA1">
          <w:t xml:space="preserve">possible operational and demand management strategies </w:t>
        </w:r>
      </w:ins>
      <w:ins w:id="467" w:author="Miller, Kevin [2]" w:date="2021-03-19T13:49:00Z">
        <w:r w:rsidRPr="001E5FA1">
          <w:t xml:space="preserve">that </w:t>
        </w:r>
      </w:ins>
      <w:ins w:id="468" w:author="Miller, Kevin [2]" w:date="2021-03-19T13:58:00Z">
        <w:r w:rsidRPr="001E5FA1">
          <w:t xml:space="preserve">can </w:t>
        </w:r>
      </w:ins>
      <w:ins w:id="469" w:author="Miller, Kevin [2]" w:date="2021-03-19T13:49:00Z">
        <w:r w:rsidRPr="001E5FA1">
          <w:t xml:space="preserve">be assessed </w:t>
        </w:r>
      </w:ins>
      <w:ins w:id="470" w:author="Miller, Kevin [2]" w:date="2021-03-19T13:47:00Z">
        <w:r w:rsidRPr="001E5FA1">
          <w:t>before the pursuit of capacity expansion</w:t>
        </w:r>
      </w:ins>
      <w:ins w:id="471" w:author="Miller, Kevin [2]" w:date="2021-03-19T13:50:00Z">
        <w:r w:rsidRPr="001E5FA1">
          <w:t xml:space="preserve">.  TSMO </w:t>
        </w:r>
      </w:ins>
      <w:ins w:id="472" w:author="Miller, Kevin [2]" w:date="2021-03-19T13:55:00Z">
        <w:r w:rsidRPr="001E5FA1">
          <w:t>is only</w:t>
        </w:r>
      </w:ins>
      <w:ins w:id="473" w:author="Miller, Kevin [2]" w:date="2021-03-19T13:50:00Z">
        <w:r w:rsidRPr="001E5FA1">
          <w:t xml:space="preserve"> one of many potential approaches </w:t>
        </w:r>
      </w:ins>
      <w:ins w:id="474" w:author="Miller, Kevin [2]" w:date="2021-03-19T13:52:00Z">
        <w:r w:rsidRPr="001E5FA1">
          <w:t xml:space="preserve">available to meet </w:t>
        </w:r>
      </w:ins>
      <w:ins w:id="475" w:author="Miller, Kevin [2]" w:date="2021-03-19T13:54:00Z">
        <w:r w:rsidRPr="001E5FA1">
          <w:t>specific needs and problems identified</w:t>
        </w:r>
      </w:ins>
      <w:ins w:id="476" w:author="Miller, Kevin [2]" w:date="2021-03-19T13:53:00Z">
        <w:r w:rsidRPr="001E5FA1">
          <w:t xml:space="preserve">. </w:t>
        </w:r>
      </w:ins>
      <w:ins w:id="477" w:author="Kelly M. White" w:date="2021-03-01T16:31:00Z">
        <w:del w:id="478" w:author="Miller, Kevin [2]" w:date="2021-03-19T13:53:00Z">
          <w:r w:rsidRPr="001E5FA1" w:rsidDel="00FC23EC">
            <w:delText xml:space="preserve"> </w:delText>
          </w:r>
        </w:del>
      </w:ins>
    </w:p>
    <w:p w14:paraId="6150D247" w14:textId="77777777" w:rsidR="00A43B18" w:rsidRPr="001E5FA1" w:rsidRDefault="00A43B18" w:rsidP="00A43B18">
      <w:pPr>
        <w:spacing w:before="180" w:after="0" w:line="240" w:lineRule="auto"/>
        <w:ind w:left="720"/>
      </w:pPr>
      <w:ins w:id="479" w:author="Miller, Kevin [2]" w:date="2021-03-17T11:25:00Z">
        <w:r w:rsidRPr="001E5FA1">
          <w:t>I</w:t>
        </w:r>
      </w:ins>
      <w:r w:rsidRPr="001E5FA1">
        <w:t xml:space="preserve">n some cases, the planning phase will have identified a strategy based on practical solutions planning. Focusing on the preferred strategy can help guide the development of alternative solutions. The </w:t>
      </w:r>
      <w:ins w:id="480" w:author="Miller, Kevin [2]" w:date="2021-03-17T11:25:00Z">
        <w:r w:rsidRPr="001E5FA1">
          <w:t xml:space="preserve">Alternative Strategies and Solutions subsection of the </w:t>
        </w:r>
      </w:ins>
      <w:ins w:id="481" w:author="Miller, Kevin [2]" w:date="2021-03-17T11:20:00Z">
        <w:r w:rsidRPr="001E5FA1">
          <w:t>G</w:t>
        </w:r>
      </w:ins>
      <w:commentRangeStart w:id="482"/>
      <w:del w:id="483" w:author="Miller, Kevin [2]" w:date="2021-03-17T11:20:00Z">
        <w:r w:rsidRPr="001E5FA1" w:rsidDel="002F418D">
          <w:delText>g</w:delText>
        </w:r>
      </w:del>
      <w:r w:rsidRPr="001E5FA1">
        <w:t xml:space="preserve">uidance </w:t>
      </w:r>
      <w:ins w:id="484" w:author="Miller, Kevin [2]" w:date="2021-03-17T11:20:00Z">
        <w:r w:rsidRPr="001E5FA1">
          <w:t>D</w:t>
        </w:r>
      </w:ins>
      <w:del w:id="485" w:author="Miller, Kevin [2]" w:date="2021-03-17T11:20:00Z">
        <w:r w:rsidRPr="001E5FA1" w:rsidDel="002F418D">
          <w:delText>d</w:delText>
        </w:r>
      </w:del>
      <w:r w:rsidRPr="001E5FA1">
        <w:t>ocument</w:t>
      </w:r>
      <w:ins w:id="486" w:author="Miller, Kevin [2]" w:date="2021-03-17T11:20:00Z">
        <w:r w:rsidRPr="001E5FA1">
          <w:t>s</w:t>
        </w:r>
      </w:ins>
      <w:r w:rsidRPr="001E5FA1">
        <w:t xml:space="preserve"> </w:t>
      </w:r>
      <w:del w:id="487" w:author="Miller, Kevin [2]" w:date="2021-03-17T11:25:00Z">
        <w:r w:rsidRPr="001E5FA1" w:rsidDel="00980861">
          <w:delText xml:space="preserve">Alternative Strategies and Solutions </w:delText>
        </w:r>
      </w:del>
      <w:commentRangeEnd w:id="482"/>
      <w:r w:rsidRPr="001E5FA1">
        <w:rPr>
          <w:sz w:val="16"/>
          <w:szCs w:val="16"/>
        </w:rPr>
        <w:commentReference w:id="482"/>
      </w:r>
      <w:r w:rsidRPr="001E5FA1">
        <w:t xml:space="preserve">discusses primary </w:t>
      </w:r>
      <w:commentRangeStart w:id="488"/>
      <w:ins w:id="489" w:author="Karl Typolt" w:date="2021-03-15T12:05:00Z">
        <w:r w:rsidRPr="001E5FA1">
          <w:t xml:space="preserve">TSMO </w:t>
        </w:r>
      </w:ins>
      <w:commentRangeEnd w:id="488"/>
      <w:r w:rsidRPr="001E5FA1">
        <w:rPr>
          <w:sz w:val="16"/>
          <w:szCs w:val="16"/>
        </w:rPr>
        <w:commentReference w:id="488"/>
      </w:r>
      <w:r w:rsidRPr="001E5FA1">
        <w:t xml:space="preserve">strategies and examples of solutions within those strategies. </w:t>
      </w:r>
    </w:p>
    <w:p w14:paraId="749FD14B" w14:textId="77777777" w:rsidR="00A43B18" w:rsidRPr="001E5FA1" w:rsidRDefault="00A43B18" w:rsidP="00A43B18">
      <w:pPr>
        <w:spacing w:before="180" w:after="0" w:line="240" w:lineRule="auto"/>
        <w:ind w:left="720"/>
      </w:pPr>
      <w:r w:rsidRPr="001E5FA1">
        <w:t xml:space="preserve">Design Support </w:t>
      </w:r>
      <w:commentRangeStart w:id="490"/>
      <w:del w:id="491" w:author="Miller, Kevin [2]" w:date="2021-03-17T11:21:00Z">
        <w:r w:rsidRPr="001E5FA1" w:rsidDel="002F418D">
          <w:delText>guidance document</w:delText>
        </w:r>
      </w:del>
      <w:ins w:id="492" w:author="Miller, Kevin [2]" w:date="2021-03-17T11:21:00Z">
        <w:r w:rsidRPr="001E5FA1">
          <w:t>Webpage</w:t>
        </w:r>
        <w:commentRangeEnd w:id="490"/>
        <w:r w:rsidRPr="001E5FA1">
          <w:rPr>
            <w:sz w:val="16"/>
            <w:szCs w:val="16"/>
          </w:rPr>
          <w:commentReference w:id="490"/>
        </w:r>
      </w:ins>
      <w:r w:rsidRPr="001E5FA1">
        <w:t xml:space="preserve">: </w:t>
      </w:r>
      <w:r w:rsidRPr="001E5FA1">
        <w:rPr>
          <w:rFonts w:ascii="Wingdings" w:eastAsia="Wingdings" w:hAnsi="Wingdings" w:cs="Wingdings"/>
        </w:rPr>
        <w:t></w:t>
      </w:r>
      <w:r w:rsidRPr="001E5FA1">
        <w:t> </w:t>
      </w:r>
      <w:hyperlink r:id="rId15" w:history="1">
        <w:r w:rsidRPr="001E5FA1">
          <w:rPr>
            <w:color w:val="0000FF" w:themeColor="hyperlink"/>
          </w:rPr>
          <w:t>http://www.wsdot.wa.gov/Design/Support.htm</w:t>
        </w:r>
      </w:hyperlink>
    </w:p>
    <w:p w14:paraId="322D32D7" w14:textId="77777777" w:rsidR="00A43B18" w:rsidRPr="001E5FA1" w:rsidRDefault="00A43B18" w:rsidP="00A43B18">
      <w:pPr>
        <w:spacing w:after="0" w:line="240" w:lineRule="auto"/>
        <w:ind w:left="720"/>
      </w:pPr>
      <w:r w:rsidRPr="001E5FA1">
        <w:t>Direct link to</w:t>
      </w:r>
      <w:ins w:id="493" w:author="Miller, Kevin [2]" w:date="2021-03-17T11:22:00Z">
        <w:r w:rsidRPr="001E5FA1">
          <w:t xml:space="preserve"> the</w:t>
        </w:r>
      </w:ins>
      <w:r w:rsidRPr="001E5FA1">
        <w:t xml:space="preserve"> </w:t>
      </w:r>
      <w:ins w:id="494" w:author="Miller, Kevin [2]" w:date="2021-03-17T11:21:00Z">
        <w:r w:rsidRPr="001E5FA1">
          <w:t>G</w:t>
        </w:r>
      </w:ins>
      <w:del w:id="495" w:author="Miller, Kevin [2]" w:date="2021-03-17T11:21:00Z">
        <w:r w:rsidRPr="001E5FA1" w:rsidDel="002F418D">
          <w:delText>g</w:delText>
        </w:r>
      </w:del>
      <w:r w:rsidRPr="001E5FA1">
        <w:t xml:space="preserve">uidance </w:t>
      </w:r>
      <w:ins w:id="496" w:author="Miller, Kevin [2]" w:date="2021-03-17T11:22:00Z">
        <w:r w:rsidRPr="001E5FA1">
          <w:t>D</w:t>
        </w:r>
      </w:ins>
      <w:del w:id="497" w:author="Miller, Kevin [2]" w:date="2021-03-17T11:22:00Z">
        <w:r w:rsidRPr="001E5FA1" w:rsidDel="002F418D">
          <w:delText>d</w:delText>
        </w:r>
      </w:del>
      <w:r w:rsidRPr="001E5FA1">
        <w:t>ocument</w:t>
      </w:r>
      <w:ins w:id="498" w:author="Miller, Kevin [2]" w:date="2021-03-17T11:22:00Z">
        <w:r w:rsidRPr="001E5FA1">
          <w:t>s</w:t>
        </w:r>
      </w:ins>
      <w:r w:rsidRPr="001E5FA1">
        <w:t xml:space="preserve">: </w:t>
      </w:r>
    </w:p>
    <w:p w14:paraId="0B04410B" w14:textId="77777777" w:rsidR="00A43B18" w:rsidRPr="001E5FA1" w:rsidRDefault="00A43B18" w:rsidP="00A43B18">
      <w:pPr>
        <w:spacing w:after="0" w:line="240" w:lineRule="auto"/>
        <w:ind w:left="720"/>
        <w:rPr>
          <w:ins w:id="499" w:author="Miller, Kevin [2]" w:date="2021-03-19T13:58:00Z"/>
          <w:color w:val="0000FF" w:themeColor="hyperlink"/>
        </w:rPr>
      </w:pPr>
      <w:ins w:id="500" w:author="Miller, Kevin [2]" w:date="2021-03-19T13:58:00Z">
        <w:r w:rsidRPr="001E5FA1">
          <w:rPr>
            <w:rFonts w:ascii="Wingdings" w:eastAsia="Wingdings" w:hAnsi="Wingdings" w:cs="Wingdings"/>
          </w:rPr>
          <w:t></w:t>
        </w:r>
      </w:ins>
      <w:r w:rsidRPr="001E5FA1">
        <w:t> </w:t>
      </w:r>
      <w:hyperlink r:id="rId16" w:history="1">
        <w:r w:rsidRPr="001E5FA1">
          <w:rPr>
            <w:color w:val="0000FF" w:themeColor="hyperlink"/>
          </w:rPr>
          <w:t>www.wsdot.wa.gov/publications/fulltext/design/ASDE/Practical_Design.pdf</w:t>
        </w:r>
      </w:hyperlink>
    </w:p>
    <w:p w14:paraId="5AAB6872" w14:textId="7D95F408" w:rsidR="00A43B18" w:rsidRPr="001E5FA1" w:rsidRDefault="00A43B18" w:rsidP="00D80E78">
      <w:pPr>
        <w:spacing w:after="0" w:line="240" w:lineRule="auto"/>
        <w:ind w:left="720"/>
      </w:pPr>
      <w:commentRangeStart w:id="501"/>
      <w:ins w:id="502" w:author="Miller, Kevin [2]" w:date="2021-03-19T13:58:00Z">
        <w:r w:rsidRPr="001E5FA1">
          <w:rPr>
            <w:color w:val="0000FF" w:themeColor="hyperlink"/>
          </w:rPr>
          <w:t xml:space="preserve">Direct link </w:t>
        </w:r>
      </w:ins>
      <w:commentRangeEnd w:id="501"/>
      <w:ins w:id="503" w:author="Miller, Kevin [2]" w:date="2021-03-23T09:03:00Z">
        <w:r w:rsidRPr="001E5FA1">
          <w:rPr>
            <w:sz w:val="16"/>
            <w:szCs w:val="16"/>
          </w:rPr>
          <w:commentReference w:id="501"/>
        </w:r>
      </w:ins>
      <w:ins w:id="504" w:author="Miller, Kevin [2]" w:date="2021-03-19T13:58:00Z">
        <w:r w:rsidRPr="001E5FA1">
          <w:rPr>
            <w:color w:val="0000FF" w:themeColor="hyperlink"/>
          </w:rPr>
          <w:t>to Transportation Systems Management and Operations:</w:t>
        </w:r>
      </w:ins>
      <w:ins w:id="505" w:author="Miller, Kevin" w:date="2021-04-26T08:35:00Z">
        <w:r>
          <w:rPr>
            <w:color w:val="0000FF" w:themeColor="hyperlink"/>
          </w:rPr>
          <w:t xml:space="preserve"> </w:t>
        </w:r>
      </w:ins>
      <w:commentRangeStart w:id="506"/>
      <w:r w:rsidRPr="00A43B18">
        <w:fldChar w:fldCharType="begin"/>
      </w:r>
      <w:r w:rsidRPr="00C207EF">
        <w:instrText xml:space="preserve"> HYPERLINK "https://tsmowa.org/" </w:instrText>
      </w:r>
      <w:r w:rsidRPr="00A43B18">
        <w:fldChar w:fldCharType="separate"/>
      </w:r>
      <w:ins w:id="507" w:author="Miller, Kevin [2]" w:date="2021-03-19T13:59:00Z">
        <w:r w:rsidRPr="00C207EF">
          <w:rPr>
            <w:color w:val="0000FF" w:themeColor="hyperlink"/>
          </w:rPr>
          <w:t>https://tsmowa.org/</w:t>
        </w:r>
        <w:r w:rsidRPr="00A43B18">
          <w:fldChar w:fldCharType="end"/>
        </w:r>
      </w:ins>
      <w:commentRangeEnd w:id="506"/>
      <w:r>
        <w:rPr>
          <w:rStyle w:val="CommentReference"/>
        </w:rPr>
        <w:commentReference w:id="506"/>
      </w:r>
    </w:p>
    <w:p w14:paraId="7CD2C51D" w14:textId="77777777" w:rsidR="00A43B18" w:rsidRDefault="00A43B18" w:rsidP="00A43B18">
      <w:pPr>
        <w:pStyle w:val="Heading1"/>
      </w:pPr>
      <w:r>
        <w:t>1100.0</w:t>
      </w:r>
      <w:del w:id="508" w:author="John Donahue" w:date="2021-03-30T14:48:00Z">
        <w:r w:rsidDel="00B82327">
          <w:delText>9</w:delText>
        </w:r>
      </w:del>
      <w:ins w:id="509" w:author="John Donahue" w:date="2021-03-30T14:48:00Z">
        <w:r>
          <w:t>3(7)</w:t>
        </w:r>
      </w:ins>
      <w:r>
        <w:t> Design Element Selection and Dimensions</w:t>
      </w:r>
    </w:p>
    <w:p w14:paraId="3CE0D25C" w14:textId="77777777" w:rsidR="00A43B18" w:rsidRDefault="00A43B18" w:rsidP="00A43B18">
      <w:pPr>
        <w:pStyle w:val="Body1"/>
      </w:pPr>
      <w:ins w:id="510" w:author="John Donahue" w:date="2021-03-30T10:50:00Z">
        <w:r>
          <w:t xml:space="preserve">The </w:t>
        </w:r>
      </w:ins>
      <w:del w:id="511" w:author="John Donahue" w:date="2021-03-30T10:50:00Z">
        <w:r w:rsidDel="00EF0A80">
          <w:delText xml:space="preserve">Design element </w:delText>
        </w:r>
      </w:del>
      <w:r>
        <w:t xml:space="preserve">selection </w:t>
      </w:r>
      <w:ins w:id="512" w:author="John Donahue" w:date="2021-03-30T10:50:00Z">
        <w:r>
          <w:t xml:space="preserve">of design elements </w:t>
        </w:r>
      </w:ins>
      <w:r>
        <w:t xml:space="preserve">is based entirely on the alternative selected to </w:t>
      </w:r>
      <w:del w:id="513" w:author="John Donahue" w:date="2021-03-30T10:50:00Z">
        <w:r w:rsidDel="00EF0A80">
          <w:delText xml:space="preserve">resolve </w:delText>
        </w:r>
      </w:del>
      <w:ins w:id="514" w:author="John Donahue" w:date="2021-03-30T10:50:00Z">
        <w:r>
          <w:t xml:space="preserve">address </w:t>
        </w:r>
      </w:ins>
      <w:r>
        <w:t xml:space="preserve">the baseline need </w:t>
      </w:r>
      <w:del w:id="515" w:author="John Donahue" w:date="2021-03-30T10:50:00Z">
        <w:r w:rsidDel="00EF0A80">
          <w:delText xml:space="preserve">and </w:delText>
        </w:r>
      </w:del>
      <w:ins w:id="516" w:author="John Donahue" w:date="2021-03-30T10:50:00Z">
        <w:r>
          <w:t xml:space="preserve">while </w:t>
        </w:r>
      </w:ins>
      <w:r>
        <w:t>balanc</w:t>
      </w:r>
      <w:ins w:id="517" w:author="John Donahue" w:date="2021-03-30T10:50:00Z">
        <w:r>
          <w:t>ing</w:t>
        </w:r>
      </w:ins>
      <w:del w:id="518" w:author="John Donahue" w:date="2021-03-30T10:50:00Z">
        <w:r w:rsidDel="00EF0A80">
          <w:delText>e</w:delText>
        </w:r>
      </w:del>
      <w:r>
        <w:t xml:space="preserve"> performance trade-offs. Chapter 1105 provides instruction for design element selection. </w:t>
      </w:r>
      <w:r w:rsidRPr="00CD2FCA">
        <w:rPr>
          <w:rStyle w:val="Hyperlink"/>
        </w:rPr>
        <w:t>Chapter 1106</w:t>
      </w:r>
      <w:r>
        <w:t xml:space="preserve"> provides information related to choosing dimensions for design elements.</w:t>
      </w:r>
    </w:p>
    <w:p w14:paraId="17F2F1C2" w14:textId="77777777" w:rsidR="00A43B18" w:rsidRDefault="00A43B18" w:rsidP="00A43B18">
      <w:pPr>
        <w:pStyle w:val="Heading1"/>
      </w:pPr>
      <w:r>
        <w:t>1100.</w:t>
      </w:r>
      <w:ins w:id="519" w:author="John Donahue" w:date="2021-03-30T14:48:00Z">
        <w:r>
          <w:t>04</w:t>
        </w:r>
      </w:ins>
      <w:del w:id="520" w:author="John Donahue" w:date="2021-03-30T14:48:00Z">
        <w:r w:rsidDel="00B82327">
          <w:delText>10</w:delText>
        </w:r>
      </w:del>
      <w:r>
        <w:t> Documentation Tools</w:t>
      </w:r>
    </w:p>
    <w:p w14:paraId="5E316D40" w14:textId="77777777" w:rsidR="00A43B18" w:rsidRDefault="00A43B18" w:rsidP="00A43B18">
      <w:pPr>
        <w:pStyle w:val="Body1"/>
      </w:pPr>
      <w:r>
        <w:t xml:space="preserve">Basis of Design (BOD), Basis of Estimate (BOE), Design Parameter Sheets, and Alternative Comparison Tables are all documentation tools used to record decisions and analyses needed in development of a solution that is consistent with WSDOT’s practical design approach. The tools can be found at: </w:t>
      </w:r>
      <w:r>
        <w:rPr>
          <w:rFonts w:ascii="Wingdings" w:eastAsia="Wingdings" w:hAnsi="Wingdings" w:cs="Wingdings"/>
        </w:rPr>
        <w:t></w:t>
      </w:r>
      <w:r>
        <w:t> </w:t>
      </w:r>
      <w:hyperlink r:id="rId17" w:history="1">
        <w:r w:rsidRPr="009C6D27">
          <w:rPr>
            <w:rStyle w:val="Hyperlink"/>
          </w:rPr>
          <w:t>http://www.wsdot.wa.gov/Design/Support.htm</w:t>
        </w:r>
      </w:hyperlink>
    </w:p>
    <w:p w14:paraId="29391EEC" w14:textId="77777777" w:rsidR="00A43B18" w:rsidRDefault="00A43B18" w:rsidP="00A43B18">
      <w:pPr>
        <w:pStyle w:val="Heading2"/>
      </w:pPr>
      <w:r>
        <w:lastRenderedPageBreak/>
        <w:t>1100.</w:t>
      </w:r>
      <w:del w:id="521" w:author="John Donahue" w:date="2021-03-30T14:48:00Z">
        <w:r w:rsidDel="00B82327">
          <w:delText>1</w:delText>
        </w:r>
      </w:del>
      <w:ins w:id="522" w:author="John Donahue" w:date="2021-03-30T14:48:00Z">
        <w:r>
          <w:t>04</w:t>
        </w:r>
      </w:ins>
      <w:del w:id="523" w:author="John Donahue" w:date="2021-03-30T14:48:00Z">
        <w:r w:rsidDel="00B82327">
          <w:delText>0</w:delText>
        </w:r>
      </w:del>
      <w:r>
        <w:t>(1) Basis of Design</w:t>
      </w:r>
    </w:p>
    <w:p w14:paraId="0F640214" w14:textId="77777777" w:rsidR="00A43B18" w:rsidRDefault="00A43B18" w:rsidP="00A43B18">
      <w:pPr>
        <w:pStyle w:val="Body1"/>
      </w:pPr>
      <w:r>
        <w:t>The BOD organizes information around the practical design procedural steps (see 1100.02) necessary to support WSDOT’s practical design approach. It provides a template for documenting each step in the process. The BOD includes the following information and sections:</w:t>
      </w:r>
    </w:p>
    <w:p w14:paraId="0AB0718A" w14:textId="77777777" w:rsidR="00A43B18" w:rsidRDefault="00A43B18" w:rsidP="00A43B18">
      <w:pPr>
        <w:pStyle w:val="Bullet1List"/>
        <w:numPr>
          <w:ilvl w:val="0"/>
          <w:numId w:val="8"/>
        </w:numPr>
        <w:spacing w:before="40"/>
        <w:ind w:left="1170" w:hanging="270"/>
      </w:pPr>
      <w:r>
        <w:t xml:space="preserve">Planning Document Summary </w:t>
      </w:r>
    </w:p>
    <w:p w14:paraId="2E007E6B" w14:textId="77777777" w:rsidR="00A43B18" w:rsidRDefault="00A43B18" w:rsidP="00A43B18">
      <w:pPr>
        <w:pStyle w:val="Bullet1List"/>
        <w:numPr>
          <w:ilvl w:val="0"/>
          <w:numId w:val="8"/>
        </w:numPr>
        <w:spacing w:before="40"/>
        <w:ind w:left="1170" w:hanging="270"/>
      </w:pPr>
      <w:r>
        <w:t xml:space="preserve">General Project Information </w:t>
      </w:r>
    </w:p>
    <w:p w14:paraId="63FEAD0E" w14:textId="77777777" w:rsidR="00A43B18" w:rsidRDefault="00A43B18" w:rsidP="00A43B18">
      <w:pPr>
        <w:pStyle w:val="Bullet1List"/>
        <w:numPr>
          <w:ilvl w:val="0"/>
          <w:numId w:val="8"/>
        </w:numPr>
        <w:spacing w:before="40"/>
        <w:ind w:left="1170" w:hanging="270"/>
      </w:pPr>
      <w:r>
        <w:t>Section 1 – Project Needs</w:t>
      </w:r>
    </w:p>
    <w:p w14:paraId="3C41D84A" w14:textId="77777777" w:rsidR="00A43B18" w:rsidRDefault="00A43B18" w:rsidP="00A43B18">
      <w:pPr>
        <w:pStyle w:val="Bullet1List"/>
        <w:numPr>
          <w:ilvl w:val="0"/>
          <w:numId w:val="8"/>
        </w:numPr>
        <w:spacing w:before="40"/>
        <w:ind w:left="1170" w:hanging="270"/>
      </w:pPr>
      <w:r>
        <w:t>Section 2 – Context</w:t>
      </w:r>
    </w:p>
    <w:p w14:paraId="45135F6E" w14:textId="77777777" w:rsidR="00A43B18" w:rsidRDefault="00A43B18" w:rsidP="00A43B18">
      <w:pPr>
        <w:pStyle w:val="Bullet1List"/>
        <w:numPr>
          <w:ilvl w:val="0"/>
          <w:numId w:val="8"/>
        </w:numPr>
        <w:spacing w:before="40"/>
        <w:ind w:left="1170" w:hanging="270"/>
      </w:pPr>
      <w:r>
        <w:t xml:space="preserve">Section 3 – Design Controls </w:t>
      </w:r>
    </w:p>
    <w:p w14:paraId="1340E2EB" w14:textId="77777777" w:rsidR="00A43B18" w:rsidRDefault="00A43B18" w:rsidP="00A43B18">
      <w:pPr>
        <w:pStyle w:val="Bullet1List"/>
        <w:numPr>
          <w:ilvl w:val="0"/>
          <w:numId w:val="8"/>
        </w:numPr>
        <w:spacing w:before="40"/>
        <w:ind w:left="1170" w:hanging="270"/>
      </w:pPr>
      <w:r>
        <w:t xml:space="preserve">Section 4 – Alternatives Analysis </w:t>
      </w:r>
    </w:p>
    <w:p w14:paraId="3B4E10B0" w14:textId="77777777" w:rsidR="00A43B18" w:rsidRDefault="00A43B18" w:rsidP="00A43B18">
      <w:pPr>
        <w:pStyle w:val="Bullet1List"/>
        <w:numPr>
          <w:ilvl w:val="0"/>
          <w:numId w:val="8"/>
        </w:numPr>
        <w:spacing w:before="40"/>
        <w:ind w:left="1170" w:hanging="270"/>
      </w:pPr>
      <w:r>
        <w:t xml:space="preserve">Section 5 – Design Element Selection </w:t>
      </w:r>
    </w:p>
    <w:p w14:paraId="3CE2F612" w14:textId="77777777" w:rsidR="00A43B18" w:rsidRDefault="00A43B18" w:rsidP="00A43B18">
      <w:pPr>
        <w:pStyle w:val="Body1"/>
      </w:pPr>
      <w:r>
        <w:t xml:space="preserve">Exhibit 1100-1 shows the major activities associated with WSDOT’s practical design approach and corresponding Design Manual chapters and Basis of Design sections. </w:t>
      </w:r>
    </w:p>
    <w:p w14:paraId="6A06EAFA" w14:textId="77777777" w:rsidR="00A43B18" w:rsidRDefault="00A43B18" w:rsidP="00A43B18">
      <w:pPr>
        <w:pStyle w:val="Body1"/>
      </w:pPr>
      <w:del w:id="524" w:author="John Donahue" w:date="2021-03-30T10:51:00Z">
        <w:r w:rsidDel="00EF0A80">
          <w:delText>When using a BOD, s</w:delText>
        </w:r>
      </w:del>
      <w:ins w:id="525" w:author="John Donahue" w:date="2021-03-30T10:51:00Z">
        <w:r>
          <w:t>S</w:t>
        </w:r>
      </w:ins>
      <w:r>
        <w:t xml:space="preserve">tart </w:t>
      </w:r>
      <w:ins w:id="526" w:author="John Donahue" w:date="2021-03-30T10:51:00Z">
        <w:r>
          <w:t xml:space="preserve">compiling the BOD </w:t>
        </w:r>
      </w:ins>
      <w:r>
        <w:t xml:space="preserve">as early as possible. During planning or scoping, a BOD may be only partially completed. Information documented on the BOD provides an opportunity for greater consistency between strategies developed in planning and solutions developed in scoping and design. Information documented in the BOD comes through use of consent-based recommendations (see Section 1100.04). </w:t>
      </w:r>
    </w:p>
    <w:p w14:paraId="26715BE1" w14:textId="77777777" w:rsidR="00A43B18" w:rsidRDefault="00A43B18" w:rsidP="00A43B18">
      <w:pPr>
        <w:pStyle w:val="Body1"/>
      </w:pPr>
      <w:r>
        <w:t xml:space="preserve">Contact the region Program Management regarding the need to initiate a BOD during the project-scoping phase. Since the BOD is ultimately a document that supports design decisions, the approval of a BOD, which ideally takes place at 30% design level or earlier, is a part of, and included in, the project Design Approval process (see </w:t>
      </w:r>
      <w:r w:rsidRPr="0052317D">
        <w:rPr>
          <w:rStyle w:val="Hyperlink"/>
        </w:rPr>
        <w:t>Chapter 300</w:t>
      </w:r>
      <w:r>
        <w:t xml:space="preserve">). </w:t>
      </w:r>
      <w:commentRangeStart w:id="527"/>
      <w:ins w:id="528" w:author="John Donahue" w:date="2021-03-31T10:00:00Z">
        <w:r>
          <w:t>Note</w:t>
        </w:r>
      </w:ins>
      <w:commentRangeEnd w:id="527"/>
      <w:r>
        <w:rPr>
          <w:rStyle w:val="CommentReference"/>
        </w:rPr>
        <w:commentReference w:id="527"/>
      </w:r>
      <w:ins w:id="529" w:author="John Donahue" w:date="2021-03-31T10:00:00Z">
        <w:r>
          <w:t xml:space="preserve"> that if a BOD has been prepared for a project and no design elements were changed, ASDE approval of the BOD is not required.</w:t>
        </w:r>
      </w:ins>
    </w:p>
    <w:p w14:paraId="65DE7F28" w14:textId="77777777" w:rsidR="00A43B18" w:rsidRDefault="00A43B18" w:rsidP="00A43B18">
      <w:pPr>
        <w:pStyle w:val="Body1"/>
      </w:pPr>
      <w:r>
        <w:t>Basis of Design:</w:t>
      </w:r>
      <w:r w:rsidRPr="00CD2FCA">
        <w:t xml:space="preserve"> </w:t>
      </w:r>
      <w:r>
        <w:rPr>
          <w:rFonts w:ascii="Wingdings" w:eastAsia="Wingdings" w:hAnsi="Wingdings" w:cs="Wingdings"/>
        </w:rPr>
        <w:t></w:t>
      </w:r>
      <w:r>
        <w:t> </w:t>
      </w:r>
      <w:hyperlink r:id="rId18" w:history="1">
        <w:r w:rsidRPr="009C6D27">
          <w:rPr>
            <w:rStyle w:val="Hyperlink"/>
          </w:rPr>
          <w:t>www.wsdot.wa.gov/Design/Support.htm</w:t>
        </w:r>
      </w:hyperlink>
    </w:p>
    <w:p w14:paraId="23C1191E" w14:textId="77777777" w:rsidR="00A43B18" w:rsidRDefault="00A43B18" w:rsidP="00A43B18">
      <w:pPr>
        <w:pStyle w:val="Heading3"/>
      </w:pPr>
      <w:commentRangeStart w:id="530"/>
      <w:r>
        <w:t>1100.</w:t>
      </w:r>
      <w:ins w:id="531" w:author="John Donahue" w:date="2021-03-30T14:48:00Z">
        <w:r>
          <w:t>04</w:t>
        </w:r>
      </w:ins>
      <w:del w:id="532" w:author="John Donahue" w:date="2021-03-30T14:48:00Z">
        <w:r w:rsidDel="00B82327">
          <w:delText>10</w:delText>
        </w:r>
      </w:del>
      <w:r>
        <w:t>(1)(a) Basis of Design Exemptions</w:t>
      </w:r>
      <w:commentRangeEnd w:id="530"/>
      <w:r>
        <w:rPr>
          <w:rStyle w:val="CommentReference"/>
          <w:rFonts w:asciiTheme="minorHAnsi" w:eastAsiaTheme="minorHAnsi" w:hAnsiTheme="minorHAnsi" w:cstheme="minorBidi"/>
          <w:b w:val="0"/>
        </w:rPr>
        <w:commentReference w:id="530"/>
      </w:r>
    </w:p>
    <w:p w14:paraId="41ED69D7" w14:textId="77777777" w:rsidR="00A43B18" w:rsidRDefault="00A43B18" w:rsidP="00A43B18">
      <w:pPr>
        <w:pStyle w:val="Body1"/>
      </w:pPr>
      <w:r>
        <w:t xml:space="preserve">See 1100.02 for guidance regarding when a BOD is required for scoping projects. For design-phase projects, a BOD supports design decisions and is required on all projects where one or more design elements are changed (see </w:t>
      </w:r>
      <w:r w:rsidRPr="0052317D">
        <w:rPr>
          <w:rStyle w:val="Hyperlink"/>
        </w:rPr>
        <w:t>Chapter 1105</w:t>
      </w:r>
      <w:r>
        <w:t xml:space="preserve">). Exceptions are listed below. </w:t>
      </w:r>
    </w:p>
    <w:p w14:paraId="4C02440E" w14:textId="77777777" w:rsidR="00A43B18" w:rsidDel="00814FB6" w:rsidRDefault="00A43B18" w:rsidP="00A43B18">
      <w:pPr>
        <w:pStyle w:val="Heading4"/>
        <w:rPr>
          <w:del w:id="533" w:author="John Donahue" w:date="2021-02-21T14:31:00Z"/>
        </w:rPr>
      </w:pPr>
      <w:del w:id="534" w:author="John Donahue" w:date="2021-02-21T14:31:00Z">
        <w:r w:rsidDel="00814FB6">
          <w:delText>1100.10(1)(a)(1) All Projects</w:delText>
        </w:r>
      </w:del>
    </w:p>
    <w:p w14:paraId="0DF9BCF5" w14:textId="77777777" w:rsidR="00A43B18" w:rsidRDefault="00A43B18" w:rsidP="00A43B18">
      <w:pPr>
        <w:pStyle w:val="Body1"/>
        <w:rPr>
          <w:ins w:id="535" w:author="John Donahue" w:date="2021-02-21T14:33:00Z"/>
        </w:rPr>
      </w:pPr>
      <w:r>
        <w:t xml:space="preserve">If the only design elements changed by </w:t>
      </w:r>
      <w:del w:id="536" w:author="John Donahue" w:date="2021-02-21T14:31:00Z">
        <w:r w:rsidDel="00814FB6">
          <w:delText xml:space="preserve">the </w:delText>
        </w:r>
      </w:del>
      <w:ins w:id="537" w:author="John Donahue" w:date="2021-02-21T14:31:00Z">
        <w:r>
          <w:t xml:space="preserve">a </w:t>
        </w:r>
      </w:ins>
      <w:r>
        <w:t xml:space="preserve">project are listed in Exhibit 1105-1, </w:t>
      </w:r>
      <w:ins w:id="538" w:author="John Donahue" w:date="2021-02-21T14:07:00Z">
        <w:r>
          <w:t xml:space="preserve">or </w:t>
        </w:r>
      </w:ins>
      <w:ins w:id="539" w:author="John Donahue" w:date="2021-02-21T14:08:00Z">
        <w:r>
          <w:t xml:space="preserve">the changed elements </w:t>
        </w:r>
      </w:ins>
      <w:ins w:id="540" w:author="John Donahue" w:date="2021-02-21T14:07:00Z">
        <w:r>
          <w:t xml:space="preserve">are </w:t>
        </w:r>
      </w:ins>
      <w:ins w:id="541" w:author="John Donahue" w:date="2021-02-21T14:08:00Z">
        <w:r>
          <w:t xml:space="preserve">described and </w:t>
        </w:r>
      </w:ins>
      <w:ins w:id="542" w:author="John Donahue" w:date="2021-02-21T14:07:00Z">
        <w:r>
          <w:t xml:space="preserve">documented in an approved </w:t>
        </w:r>
        <w:commentRangeStart w:id="543"/>
        <w:r>
          <w:t>intersection control evaluation</w:t>
        </w:r>
      </w:ins>
      <w:commentRangeEnd w:id="543"/>
      <w:ins w:id="544" w:author="John Donahue" w:date="2021-02-21T14:08:00Z">
        <w:r>
          <w:rPr>
            <w:rStyle w:val="CommentReference"/>
          </w:rPr>
          <w:commentReference w:id="543"/>
        </w:r>
      </w:ins>
      <w:ins w:id="545" w:author="John Donahue" w:date="2021-03-29T13:07:00Z">
        <w:r>
          <w:t xml:space="preserve"> (ICE)</w:t>
        </w:r>
      </w:ins>
      <w:ins w:id="546" w:author="John Donahue" w:date="2021-02-21T14:31:00Z">
        <w:r>
          <w:t xml:space="preserve"> or collision analysis report</w:t>
        </w:r>
      </w:ins>
      <w:ins w:id="547" w:author="John Donahue" w:date="2021-03-29T13:07:00Z">
        <w:r>
          <w:t xml:space="preserve"> (CAR)</w:t>
        </w:r>
      </w:ins>
      <w:ins w:id="548" w:author="John Donahue" w:date="2021-02-21T14:07:00Z">
        <w:r>
          <w:t xml:space="preserve">, </w:t>
        </w:r>
      </w:ins>
      <w:ins w:id="549" w:author="John Donahue" w:date="2021-02-21T14:04:00Z">
        <w:r>
          <w:t xml:space="preserve">the need for </w:t>
        </w:r>
      </w:ins>
      <w:r>
        <w:t xml:space="preserve">a Basis of Design (BOD) may </w:t>
      </w:r>
      <w:ins w:id="550" w:author="John Donahue" w:date="2021-02-21T14:04:00Z">
        <w:r>
          <w:t xml:space="preserve">be waived </w:t>
        </w:r>
      </w:ins>
      <w:del w:id="551" w:author="John Donahue" w:date="2021-02-21T14:04:00Z">
        <w:r w:rsidDel="00DE73A6">
          <w:delText xml:space="preserve">not be required. </w:delText>
        </w:r>
      </w:del>
      <w:ins w:id="552" w:author="John Donahue" w:date="2021-03-29T11:39:00Z">
        <w:r>
          <w:t xml:space="preserve">with </w:t>
        </w:r>
      </w:ins>
      <w:ins w:id="553" w:author="John Donahue" w:date="2021-02-21T14:32:00Z">
        <w:r>
          <w:t xml:space="preserve">approval of </w:t>
        </w:r>
      </w:ins>
      <w:del w:id="554" w:author="John Donahue" w:date="2021-02-21T14:04:00Z">
        <w:r w:rsidDel="00DE73A6">
          <w:delText>T</w:delText>
        </w:r>
      </w:del>
      <w:ins w:id="555" w:author="John Donahue" w:date="2021-02-21T14:04:00Z">
        <w:r>
          <w:t>t</w:t>
        </w:r>
      </w:ins>
      <w:r>
        <w:t>he Assistant State Design Engineer (ASDE)</w:t>
      </w:r>
      <w:del w:id="556" w:author="John Donahue" w:date="2021-02-21T14:05:00Z">
        <w:r w:rsidDel="00DE73A6">
          <w:delText xml:space="preserve"> </w:delText>
        </w:r>
      </w:del>
      <w:del w:id="557" w:author="John Donahue" w:date="2021-02-21T13:59:00Z">
        <w:r w:rsidDel="00DE73A6">
          <w:delText xml:space="preserve">shall </w:delText>
        </w:r>
      </w:del>
      <w:del w:id="558" w:author="John Donahue" w:date="2021-02-21T14:05:00Z">
        <w:r w:rsidDel="00DE73A6">
          <w:delText xml:space="preserve">concur </w:delText>
        </w:r>
      </w:del>
      <w:del w:id="559" w:author="John Donahue" w:date="2021-02-21T13:59:00Z">
        <w:r w:rsidDel="00DE73A6">
          <w:delText xml:space="preserve">with the request to </w:delText>
        </w:r>
      </w:del>
      <w:del w:id="560" w:author="John Donahue" w:date="2021-02-21T14:05:00Z">
        <w:r w:rsidDel="00DE73A6">
          <w:delText>exempt the BOD requirement</w:delText>
        </w:r>
      </w:del>
      <w:r>
        <w:t xml:space="preserve">. </w:t>
      </w:r>
      <w:del w:id="561" w:author="John Donahue" w:date="2021-02-21T14:00:00Z">
        <w:r w:rsidDel="00DE73A6">
          <w:delText xml:space="preserve">Submit a </w:delText>
        </w:r>
      </w:del>
      <w:del w:id="562" w:author="John Donahue" w:date="2021-02-21T14:02:00Z">
        <w:r w:rsidDel="00DE73A6">
          <w:delText>request</w:delText>
        </w:r>
      </w:del>
      <w:del w:id="563" w:author="John Donahue" w:date="2021-02-21T14:01:00Z">
        <w:r w:rsidDel="00DE73A6">
          <w:delText>, by</w:delText>
        </w:r>
      </w:del>
      <w:del w:id="564" w:author="John Donahue" w:date="2021-02-21T14:02:00Z">
        <w:r w:rsidDel="00DE73A6">
          <w:delText xml:space="preserve"> email, for an exemption from the BOD requirement</w:delText>
        </w:r>
      </w:del>
      <w:del w:id="565" w:author="John Donahue" w:date="2021-02-21T14:01:00Z">
        <w:r w:rsidDel="00DE73A6">
          <w:delText xml:space="preserve">. The </w:delText>
        </w:r>
      </w:del>
      <w:ins w:id="566" w:author="John Donahue" w:date="2021-03-31T09:58:00Z">
        <w:r>
          <w:t>I</w:t>
        </w:r>
      </w:ins>
      <w:ins w:id="567" w:author="John Donahue" w:date="2021-02-21T14:32:00Z">
        <w:r>
          <w:t xml:space="preserve">n </w:t>
        </w:r>
      </w:ins>
      <w:ins w:id="568" w:author="John Donahue" w:date="2021-03-31T09:58:00Z">
        <w:r>
          <w:t xml:space="preserve">any request for </w:t>
        </w:r>
      </w:ins>
      <w:ins w:id="569" w:author="John Donahue" w:date="2021-03-29T13:07:00Z">
        <w:r>
          <w:t>exemption</w:t>
        </w:r>
      </w:ins>
      <w:ins w:id="570" w:author="John Donahue" w:date="2021-03-31T09:58:00Z">
        <w:r>
          <w:t>,</w:t>
        </w:r>
      </w:ins>
      <w:ins w:id="571" w:author="John Donahue" w:date="2021-03-29T13:07:00Z">
        <w:r>
          <w:t xml:space="preserve"> </w:t>
        </w:r>
      </w:ins>
      <w:ins w:id="572" w:author="John Donahue" w:date="2021-03-31T09:58:00Z">
        <w:r>
          <w:t xml:space="preserve">describe </w:t>
        </w:r>
      </w:ins>
      <w:del w:id="573" w:author="John Donahue" w:date="2021-02-21T14:01:00Z">
        <w:r w:rsidDel="00DE73A6">
          <w:delText xml:space="preserve">request should </w:delText>
        </w:r>
      </w:del>
      <w:del w:id="574" w:author="John Donahue" w:date="2021-02-21T14:03:00Z">
        <w:r w:rsidDel="00DE73A6">
          <w:delText xml:space="preserve">explain </w:delText>
        </w:r>
      </w:del>
      <w:ins w:id="575" w:author="John Donahue" w:date="2021-02-21T14:33:00Z">
        <w:r>
          <w:t xml:space="preserve">how </w:t>
        </w:r>
      </w:ins>
      <w:r>
        <w:t xml:space="preserve">the </w:t>
      </w:r>
      <w:del w:id="576" w:author="John Donahue" w:date="2021-02-21T14:03:00Z">
        <w:r w:rsidDel="00DE73A6">
          <w:delText xml:space="preserve">unique </w:delText>
        </w:r>
      </w:del>
      <w:r>
        <w:t xml:space="preserve">circumstances </w:t>
      </w:r>
      <w:ins w:id="577" w:author="John Donahue" w:date="2021-02-21T14:33:00Z">
        <w:r>
          <w:t xml:space="preserve">presented by the project </w:t>
        </w:r>
      </w:ins>
      <w:del w:id="578" w:author="John Donahue" w:date="2021-03-29T13:07:00Z">
        <w:r w:rsidDel="00ED6156">
          <w:delText xml:space="preserve">that </w:delText>
        </w:r>
      </w:del>
      <w:r>
        <w:t xml:space="preserve">make </w:t>
      </w:r>
      <w:del w:id="579" w:author="John Donahue" w:date="2021-02-21T14:04:00Z">
        <w:r w:rsidDel="00DE73A6">
          <w:delText xml:space="preserve">use of the </w:delText>
        </w:r>
      </w:del>
      <w:ins w:id="580" w:author="John Donahue" w:date="2021-02-21T14:04:00Z">
        <w:r>
          <w:t xml:space="preserve">a </w:t>
        </w:r>
      </w:ins>
      <w:r>
        <w:t xml:space="preserve">BOD unnecessary. </w:t>
      </w:r>
      <w:ins w:id="581" w:author="John Donahue" w:date="2021-02-21T14:37:00Z">
        <w:r>
          <w:t xml:space="preserve">Only ICE </w:t>
        </w:r>
      </w:ins>
      <w:ins w:id="582" w:author="John Donahue" w:date="2021-03-29T13:44:00Z">
        <w:r>
          <w:t xml:space="preserve">or </w:t>
        </w:r>
      </w:ins>
      <w:ins w:id="583" w:author="John Donahue" w:date="2021-02-21T14:37:00Z">
        <w:r>
          <w:t>CAR document</w:t>
        </w:r>
      </w:ins>
      <w:ins w:id="584" w:author="John Donahue" w:date="2021-03-29T13:44:00Z">
        <w:r>
          <w:t>s</w:t>
        </w:r>
      </w:ins>
      <w:ins w:id="585" w:author="John Donahue" w:date="2021-02-21T14:37:00Z">
        <w:r>
          <w:t xml:space="preserve"> that describe the project need(s), </w:t>
        </w:r>
      </w:ins>
      <w:ins w:id="586" w:author="John Donahue" w:date="2021-02-21T14:38:00Z">
        <w:r>
          <w:t xml:space="preserve">alternatives considered, and </w:t>
        </w:r>
      </w:ins>
      <w:ins w:id="587" w:author="John Donahue" w:date="2021-02-21T14:37:00Z">
        <w:r>
          <w:t>performance tradeoffs</w:t>
        </w:r>
      </w:ins>
      <w:ins w:id="588" w:author="John Donahue" w:date="2021-02-21T14:38:00Z">
        <w:r>
          <w:t xml:space="preserve"> used in the alternative selection will be </w:t>
        </w:r>
      </w:ins>
      <w:ins w:id="589" w:author="John Donahue" w:date="2021-02-21T14:39:00Z">
        <w:r>
          <w:t xml:space="preserve">considered documentation suitable </w:t>
        </w:r>
      </w:ins>
      <w:ins w:id="590" w:author="John Donahue" w:date="2021-03-29T13:45:00Z">
        <w:r>
          <w:t xml:space="preserve">to support </w:t>
        </w:r>
      </w:ins>
      <w:ins w:id="591" w:author="John Donahue" w:date="2021-02-21T14:38:00Z">
        <w:r>
          <w:t>a BOD exemption.</w:t>
        </w:r>
      </w:ins>
      <w:ins w:id="592" w:author="John Donahue" w:date="2021-02-21T14:37:00Z">
        <w:r>
          <w:t xml:space="preserve"> </w:t>
        </w:r>
      </w:ins>
      <w:r>
        <w:t xml:space="preserve">Each request is evaluated on a case-by-case basis. </w:t>
      </w:r>
      <w:del w:id="593" w:author="John Donahue" w:date="2021-03-31T09:59:00Z">
        <w:r w:rsidDel="0092065F">
          <w:delText xml:space="preserve">If a BOD has been prepared for the project and no design elements were changed, </w:delText>
        </w:r>
      </w:del>
      <w:del w:id="594" w:author="John Donahue" w:date="2021-02-21T14:05:00Z">
        <w:r w:rsidDel="00DE73A6">
          <w:delText xml:space="preserve">an </w:delText>
        </w:r>
      </w:del>
      <w:del w:id="595" w:author="John Donahue" w:date="2021-03-31T09:59:00Z">
        <w:r w:rsidDel="0092065F">
          <w:delText>ASDE approval of the BOD is not required.</w:delText>
        </w:r>
      </w:del>
    </w:p>
    <w:p w14:paraId="40D2BDBF" w14:textId="77777777" w:rsidR="00A43B18" w:rsidDel="00814FB6" w:rsidRDefault="00A43B18" w:rsidP="00A43B18">
      <w:pPr>
        <w:pStyle w:val="Body1"/>
        <w:rPr>
          <w:del w:id="596" w:author="John Donahue" w:date="2021-02-21T14:34:00Z"/>
        </w:rPr>
      </w:pPr>
      <w:ins w:id="597" w:author="John Donahue" w:date="2021-02-21T14:33:00Z">
        <w:r>
          <w:t xml:space="preserve">Note that if the project is a </w:t>
        </w:r>
      </w:ins>
      <w:ins w:id="598" w:author="John Donahue" w:date="2021-02-21T14:34:00Z">
        <w:r>
          <w:t>preservation program project,</w:t>
        </w:r>
      </w:ins>
      <w:r>
        <w:t xml:space="preserve"> </w:t>
      </w:r>
      <w:ins w:id="599" w:author="John Donahue" w:date="2021-02-21T14:34:00Z">
        <w:r>
          <w:t>a</w:t>
        </w:r>
      </w:ins>
      <w:r>
        <w:t xml:space="preserve"> Basis of Design </w:t>
      </w:r>
      <w:del w:id="600" w:author="John Donahue" w:date="2021-02-21T14:34:00Z">
        <w:r w:rsidDel="00814FB6">
          <w:delText xml:space="preserve">form </w:delText>
        </w:r>
      </w:del>
      <w:r>
        <w:t xml:space="preserve">is not required </w:t>
      </w:r>
      <w:del w:id="601" w:author="John Donahue" w:date="2021-02-21T14:34:00Z">
        <w:r w:rsidDel="00814FB6">
          <w:delText xml:space="preserve">for Preservation projects </w:delText>
        </w:r>
      </w:del>
      <w:r>
        <w:t xml:space="preserve">if the only design elements changed are listed in </w:t>
      </w:r>
      <w:r w:rsidRPr="0052317D">
        <w:rPr>
          <w:rStyle w:val="Hyperlink"/>
        </w:rPr>
        <w:t>Chapter 1120</w:t>
      </w:r>
      <w:r>
        <w:t xml:space="preserve">, and the criteria/guidance provided in Chapter 1120 is followed. </w:t>
      </w:r>
      <w:ins w:id="602" w:author="John Donahue" w:date="2021-02-21T14:36:00Z">
        <w:r>
          <w:t>T</w:t>
        </w:r>
      </w:ins>
      <w:ins w:id="603" w:author="John Donahue" w:date="2021-02-21T14:35:00Z">
        <w:r>
          <w:t xml:space="preserve">his exemption </w:t>
        </w:r>
      </w:ins>
      <w:ins w:id="604" w:author="John Donahue" w:date="2021-02-21T14:36:00Z">
        <w:r>
          <w:t>does not require approval, and is documented</w:t>
        </w:r>
      </w:ins>
      <w:ins w:id="605" w:author="John Donahue" w:date="2021-03-29T13:07:00Z">
        <w:r>
          <w:t xml:space="preserve"> in</w:t>
        </w:r>
      </w:ins>
      <w:ins w:id="606" w:author="John Donahue" w:date="2021-02-21T14:36:00Z">
        <w:r>
          <w:t xml:space="preserve"> the DDP.</w:t>
        </w:r>
      </w:ins>
    </w:p>
    <w:p w14:paraId="6FC631CF" w14:textId="77777777" w:rsidR="00A43B18" w:rsidRDefault="00A43B18" w:rsidP="00A43B18">
      <w:pPr>
        <w:pStyle w:val="Body1"/>
      </w:pPr>
      <w:del w:id="607" w:author="John Donahue" w:date="2021-02-21T14:34:00Z">
        <w:r w:rsidDel="00814FB6">
          <w:delText>1100.10(1)(a)(2) Preservation Projects</w:delText>
        </w:r>
      </w:del>
      <w:r>
        <w:t xml:space="preserve"> </w:t>
      </w:r>
    </w:p>
    <w:p w14:paraId="2171C1D8" w14:textId="77777777" w:rsidR="00A43B18" w:rsidDel="00814FB6" w:rsidRDefault="00A43B18" w:rsidP="00A43B18">
      <w:pPr>
        <w:pStyle w:val="Heading4"/>
        <w:rPr>
          <w:del w:id="608" w:author="John Donahue" w:date="2021-02-21T14:36:00Z"/>
        </w:rPr>
      </w:pPr>
      <w:del w:id="609" w:author="John Donahue" w:date="2021-02-21T14:36:00Z">
        <w:r w:rsidDel="00814FB6">
          <w:lastRenderedPageBreak/>
          <w:delText>1100.10(1)(a)(3) Safety Projects</w:delText>
        </w:r>
      </w:del>
    </w:p>
    <w:p w14:paraId="242647D3" w14:textId="77777777" w:rsidR="00A43B18" w:rsidDel="00814FB6" w:rsidRDefault="00A43B18" w:rsidP="00A43B18">
      <w:pPr>
        <w:pStyle w:val="Body1"/>
        <w:rPr>
          <w:del w:id="610" w:author="John Donahue" w:date="2021-02-21T14:36:00Z"/>
        </w:rPr>
      </w:pPr>
      <w:del w:id="611" w:author="John Donahue" w:date="2021-02-21T14:36:00Z">
        <w:r w:rsidDel="00814FB6">
          <w:delText xml:space="preserve">Safety projects (developed under the I-2 funding program) may </w:delText>
        </w:r>
      </w:del>
      <w:del w:id="612" w:author="John Donahue" w:date="2021-02-21T14:14:00Z">
        <w:r w:rsidDel="009C5794">
          <w:delText xml:space="preserve">not require a </w:delText>
        </w:r>
      </w:del>
      <w:del w:id="613" w:author="John Donahue" w:date="2021-02-21T14:36:00Z">
        <w:r w:rsidDel="00814FB6">
          <w:delText xml:space="preserve">BOD even </w:delText>
        </w:r>
      </w:del>
      <w:del w:id="614" w:author="John Donahue" w:date="2021-02-21T14:15:00Z">
        <w:r w:rsidDel="009C5794">
          <w:delText xml:space="preserve">though </w:delText>
        </w:r>
      </w:del>
      <w:del w:id="615" w:author="John Donahue" w:date="2021-02-21T14:36:00Z">
        <w:r w:rsidDel="00814FB6">
          <w:delText>design elements are changed.</w:delText>
        </w:r>
      </w:del>
      <w:del w:id="616" w:author="John Donahue" w:date="2021-02-21T14:15:00Z">
        <w:r w:rsidDel="009C5794">
          <w:delText xml:space="preserve"> The Assistant State Design Engineer (ASDE) </w:delText>
        </w:r>
      </w:del>
      <w:del w:id="617" w:author="John Donahue" w:date="2021-02-21T14:13:00Z">
        <w:r w:rsidDel="009C5794">
          <w:delText xml:space="preserve">shall provide concurrence </w:delText>
        </w:r>
      </w:del>
      <w:del w:id="618" w:author="John Donahue" w:date="2021-02-21T14:15:00Z">
        <w:r w:rsidDel="009C5794">
          <w:delText>to exempt the project from the BOD requirement.</w:delText>
        </w:r>
      </w:del>
      <w:del w:id="619" w:author="John Donahue" w:date="2021-02-21T14:36:00Z">
        <w:r w:rsidDel="00814FB6">
          <w:delText xml:space="preserve"> </w:delText>
        </w:r>
      </w:del>
      <w:del w:id="620" w:author="John Donahue" w:date="2021-02-21T14:15:00Z">
        <w:r w:rsidDel="009C5794">
          <w:delText xml:space="preserve">Submit exemption requests to the ASDE by email explaining why an exemption is applicable. The request should </w:delText>
        </w:r>
      </w:del>
      <w:del w:id="621" w:author="John Donahue" w:date="2021-02-21T14:36:00Z">
        <w:r w:rsidDel="00814FB6">
          <w:delText xml:space="preserve">explain the unique circumstances that make use of the BOD unnecessary. Exemption requests are evaluated on a case-by-case basis. </w:delText>
        </w:r>
      </w:del>
    </w:p>
    <w:p w14:paraId="6B9E20A6" w14:textId="77777777" w:rsidR="00A43B18" w:rsidDel="00814FB6" w:rsidRDefault="00A43B18" w:rsidP="00A43B18">
      <w:pPr>
        <w:pStyle w:val="Body1"/>
        <w:rPr>
          <w:del w:id="622" w:author="John Donahue" w:date="2021-02-21T14:36:00Z"/>
        </w:rPr>
      </w:pPr>
      <w:del w:id="623" w:author="John Donahue" w:date="2021-02-21T14:36:00Z">
        <w:r w:rsidDel="00814FB6">
          <w:delText>Circumstances that may contribute to a decision to exempt a safety project from the need to prepare a BOD include:</w:delText>
        </w:r>
      </w:del>
    </w:p>
    <w:p w14:paraId="2C576695" w14:textId="77777777" w:rsidR="00A43B18" w:rsidDel="00814FB6" w:rsidRDefault="00A43B18" w:rsidP="00A43B18">
      <w:pPr>
        <w:pStyle w:val="Bullet1"/>
        <w:rPr>
          <w:del w:id="624" w:author="John Donahue" w:date="2021-02-21T14:36:00Z"/>
        </w:rPr>
      </w:pPr>
      <w:del w:id="625" w:author="John Donahue" w:date="2021-02-21T14:36:00Z">
        <w:r w:rsidDel="00814FB6">
          <w:delText>A programmatic project endorsed by the WSDOT Highway Safety Panel (e.g. Intersection Improvement Program ISIP treatments, Rumble Strips, etc.)</w:delText>
        </w:r>
      </w:del>
    </w:p>
    <w:p w14:paraId="300739B9" w14:textId="77777777" w:rsidR="00A43B18" w:rsidDel="00814FB6" w:rsidRDefault="00A43B18" w:rsidP="00A43B18">
      <w:pPr>
        <w:pStyle w:val="Bullet1"/>
        <w:rPr>
          <w:del w:id="626" w:author="John Donahue" w:date="2021-02-21T14:36:00Z"/>
        </w:rPr>
      </w:pPr>
      <w:del w:id="627" w:author="John Donahue" w:date="2021-02-21T14:36:00Z">
        <w:r w:rsidDel="00814FB6">
          <w:delText>A Collision Analysis Report (CAR) was approved by the WSDOT Highway Safety Panel  AND:</w:delText>
        </w:r>
      </w:del>
    </w:p>
    <w:p w14:paraId="203E2EA6" w14:textId="77777777" w:rsidR="00A43B18" w:rsidDel="00814FB6" w:rsidRDefault="00A43B18" w:rsidP="00A43B18">
      <w:pPr>
        <w:pStyle w:val="Bullet1Transparent"/>
        <w:rPr>
          <w:del w:id="628" w:author="John Donahue" w:date="2021-02-21T14:36:00Z"/>
        </w:rPr>
      </w:pPr>
      <w:del w:id="629" w:author="John Donahue" w:date="2021-02-21T14:36:00Z">
        <w:r w:rsidDel="00814FB6">
          <w:delText>The CAR clearly identifies the project need.</w:delText>
        </w:r>
      </w:del>
    </w:p>
    <w:p w14:paraId="0C9051E0" w14:textId="77777777" w:rsidR="00A43B18" w:rsidDel="00814FB6" w:rsidRDefault="00A43B18" w:rsidP="00A43B18">
      <w:pPr>
        <w:pStyle w:val="Bullet1Transparent"/>
        <w:rPr>
          <w:del w:id="630" w:author="John Donahue" w:date="2021-02-21T14:36:00Z"/>
        </w:rPr>
      </w:pPr>
      <w:del w:id="631" w:author="John Donahue" w:date="2021-02-21T14:36:00Z">
        <w:r w:rsidDel="00814FB6">
          <w:delText>The CAR compared and rated alternatives.</w:delText>
        </w:r>
      </w:del>
    </w:p>
    <w:p w14:paraId="17A1C15D" w14:textId="77777777" w:rsidR="00A43B18" w:rsidRDefault="00A43B18" w:rsidP="00A43B18">
      <w:pPr>
        <w:pStyle w:val="Heading2"/>
      </w:pPr>
      <w:r>
        <w:t>1100.</w:t>
      </w:r>
      <w:del w:id="632" w:author="John Donahue" w:date="2021-03-30T14:48:00Z">
        <w:r w:rsidDel="00B82327">
          <w:delText>10</w:delText>
        </w:r>
      </w:del>
      <w:ins w:id="633" w:author="John Donahue" w:date="2021-03-30T14:48:00Z">
        <w:r>
          <w:t>04</w:t>
        </w:r>
      </w:ins>
      <w:r>
        <w:t>(2) Basis of Estimate</w:t>
      </w:r>
    </w:p>
    <w:p w14:paraId="3383CF19" w14:textId="77777777" w:rsidR="00A43B18" w:rsidRDefault="00A43B18" w:rsidP="00A43B18">
      <w:pPr>
        <w:pStyle w:val="Body1"/>
      </w:pPr>
      <w:r>
        <w:t xml:space="preserve">A Basis of Estimate is required for all project estimates, and is updated throughout all phases of project development. Refer to the </w:t>
      </w:r>
      <w:hyperlink r:id="rId19" w:history="1">
        <w:r w:rsidRPr="00CD2FCA">
          <w:rPr>
            <w:rStyle w:val="Hyperlink"/>
            <w:i/>
          </w:rPr>
          <w:t>Cost Estimating Manual for WSDOT Projects</w:t>
        </w:r>
      </w:hyperlink>
      <w:r>
        <w:t xml:space="preserve"> for additional information on estimating and the Basis of Estimate.</w:t>
      </w:r>
    </w:p>
    <w:p w14:paraId="62ACC267" w14:textId="77777777" w:rsidR="00A43B18" w:rsidRDefault="00A43B18" w:rsidP="00A43B18">
      <w:pPr>
        <w:pStyle w:val="Heading2"/>
      </w:pPr>
      <w:r>
        <w:t>1100.</w:t>
      </w:r>
      <w:del w:id="634" w:author="John Donahue" w:date="2021-03-30T14:49:00Z">
        <w:r w:rsidDel="0013529E">
          <w:delText>1</w:delText>
        </w:r>
      </w:del>
      <w:ins w:id="635" w:author="John Donahue" w:date="2021-03-30T14:49:00Z">
        <w:r>
          <w:t>04</w:t>
        </w:r>
      </w:ins>
      <w:del w:id="636" w:author="John Donahue" w:date="2021-03-30T14:49:00Z">
        <w:r w:rsidDel="0013529E">
          <w:delText>0</w:delText>
        </w:r>
      </w:del>
      <w:r>
        <w:t>(3) Alternatives Comparison Table</w:t>
      </w:r>
    </w:p>
    <w:p w14:paraId="18AADED5" w14:textId="77777777" w:rsidR="00A43B18" w:rsidRDefault="00A43B18" w:rsidP="00A43B18">
      <w:pPr>
        <w:pStyle w:val="Body1"/>
      </w:pPr>
      <w:r>
        <w:t xml:space="preserve">The Alternative Comparison Table (ACT) provides solutions evaluated in accordance with WSDOT’s Practical Solutions approach. This table allows comparison of alternatives to identify the optimum solution. The table enables discussions of performance trade-offs. The Alternative Comparison Table is supplemental documentation for Section 4 of the BOD. Alternative Comparison Table: </w:t>
      </w:r>
      <w:r>
        <w:rPr>
          <w:rFonts w:ascii="Wingdings" w:eastAsia="Wingdings" w:hAnsi="Wingdings" w:cs="Wingdings"/>
        </w:rPr>
        <w:t></w:t>
      </w:r>
      <w:r>
        <w:t> </w:t>
      </w:r>
      <w:hyperlink r:id="rId20" w:history="1">
        <w:r w:rsidRPr="009C6D27">
          <w:rPr>
            <w:rStyle w:val="Hyperlink"/>
          </w:rPr>
          <w:t>www.wsdot.wa.gov/Design/Support.htm</w:t>
        </w:r>
      </w:hyperlink>
      <w:r>
        <w:t>.</w:t>
      </w:r>
    </w:p>
    <w:p w14:paraId="6E335D0E" w14:textId="77777777" w:rsidR="00A43B18" w:rsidRDefault="00A43B18" w:rsidP="00A43B18">
      <w:pPr>
        <w:pStyle w:val="Heading2"/>
      </w:pPr>
      <w:r>
        <w:t>1100.</w:t>
      </w:r>
      <w:del w:id="637" w:author="John Donahue" w:date="2021-03-30T14:49:00Z">
        <w:r w:rsidDel="0013529E">
          <w:delText>1</w:delText>
        </w:r>
      </w:del>
      <w:ins w:id="638" w:author="John Donahue" w:date="2021-03-30T14:49:00Z">
        <w:r>
          <w:t>04</w:t>
        </w:r>
      </w:ins>
      <w:del w:id="639" w:author="John Donahue" w:date="2021-03-30T14:49:00Z">
        <w:r w:rsidDel="0013529E">
          <w:delText>0</w:delText>
        </w:r>
      </w:del>
      <w:r>
        <w:t>(4) Design Parameter Sheets</w:t>
      </w:r>
    </w:p>
    <w:p w14:paraId="4385CD75" w14:textId="77777777" w:rsidR="00A43B18" w:rsidRDefault="00A43B18" w:rsidP="00A43B18">
      <w:pPr>
        <w:pStyle w:val="Body1"/>
      </w:pPr>
      <w:r>
        <w:t xml:space="preserve">The Design Parameter Sheets document the dimensions selected for the various design elements selected and noted in Section 5 of the Basis of Design. Design Parameter Sheet template: </w:t>
      </w:r>
      <w:r>
        <w:rPr>
          <w:rFonts w:ascii="Wingdings" w:eastAsia="Wingdings" w:hAnsi="Wingdings" w:cs="Wingdings"/>
        </w:rPr>
        <w:t></w:t>
      </w:r>
      <w:r>
        <w:t> </w:t>
      </w:r>
      <w:hyperlink r:id="rId21" w:history="1">
        <w:r w:rsidRPr="009C6D27">
          <w:rPr>
            <w:rStyle w:val="Hyperlink"/>
          </w:rPr>
          <w:t>www.wsdot.wa.gov/Design/Support.htm</w:t>
        </w:r>
      </w:hyperlink>
    </w:p>
    <w:p w14:paraId="7F27E694" w14:textId="77777777" w:rsidR="00A43B18" w:rsidRDefault="00A43B18" w:rsidP="00A43B18">
      <w:pPr>
        <w:pStyle w:val="Heading2"/>
      </w:pPr>
      <w:r>
        <w:t>1100.</w:t>
      </w:r>
      <w:del w:id="640" w:author="John Donahue" w:date="2021-03-30T14:49:00Z">
        <w:r w:rsidDel="0013529E">
          <w:delText>1</w:delText>
        </w:r>
      </w:del>
      <w:ins w:id="641" w:author="John Donahue" w:date="2021-03-30T14:49:00Z">
        <w:r>
          <w:t>04</w:t>
        </w:r>
      </w:ins>
      <w:del w:id="642" w:author="John Donahue" w:date="2021-03-30T14:49:00Z">
        <w:r w:rsidDel="0013529E">
          <w:delText>0</w:delText>
        </w:r>
      </w:del>
      <w:r>
        <w:t>(5) Documenting Community Engagement</w:t>
      </w:r>
    </w:p>
    <w:p w14:paraId="38C5BD3E" w14:textId="77777777" w:rsidR="00A43B18" w:rsidRDefault="00A43B18" w:rsidP="00A43B18">
      <w:pPr>
        <w:pStyle w:val="Body1"/>
      </w:pPr>
      <w:r>
        <w:t xml:space="preserve">Community engagement is a fundamental component of WSDOT’s Practical Solutions strategy, and key to practical design implementation. Community engagement will be consistent with the </w:t>
      </w:r>
      <w:r w:rsidRPr="00CD2FCA">
        <w:rPr>
          <w:i/>
        </w:rPr>
        <w:t>WSDOT Community Engagement Plan</w:t>
      </w:r>
      <w:r>
        <w:t xml:space="preserve"> (see </w:t>
      </w:r>
      <w:r>
        <w:rPr>
          <w:rFonts w:ascii="Wingdings" w:eastAsia="Wingdings" w:hAnsi="Wingdings" w:cs="Wingdings"/>
        </w:rPr>
        <w:t></w:t>
      </w:r>
      <w:r>
        <w:t> </w:t>
      </w:r>
      <w:hyperlink r:id="rId22" w:history="1">
        <w:r w:rsidRPr="009C6D27">
          <w:rPr>
            <w:rStyle w:val="Hyperlink"/>
          </w:rPr>
          <w:t>www.wsdot.wa.gov/planning/</w:t>
        </w:r>
      </w:hyperlink>
      <w:r>
        <w:t>)</w:t>
      </w:r>
    </w:p>
    <w:p w14:paraId="14F9C892" w14:textId="77777777" w:rsidR="00A43B18" w:rsidRDefault="00A43B18" w:rsidP="00A43B18">
      <w:pPr>
        <w:pStyle w:val="Body1"/>
      </w:pPr>
      <w:r>
        <w:t xml:space="preserve">Document community engagement for all projects. There is no strict format for this. </w:t>
      </w:r>
    </w:p>
    <w:p w14:paraId="4D9042BC" w14:textId="77777777" w:rsidR="00A43B18" w:rsidRDefault="00A43B18" w:rsidP="00A43B18">
      <w:pPr>
        <w:pStyle w:val="Heading1"/>
      </w:pPr>
      <w:r>
        <w:t>1100.</w:t>
      </w:r>
      <w:del w:id="643" w:author="John Donahue" w:date="2021-03-30T14:49:00Z">
        <w:r w:rsidDel="0013529E">
          <w:delText>1</w:delText>
        </w:r>
      </w:del>
      <w:ins w:id="644" w:author="John Donahue" w:date="2021-03-30T14:49:00Z">
        <w:r>
          <w:t>05</w:t>
        </w:r>
      </w:ins>
      <w:del w:id="645" w:author="John Donahue" w:date="2021-03-30T14:49:00Z">
        <w:r w:rsidDel="0013529E">
          <w:delText>1</w:delText>
        </w:r>
      </w:del>
      <w:r>
        <w:t> References</w:t>
      </w:r>
    </w:p>
    <w:p w14:paraId="325CFAE4" w14:textId="77777777" w:rsidR="00A43B18" w:rsidRDefault="00A43B18" w:rsidP="00A43B18">
      <w:pPr>
        <w:pStyle w:val="Heading2"/>
      </w:pPr>
      <w:r>
        <w:t>1100.11(1) Federal/State Directives, Laws, and Codes</w:t>
      </w:r>
    </w:p>
    <w:p w14:paraId="3411D971" w14:textId="77777777" w:rsidR="00A43B18" w:rsidRDefault="004F772D" w:rsidP="00A43B18">
      <w:pPr>
        <w:pStyle w:val="Body1"/>
      </w:pPr>
      <w:hyperlink r:id="rId23" w:history="1">
        <w:r w:rsidR="00A43B18" w:rsidRPr="00CD2FCA">
          <w:rPr>
            <w:rStyle w:val="Hyperlink"/>
          </w:rPr>
          <w:t>Revised Code of Washington (RCW) 47.04.280</w:t>
        </w:r>
      </w:hyperlink>
      <w:r w:rsidR="00A43B18">
        <w:t xml:space="preserve"> – Transportation system policy goals</w:t>
      </w:r>
    </w:p>
    <w:p w14:paraId="2BCF8B02" w14:textId="77777777" w:rsidR="00A43B18" w:rsidRDefault="004F772D" w:rsidP="00A43B18">
      <w:pPr>
        <w:pStyle w:val="Body1"/>
      </w:pPr>
      <w:hyperlink r:id="rId24" w:history="1">
        <w:r w:rsidR="00A43B18" w:rsidRPr="00CD2FCA">
          <w:rPr>
            <w:rStyle w:val="Hyperlink"/>
          </w:rPr>
          <w:t>Revised Code of Washington (RCW) 47.05.010</w:t>
        </w:r>
      </w:hyperlink>
      <w:r w:rsidR="00A43B18">
        <w:t xml:space="preserve"> – The statement of purpose for priority programming of transportation projects</w:t>
      </w:r>
    </w:p>
    <w:commentRangeStart w:id="646"/>
    <w:p w14:paraId="5414A617" w14:textId="77777777" w:rsidR="00A43B18" w:rsidRDefault="00A43B18" w:rsidP="00A43B18">
      <w:pPr>
        <w:pStyle w:val="Body1"/>
      </w:pPr>
      <w:r>
        <w:rPr>
          <w:color w:val="auto"/>
        </w:rPr>
        <w:fldChar w:fldCharType="begin"/>
      </w:r>
      <w:ins w:id="647" w:author="Miller, Kevin [2]" w:date="2021-03-23T09:09:00Z">
        <w:r>
          <w:instrText>HYPERLINK "http://wwwi.wsdot.wa.gov/publications/policies/fulltext/1090.pdf"</w:instrText>
        </w:r>
      </w:ins>
      <w:del w:id="648" w:author="Miller, Kevin [2]" w:date="2021-03-23T09:09:00Z">
        <w:r w:rsidDel="00114A41">
          <w:delInstrText xml:space="preserve"> HYPERLINK "http://wwwi.wsdot.wa.gov/publications/policies/fulltext/1090.pdf" </w:delInstrText>
        </w:r>
      </w:del>
      <w:r>
        <w:rPr>
          <w:color w:val="auto"/>
        </w:rPr>
        <w:fldChar w:fldCharType="separate"/>
      </w:r>
      <w:del w:id="649" w:author="Miller, Kevin [2]" w:date="2021-03-23T09:09:00Z">
        <w:r w:rsidRPr="00CD2FCA" w:rsidDel="00114A41">
          <w:rPr>
            <w:rStyle w:val="Hyperlink"/>
          </w:rPr>
          <w:delText>Secretary’s Executive Order 1090</w:delText>
        </w:r>
      </w:del>
      <w:ins w:id="650" w:author="Miller, Kevin [2]" w:date="2021-03-23T09:09:00Z">
        <w:r>
          <w:rPr>
            <w:rStyle w:val="Hyperlink"/>
          </w:rPr>
          <w:t>Secretary’s Executive Order 1090.01</w:t>
        </w:r>
      </w:ins>
      <w:r>
        <w:rPr>
          <w:rStyle w:val="Hyperlink"/>
        </w:rPr>
        <w:fldChar w:fldCharType="end"/>
      </w:r>
      <w:commentRangeEnd w:id="646"/>
      <w:r>
        <w:rPr>
          <w:rStyle w:val="CommentReference"/>
        </w:rPr>
        <w:commentReference w:id="646"/>
      </w:r>
      <w:r>
        <w:t xml:space="preserve"> – </w:t>
      </w:r>
      <w:del w:id="651" w:author="Miller, Kevin [2]" w:date="2021-03-23T09:09:00Z">
        <w:r w:rsidDel="00114A41">
          <w:delText>Moving Washington Forward: Practical Solutions</w:delText>
        </w:r>
      </w:del>
      <w:ins w:id="652" w:author="Miller, Kevin [2]" w:date="2021-03-23T09:09:00Z">
        <w:r>
          <w:t>Advancing Practical Solutions</w:t>
        </w:r>
      </w:ins>
    </w:p>
    <w:commentRangeStart w:id="653"/>
    <w:p w14:paraId="37349C71" w14:textId="77777777" w:rsidR="00A43B18" w:rsidDel="00055F07" w:rsidRDefault="00A43B18" w:rsidP="00A43B18">
      <w:pPr>
        <w:pStyle w:val="Body1"/>
        <w:rPr>
          <w:del w:id="654" w:author="Miller, Kevin [2]" w:date="2021-03-23T09:06:00Z"/>
        </w:rPr>
      </w:pPr>
      <w:del w:id="655" w:author="Miller, Kevin [2]" w:date="2021-03-23T09:06:00Z">
        <w:r w:rsidDel="00055F07">
          <w:rPr>
            <w:color w:val="auto"/>
          </w:rPr>
          <w:fldChar w:fldCharType="begin"/>
        </w:r>
        <w:r w:rsidDel="00055F07">
          <w:delInstrText xml:space="preserve"> HYPERLINK "http://wwwi.wsdot.wa.gov/publications/policies/fulltext/1096.pdf" </w:delInstrText>
        </w:r>
        <w:r w:rsidDel="00055F07">
          <w:rPr>
            <w:color w:val="auto"/>
          </w:rPr>
          <w:fldChar w:fldCharType="separate"/>
        </w:r>
        <w:r w:rsidRPr="00CD2FCA" w:rsidDel="00055F07">
          <w:rPr>
            <w:rStyle w:val="Hyperlink"/>
          </w:rPr>
          <w:delText>Secretary’s Executive Order 1096</w:delText>
        </w:r>
        <w:r w:rsidDel="00055F07">
          <w:rPr>
            <w:rStyle w:val="Hyperlink"/>
          </w:rPr>
          <w:fldChar w:fldCharType="end"/>
        </w:r>
        <w:r w:rsidDel="00055F07">
          <w:delText xml:space="preserve"> – WSDOT 2015-17: Agency Emphasis and Expectations</w:delText>
        </w:r>
        <w:commentRangeEnd w:id="653"/>
        <w:r w:rsidDel="00055F07">
          <w:rPr>
            <w:rStyle w:val="CommentReference"/>
          </w:rPr>
          <w:commentReference w:id="653"/>
        </w:r>
      </w:del>
    </w:p>
    <w:commentRangeStart w:id="656"/>
    <w:p w14:paraId="78627DF4" w14:textId="77777777" w:rsidR="00A43B18" w:rsidDel="00114A41" w:rsidRDefault="00A43B18" w:rsidP="00A43B18">
      <w:pPr>
        <w:pStyle w:val="Body1"/>
        <w:rPr>
          <w:del w:id="657" w:author="Miller, Kevin [2]" w:date="2021-03-23T09:08:00Z"/>
        </w:rPr>
      </w:pPr>
      <w:del w:id="658" w:author="Miller, Kevin [2]" w:date="2021-03-23T09:08:00Z">
        <w:r w:rsidDel="00114A41">
          <w:rPr>
            <w:color w:val="auto"/>
          </w:rPr>
          <w:lastRenderedPageBreak/>
          <w:fldChar w:fldCharType="begin"/>
        </w:r>
        <w:r w:rsidDel="00114A41">
          <w:delInstrText xml:space="preserve"> HYPERLINK "http://wwwi.wsdot.wa.gov/publications/policies/fulltext/1028.pdf" </w:delInstrText>
        </w:r>
        <w:r w:rsidDel="00114A41">
          <w:rPr>
            <w:color w:val="auto"/>
          </w:rPr>
          <w:fldChar w:fldCharType="separate"/>
        </w:r>
        <w:r w:rsidRPr="00CD2FCA" w:rsidDel="00114A41">
          <w:rPr>
            <w:rStyle w:val="Hyperlink"/>
          </w:rPr>
          <w:delText>Secretary’s Executive Order 1028</w:delText>
        </w:r>
        <w:r w:rsidDel="00114A41">
          <w:rPr>
            <w:rStyle w:val="Hyperlink"/>
          </w:rPr>
          <w:fldChar w:fldCharType="end"/>
        </w:r>
      </w:del>
      <w:commentRangeEnd w:id="656"/>
      <w:r>
        <w:rPr>
          <w:rStyle w:val="CommentReference"/>
        </w:rPr>
        <w:commentReference w:id="656"/>
      </w:r>
      <w:del w:id="659" w:author="Miller, Kevin [2]" w:date="2021-03-23T09:08:00Z">
        <w:r w:rsidDel="00114A41">
          <w:delText xml:space="preserve"> – Context Sensitive Solution </w:delText>
        </w:r>
      </w:del>
    </w:p>
    <w:p w14:paraId="7586F0D9" w14:textId="77777777" w:rsidR="00A43B18" w:rsidRDefault="00A43B18" w:rsidP="00A43B18">
      <w:pPr>
        <w:pStyle w:val="Body1"/>
      </w:pPr>
      <w:r>
        <w:t> </w:t>
      </w:r>
    </w:p>
    <w:p w14:paraId="54D2B4BC" w14:textId="1612632A" w:rsidR="00A43B18" w:rsidRDefault="00A43B18" w:rsidP="00A43B18">
      <w:pPr>
        <w:pStyle w:val="Body1"/>
      </w:pPr>
      <w:r>
        <w:t> </w:t>
      </w:r>
    </w:p>
    <w:p w14:paraId="5A72FF79" w14:textId="77777777" w:rsidR="00A43B18" w:rsidRDefault="00A43B18">
      <w:pPr>
        <w:rPr>
          <w:rFonts w:eastAsia="Times New Roman" w:cs="Times New Roman"/>
          <w:color w:val="000000"/>
        </w:rPr>
      </w:pPr>
      <w:r>
        <w:br w:type="page"/>
      </w:r>
    </w:p>
    <w:p w14:paraId="77955EB8" w14:textId="77777777" w:rsidR="00A43B18" w:rsidRPr="00434C53" w:rsidRDefault="00A43B18" w:rsidP="00A43B18">
      <w:pPr>
        <w:pStyle w:val="ChapterHead"/>
      </w:pPr>
      <w:r w:rsidRPr="00434C53">
        <w:lastRenderedPageBreak/>
        <w:t xml:space="preserve">Chapter </w:t>
      </w:r>
      <w:r>
        <w:t>1101</w:t>
      </w:r>
      <w:r w:rsidRPr="00434C53">
        <w:tab/>
      </w:r>
      <w:r w:rsidRPr="00B66813">
        <w:t>Need Identification</w:t>
      </w:r>
    </w:p>
    <w:p w14:paraId="385FC0FE" w14:textId="77777777" w:rsidR="00A43B18" w:rsidRDefault="00A43B18" w:rsidP="00A43B18">
      <w:pPr>
        <w:pStyle w:val="Body1"/>
      </w:pPr>
      <w:r>
        <w:t xml:space="preserve"> </w:t>
      </w:r>
    </w:p>
    <w:p w14:paraId="4C7B9C53" w14:textId="77777777" w:rsidR="00A43B18" w:rsidRDefault="00A43B18" w:rsidP="00A43B18">
      <w:pPr>
        <w:pStyle w:val="Heading1"/>
      </w:pPr>
      <w:r>
        <w:t>1101.03 </w:t>
      </w:r>
      <w:commentRangeStart w:id="660"/>
      <w:r>
        <w:t>Contextual Needs</w:t>
      </w:r>
      <w:commentRangeEnd w:id="660"/>
      <w:r>
        <w:rPr>
          <w:rStyle w:val="CommentReference"/>
          <w:rFonts w:asciiTheme="minorHAnsi" w:eastAsiaTheme="minorHAnsi" w:hAnsiTheme="minorHAnsi" w:cstheme="minorBidi"/>
          <w:b w:val="0"/>
          <w:bCs w:val="0"/>
        </w:rPr>
        <w:commentReference w:id="660"/>
      </w:r>
    </w:p>
    <w:p w14:paraId="3D290401" w14:textId="77777777" w:rsidR="00A43B18" w:rsidRDefault="00A43B18" w:rsidP="00A43B18">
      <w:pPr>
        <w:pStyle w:val="Body1"/>
      </w:pPr>
      <w:r>
        <w:t xml:space="preserve">Practical design requires that designers refrain from overdesigning the project by focusing the solution on the baseline need or needs. In doing so, opportunities are provided by projects to address other needs that may be identified through community engagement and/or increased project knowledge and understanding. These other needs are classified as “contextual needs.” </w:t>
      </w:r>
      <w:r>
        <w:br/>
        <w:t>A contextual need is any identified need that is not a baseline need. Potential sources of contextual needs include:</w:t>
      </w:r>
    </w:p>
    <w:p w14:paraId="698B6AC2" w14:textId="77777777" w:rsidR="00A43B18" w:rsidRDefault="00A43B18" w:rsidP="00A43B18">
      <w:pPr>
        <w:pStyle w:val="Bullet1"/>
      </w:pPr>
      <w:r>
        <w:t xml:space="preserve">Performance gaps identified through the </w:t>
      </w:r>
      <w:r w:rsidRPr="000530EA">
        <w:t>priority</w:t>
      </w:r>
      <w:r w:rsidRPr="00EF0AD7">
        <w:rPr>
          <w:u w:val="single"/>
        </w:rPr>
        <w:t xml:space="preserve"> </w:t>
      </w:r>
      <w:r>
        <w:t>network screening that did not prioritize under a statewide biennial prioritization and budget exercise, but still exist at the project location.</w:t>
      </w:r>
    </w:p>
    <w:p w14:paraId="248B90DC" w14:textId="77777777" w:rsidR="00A43B18" w:rsidRDefault="00A43B18" w:rsidP="00A43B18">
      <w:pPr>
        <w:pStyle w:val="Bullet1"/>
      </w:pPr>
      <w:r>
        <w:t>Needs identified through community engagement or identified by a partnering agency.</w:t>
      </w:r>
    </w:p>
    <w:p w14:paraId="19410F7B" w14:textId="77777777" w:rsidR="00A43B18" w:rsidRDefault="00A43B18" w:rsidP="00A43B18">
      <w:pPr>
        <w:pStyle w:val="Bullet1"/>
      </w:pPr>
      <w:r>
        <w:t>Needs based on identified environmental regulations and constraints.</w:t>
      </w:r>
    </w:p>
    <w:p w14:paraId="6FFBA711" w14:textId="77777777" w:rsidR="00A43B18" w:rsidRDefault="00A43B18" w:rsidP="00A43B18">
      <w:pPr>
        <w:pStyle w:val="Bullet1"/>
      </w:pPr>
      <w:r>
        <w:t>Needs identified through coordination with WSDOT maintenance</w:t>
      </w:r>
      <w:ins w:id="661" w:author="Author">
        <w:r>
          <w:t xml:space="preserve"> </w:t>
        </w:r>
      </w:ins>
      <w:ins w:id="662" w:author="Miller, Kevin" w:date="2021-03-23T13:19:00Z">
        <w:r>
          <w:t>including life cycle operating and maintenance costs</w:t>
        </w:r>
      </w:ins>
      <w:r>
        <w:t xml:space="preserve"> (see </w:t>
      </w:r>
      <w:r w:rsidRPr="00B66813">
        <w:rPr>
          <w:rStyle w:val="Hyperlink"/>
        </w:rPr>
        <w:t>Chapter 301</w:t>
      </w:r>
      <w:r>
        <w:t xml:space="preserve"> for additional information).</w:t>
      </w:r>
    </w:p>
    <w:p w14:paraId="244518A9" w14:textId="77777777" w:rsidR="00A43B18" w:rsidRDefault="00A43B18" w:rsidP="00A43B18">
      <w:pPr>
        <w:pStyle w:val="Bullet1"/>
      </w:pPr>
      <w:r>
        <w:t>Needs</w:t>
      </w:r>
      <w:ins w:id="663" w:author="Miller, Kevin" w:date="2021-03-23T13:49:00Z">
        <w:r>
          <w:t xml:space="preserve"> </w:t>
        </w:r>
      </w:ins>
      <w:ins w:id="664" w:author="Miller, Kevin" w:date="2021-03-23T13:32:00Z">
        <w:r>
          <w:t xml:space="preserve">and agency risks </w:t>
        </w:r>
      </w:ins>
      <w:r>
        <w:t>identified through increased knowledge of the project site and context.</w:t>
      </w:r>
    </w:p>
    <w:p w14:paraId="09CFCB03" w14:textId="77777777" w:rsidR="00A43B18" w:rsidRDefault="00A43B18" w:rsidP="00A43B18">
      <w:pPr>
        <w:pStyle w:val="Body1"/>
      </w:pPr>
      <w:r>
        <w:t>Develop metrics for contextual needs to compare alternatives. Interpret and translate each issue into a statement that is measureable, to the extent feasible. Contextual need metrics can be either quantitative or qualitative.</w:t>
      </w:r>
    </w:p>
    <w:p w14:paraId="1F122496" w14:textId="60ABF904" w:rsidR="00A43B18" w:rsidRDefault="00A43B18">
      <w:pPr>
        <w:rPr>
          <w:rFonts w:eastAsia="Times New Roman" w:cs="Times New Roman"/>
          <w:color w:val="000000"/>
        </w:rPr>
      </w:pPr>
      <w:r>
        <w:br w:type="page"/>
      </w:r>
    </w:p>
    <w:p w14:paraId="1338D34D" w14:textId="77777777" w:rsidR="00A43B18" w:rsidRPr="00434C53" w:rsidRDefault="00A43B18" w:rsidP="00A43B18">
      <w:pPr>
        <w:pStyle w:val="ChapterHead"/>
      </w:pPr>
      <w:r w:rsidRPr="004415D1">
        <w:lastRenderedPageBreak/>
        <w:t>Chapter 1102</w:t>
      </w:r>
      <w:r w:rsidRPr="004415D1">
        <w:tab/>
        <w:t>Context Determination</w:t>
      </w:r>
    </w:p>
    <w:p w14:paraId="060EE3B4" w14:textId="77777777" w:rsidR="00A43B18" w:rsidRDefault="00A43B18" w:rsidP="00A43B18">
      <w:pPr>
        <w:pStyle w:val="Heading1"/>
      </w:pPr>
      <w:bookmarkStart w:id="665" w:name="_1102.01 General_Overview"/>
      <w:bookmarkEnd w:id="665"/>
      <w:r>
        <w:t>1102.01 General Overview</w:t>
      </w:r>
    </w:p>
    <w:p w14:paraId="044222BF" w14:textId="77777777" w:rsidR="00A43B18" w:rsidRDefault="00A43B18" w:rsidP="00A43B18">
      <w:pPr>
        <w:pStyle w:val="Body1"/>
      </w:pPr>
      <w:r w:rsidRPr="004415D1">
        <w:rPr>
          <w:b/>
          <w:i/>
        </w:rPr>
        <w:t>Context</w:t>
      </w:r>
      <w:r>
        <w:t xml:space="preserve"> refers to the environmental, economic, and social features that influence livability and travel characteristics. Context characteristics provide insight into the activities, functions, and performance that can be influenced by </w:t>
      </w:r>
      <w:commentRangeStart w:id="666"/>
      <w:ins w:id="667" w:author="Miller, Kevin" w:date="2021-03-24T10:40:00Z">
        <w:r>
          <w:t>investments</w:t>
        </w:r>
      </w:ins>
      <w:commentRangeEnd w:id="666"/>
      <w:ins w:id="668" w:author="Miller, Kevin" w:date="2021-03-24T10:45:00Z">
        <w:r>
          <w:rPr>
            <w:rStyle w:val="CommentReference"/>
          </w:rPr>
          <w:commentReference w:id="666"/>
        </w:r>
      </w:ins>
      <w:ins w:id="669" w:author="Miller, Kevin" w:date="2021-03-24T10:40:00Z">
        <w:r>
          <w:t xml:space="preserve"> in the multimodal transportation system</w:t>
        </w:r>
      </w:ins>
      <w:ins w:id="670" w:author="Miller, Kevin" w:date="2021-03-24T10:44:00Z">
        <w:r>
          <w:t xml:space="preserve"> </w:t>
        </w:r>
      </w:ins>
      <w:ins w:id="671" w:author="Miller, Kevin" w:date="2021-03-24T11:13:00Z">
        <w:r>
          <w:t>including</w:t>
        </w:r>
      </w:ins>
      <w:ins w:id="672" w:author="Miller, Kevin" w:date="2021-03-24T10:44:00Z">
        <w:r>
          <w:t xml:space="preserve"> </w:t>
        </w:r>
      </w:ins>
      <w:r>
        <w:t xml:space="preserve">the roadway design. Context also informs </w:t>
      </w:r>
      <w:del w:id="673" w:author="Miller, Kevin" w:date="2021-03-24T11:16:00Z">
        <w:r w:rsidDel="00FE2462">
          <w:delText xml:space="preserve">roadway </w:delText>
        </w:r>
      </w:del>
      <w:r>
        <w:t>design</w:t>
      </w:r>
      <w:ins w:id="674" w:author="Miller, Kevin" w:date="2021-03-24T11:16:00Z">
        <w:r>
          <w:t>s</w:t>
        </w:r>
      </w:ins>
      <w:r>
        <w:t xml:space="preserve">, including the selection of design controls, such as target speed and modal priority, and other design decisions. </w:t>
      </w:r>
    </w:p>
    <w:p w14:paraId="783BAF42" w14:textId="77777777" w:rsidR="00A43B18" w:rsidRDefault="00A43B18" w:rsidP="00A43B18">
      <w:pPr>
        <w:pStyle w:val="Body1"/>
      </w:pPr>
      <w:r>
        <w:t xml:space="preserve">For the purposes of transportation planning and design, WSDOT divides context into two categories: land use and transportation. Each of these contexts is further defined and categorized in this chapter. Note that context categories, and the information pertinent to deriving them, may have been documented in a planning study. </w:t>
      </w:r>
    </w:p>
    <w:p w14:paraId="24BF67D2" w14:textId="77777777" w:rsidR="00A43B18" w:rsidRDefault="00A43B18" w:rsidP="00A43B18">
      <w:pPr>
        <w:pStyle w:val="Body1"/>
      </w:pPr>
      <w:r>
        <w:t xml:space="preserve">The concepts and method described in this chapter are adapted from National Cooperative Highway Research Program </w:t>
      </w:r>
      <w:r w:rsidRPr="003B1E83">
        <w:t xml:space="preserve">Report 855: “An Expanded Functional Classification System for Highways and Streets” (see </w:t>
      </w:r>
      <w:hyperlink r:id="rId25" w:history="1">
        <w:r w:rsidRPr="003B1E83">
          <w:rPr>
            <w:rStyle w:val="Hyperlink"/>
          </w:rPr>
          <w:t>http://www.trb.org/NCHRP/Blurbs/176004.aspx</w:t>
        </w:r>
      </w:hyperlink>
      <w:r w:rsidRPr="003B1E83">
        <w:t>)</w:t>
      </w:r>
      <w:r>
        <w:t xml:space="preserve">. </w:t>
      </w:r>
    </w:p>
    <w:p w14:paraId="5DFEAC0B" w14:textId="77777777" w:rsidR="00A43B18" w:rsidRDefault="00A43B18" w:rsidP="00A43B18">
      <w:pPr>
        <w:pStyle w:val="Heading1"/>
      </w:pPr>
      <w:bookmarkStart w:id="675" w:name="_1102.02 Land_Use_Context"/>
      <w:bookmarkStart w:id="676" w:name="_1102.05 References"/>
      <w:bookmarkEnd w:id="675"/>
      <w:bookmarkEnd w:id="676"/>
      <w:r>
        <w:t>1102.05 References</w:t>
      </w:r>
    </w:p>
    <w:p w14:paraId="0E1B0A26" w14:textId="77777777" w:rsidR="00A43B18" w:rsidRDefault="00A43B18" w:rsidP="00A43B18">
      <w:pPr>
        <w:pStyle w:val="Heading2"/>
      </w:pPr>
      <w:r>
        <w:t>1102.05(1) Federal/State Directives, Laws, and Codes</w:t>
      </w:r>
    </w:p>
    <w:p w14:paraId="3E6119B7" w14:textId="77777777" w:rsidR="00A43B18" w:rsidRDefault="004F772D" w:rsidP="00A43B18">
      <w:pPr>
        <w:pStyle w:val="Body1"/>
      </w:pPr>
      <w:hyperlink r:id="rId26" w:anchor="sp23.1.450.b" w:history="1">
        <w:r w:rsidR="00A43B18" w:rsidRPr="001E279F">
          <w:rPr>
            <w:rStyle w:val="Hyperlink"/>
          </w:rPr>
          <w:t>23 Code of Federal Regulations (CFR) 450, Subpart B</w:t>
        </w:r>
      </w:hyperlink>
      <w:r w:rsidR="00A43B18">
        <w:t>, Statewide Transportation Planning</w:t>
      </w:r>
    </w:p>
    <w:p w14:paraId="2E244704" w14:textId="77777777" w:rsidR="00A43B18" w:rsidRDefault="004F772D" w:rsidP="00A43B18">
      <w:pPr>
        <w:pStyle w:val="Body1"/>
      </w:pPr>
      <w:hyperlink r:id="rId27" w:anchor="sp23.1.450.c" w:history="1">
        <w:r w:rsidR="00A43B18" w:rsidRPr="001E279F">
          <w:rPr>
            <w:rStyle w:val="Hyperlink"/>
          </w:rPr>
          <w:t>23 CFR 450, Subpart C</w:t>
        </w:r>
      </w:hyperlink>
      <w:r w:rsidR="00A43B18">
        <w:t>, Metropolitan Transportation Planning and Programming</w:t>
      </w:r>
    </w:p>
    <w:p w14:paraId="40C52D82" w14:textId="77777777" w:rsidR="00A43B18" w:rsidRDefault="004F772D" w:rsidP="00A43B18">
      <w:pPr>
        <w:pStyle w:val="Body1"/>
      </w:pPr>
      <w:hyperlink r:id="rId28" w:history="1">
        <w:r w:rsidR="00A43B18" w:rsidRPr="001E279F">
          <w:rPr>
            <w:rStyle w:val="Hyperlink"/>
          </w:rPr>
          <w:t>23 United States Code (USC) 134</w:t>
        </w:r>
      </w:hyperlink>
      <w:r w:rsidR="00A43B18">
        <w:t>, Metropolitan Planning</w:t>
      </w:r>
    </w:p>
    <w:p w14:paraId="676FB1E3" w14:textId="77777777" w:rsidR="00A43B18" w:rsidRDefault="004F772D" w:rsidP="00A43B18">
      <w:pPr>
        <w:pStyle w:val="Body1"/>
      </w:pPr>
      <w:hyperlink r:id="rId29" w:history="1">
        <w:r w:rsidR="00A43B18" w:rsidRPr="001E279F">
          <w:rPr>
            <w:rStyle w:val="Hyperlink"/>
          </w:rPr>
          <w:t>23 USC 135</w:t>
        </w:r>
      </w:hyperlink>
      <w:r w:rsidR="00A43B18">
        <w:t>, Statewide Planning</w:t>
      </w:r>
    </w:p>
    <w:p w14:paraId="43082D41" w14:textId="77777777" w:rsidR="00A43B18" w:rsidRDefault="004F772D" w:rsidP="00A43B18">
      <w:pPr>
        <w:pStyle w:val="Body1"/>
      </w:pPr>
      <w:hyperlink r:id="rId30" w:history="1">
        <w:r w:rsidR="00A43B18" w:rsidRPr="001E279F">
          <w:rPr>
            <w:rStyle w:val="Hyperlink"/>
          </w:rPr>
          <w:t>Revised Code of Washington (RCW) 35.58.2795</w:t>
        </w:r>
      </w:hyperlink>
      <w:r w:rsidR="00A43B18">
        <w:t>, Public transportation systems – Six-year transit plans</w:t>
      </w:r>
    </w:p>
    <w:p w14:paraId="2BBCDDA6" w14:textId="77777777" w:rsidR="00A43B18" w:rsidRDefault="004F772D" w:rsidP="00A43B18">
      <w:pPr>
        <w:pStyle w:val="Body1"/>
      </w:pPr>
      <w:hyperlink r:id="rId31" w:history="1">
        <w:r w:rsidR="00A43B18" w:rsidRPr="008E0A4D">
          <w:rPr>
            <w:rStyle w:val="Hyperlink"/>
          </w:rPr>
          <w:t>RCW 35.77.010(2)</w:t>
        </w:r>
      </w:hyperlink>
      <w:r w:rsidR="00A43B18">
        <w:t xml:space="preserve"> and </w:t>
      </w:r>
      <w:hyperlink r:id="rId32" w:history="1">
        <w:r w:rsidR="00A43B18" w:rsidRPr="008E0A4D">
          <w:rPr>
            <w:rStyle w:val="Hyperlink"/>
          </w:rPr>
          <w:t>RCW 36.81.121(2)</w:t>
        </w:r>
      </w:hyperlink>
      <w:r w:rsidR="00A43B18">
        <w:t>, Perpetual advanced six-year plans for coordinated transportation program expenditures – Nonmotorized transportation – Railroad right-of-way</w:t>
      </w:r>
    </w:p>
    <w:p w14:paraId="078FE447" w14:textId="77777777" w:rsidR="00A43B18" w:rsidRDefault="004F772D" w:rsidP="00A43B18">
      <w:pPr>
        <w:pStyle w:val="Body1"/>
      </w:pPr>
      <w:hyperlink r:id="rId33" w:history="1">
        <w:r w:rsidR="00A43B18" w:rsidRPr="008E0A4D">
          <w:rPr>
            <w:rStyle w:val="Hyperlink"/>
          </w:rPr>
          <w:t>RCW 36.70A</w:t>
        </w:r>
      </w:hyperlink>
      <w:r w:rsidR="00A43B18">
        <w:t>, Growth management – Planning by selected counties and cities</w:t>
      </w:r>
    </w:p>
    <w:p w14:paraId="36352965" w14:textId="77777777" w:rsidR="00A43B18" w:rsidRDefault="004F772D" w:rsidP="00A43B18">
      <w:pPr>
        <w:pStyle w:val="Body1"/>
      </w:pPr>
      <w:hyperlink r:id="rId34" w:history="1">
        <w:r w:rsidR="00A43B18" w:rsidRPr="008E0A4D">
          <w:rPr>
            <w:rStyle w:val="Hyperlink"/>
          </w:rPr>
          <w:t>RCW 43.21C</w:t>
        </w:r>
      </w:hyperlink>
      <w:r w:rsidR="00A43B18">
        <w:t>, State environmental policy</w:t>
      </w:r>
    </w:p>
    <w:p w14:paraId="3081EAF9" w14:textId="77777777" w:rsidR="00A43B18" w:rsidRDefault="004F772D" w:rsidP="00A43B18">
      <w:pPr>
        <w:pStyle w:val="Body1"/>
      </w:pPr>
      <w:hyperlink r:id="rId35" w:history="1">
        <w:r w:rsidR="00A43B18" w:rsidRPr="008E0A4D">
          <w:rPr>
            <w:rStyle w:val="Hyperlink"/>
          </w:rPr>
          <w:t>RCW 47.05</w:t>
        </w:r>
      </w:hyperlink>
      <w:r w:rsidR="00A43B18">
        <w:t>, Priority programming for highway development</w:t>
      </w:r>
    </w:p>
    <w:p w14:paraId="03201FC9" w14:textId="77777777" w:rsidR="00A43B18" w:rsidRDefault="004F772D" w:rsidP="00A43B18">
      <w:pPr>
        <w:pStyle w:val="Body1"/>
      </w:pPr>
      <w:hyperlink r:id="rId36" w:history="1">
        <w:r w:rsidR="00A43B18" w:rsidRPr="008E0A4D">
          <w:rPr>
            <w:rStyle w:val="Hyperlink"/>
          </w:rPr>
          <w:t>RCW 47.06</w:t>
        </w:r>
      </w:hyperlink>
      <w:r w:rsidR="00A43B18">
        <w:t>, Statewide transportation planning</w:t>
      </w:r>
    </w:p>
    <w:p w14:paraId="027026E2" w14:textId="77777777" w:rsidR="00A43B18" w:rsidRDefault="004F772D" w:rsidP="00A43B18">
      <w:pPr>
        <w:pStyle w:val="Body1"/>
      </w:pPr>
      <w:hyperlink r:id="rId37" w:history="1">
        <w:r w:rsidR="00A43B18" w:rsidRPr="008E0A4D">
          <w:rPr>
            <w:rStyle w:val="Hyperlink"/>
          </w:rPr>
          <w:t>RCW 47.06B</w:t>
        </w:r>
      </w:hyperlink>
      <w:r w:rsidR="00A43B18">
        <w:t>, Coordinating special needs transportation</w:t>
      </w:r>
    </w:p>
    <w:commentRangeStart w:id="677"/>
    <w:p w14:paraId="23905CCF" w14:textId="77777777" w:rsidR="00A43B18" w:rsidRDefault="00A43B18" w:rsidP="00A43B18">
      <w:pPr>
        <w:pStyle w:val="Body1"/>
      </w:pPr>
      <w:r>
        <w:rPr>
          <w:color w:val="auto"/>
        </w:rPr>
        <w:fldChar w:fldCharType="begin"/>
      </w:r>
      <w:r>
        <w:instrText>HYPERLINK "http://wwwi.wsdot.wa.gov/publications/policies/fulltext/1090.pdf"</w:instrText>
      </w:r>
      <w:r>
        <w:rPr>
          <w:color w:val="auto"/>
        </w:rPr>
        <w:fldChar w:fldCharType="separate"/>
      </w:r>
      <w:del w:id="678" w:author="Miller, Kevin" w:date="2021-03-24T10:33:00Z">
        <w:r w:rsidRPr="008E0A4D" w:rsidDel="00513E1B">
          <w:rPr>
            <w:rStyle w:val="Hyperlink"/>
          </w:rPr>
          <w:delText>Secretary’s Executive Order 1090</w:delText>
        </w:r>
      </w:del>
      <w:ins w:id="679" w:author="Miller, Kevin" w:date="2021-03-24T10:33:00Z">
        <w:r>
          <w:rPr>
            <w:rStyle w:val="Hyperlink"/>
          </w:rPr>
          <w:t>Secretary’s Executive Order 1090.01</w:t>
        </w:r>
      </w:ins>
      <w:r>
        <w:rPr>
          <w:rStyle w:val="Hyperlink"/>
        </w:rPr>
        <w:fldChar w:fldCharType="end"/>
      </w:r>
      <w:commentRangeEnd w:id="677"/>
      <w:r>
        <w:rPr>
          <w:rStyle w:val="CommentReference"/>
        </w:rPr>
        <w:commentReference w:id="677"/>
      </w:r>
      <w:r>
        <w:t xml:space="preserve"> – </w:t>
      </w:r>
      <w:del w:id="680" w:author="Miller, Kevin" w:date="2021-03-24T10:33:00Z">
        <w:r w:rsidDel="00513E1B">
          <w:delText>Moving Washington Forward: Practical Solutions</w:delText>
        </w:r>
      </w:del>
      <w:ins w:id="681" w:author="Miller, Kevin" w:date="2021-03-24T10:33:00Z">
        <w:r>
          <w:t>Advancing Practical Solutions</w:t>
        </w:r>
      </w:ins>
    </w:p>
    <w:commentRangeStart w:id="682"/>
    <w:p w14:paraId="74453E38" w14:textId="77777777" w:rsidR="00A43B18" w:rsidDel="00513E1B" w:rsidRDefault="00A43B18" w:rsidP="00A43B18">
      <w:pPr>
        <w:pStyle w:val="Body1"/>
        <w:rPr>
          <w:del w:id="683" w:author="Miller, Kevin" w:date="2021-03-24T10:33:00Z"/>
        </w:rPr>
      </w:pPr>
      <w:del w:id="684" w:author="Miller, Kevin" w:date="2021-03-24T10:33:00Z">
        <w:r w:rsidDel="00513E1B">
          <w:rPr>
            <w:color w:val="auto"/>
          </w:rPr>
          <w:fldChar w:fldCharType="begin"/>
        </w:r>
        <w:r w:rsidDel="00513E1B">
          <w:delInstrText xml:space="preserve"> HYPERLINK "http://wwwi.wsdot.wa.gov/publications/policies/fulltext/1096.pdf" </w:delInstrText>
        </w:r>
        <w:r w:rsidDel="00513E1B">
          <w:rPr>
            <w:color w:val="auto"/>
          </w:rPr>
          <w:fldChar w:fldCharType="separate"/>
        </w:r>
        <w:r w:rsidRPr="008E0A4D" w:rsidDel="00513E1B">
          <w:rPr>
            <w:rStyle w:val="Hyperlink"/>
          </w:rPr>
          <w:delText>Secretary’s Executive Order 1096</w:delText>
        </w:r>
        <w:r w:rsidDel="00513E1B">
          <w:rPr>
            <w:rStyle w:val="Hyperlink"/>
          </w:rPr>
          <w:fldChar w:fldCharType="end"/>
        </w:r>
      </w:del>
      <w:commentRangeEnd w:id="682"/>
      <w:r>
        <w:rPr>
          <w:rStyle w:val="CommentReference"/>
        </w:rPr>
        <w:commentReference w:id="682"/>
      </w:r>
      <w:del w:id="685" w:author="Miller, Kevin" w:date="2021-03-24T10:33:00Z">
        <w:r w:rsidDel="00513E1B">
          <w:delText xml:space="preserve"> – WSDOT 2015-17: Agency Emphasis and Expectations</w:delText>
        </w:r>
      </w:del>
    </w:p>
    <w:p w14:paraId="0241A76F" w14:textId="77777777" w:rsidR="000D2712" w:rsidRDefault="000D2712">
      <w:pPr>
        <w:rPr>
          <w:rFonts w:ascii="Arial" w:hAnsi="Arial" w:cs="Arial"/>
          <w:b/>
          <w:i/>
          <w:sz w:val="36"/>
          <w:szCs w:val="36"/>
        </w:rPr>
      </w:pPr>
      <w:r>
        <w:br w:type="page"/>
      </w:r>
    </w:p>
    <w:p w14:paraId="179FCC18" w14:textId="0A0BD045" w:rsidR="00A43B18" w:rsidRPr="00434C53" w:rsidRDefault="00A43B18" w:rsidP="00A43B18">
      <w:pPr>
        <w:pStyle w:val="ChapterHead"/>
      </w:pPr>
      <w:r w:rsidRPr="00365C3C">
        <w:lastRenderedPageBreak/>
        <w:t>Chapter 1104</w:t>
      </w:r>
      <w:r w:rsidRPr="00365C3C">
        <w:tab/>
        <w:t>Alternatives Analysis</w:t>
      </w:r>
    </w:p>
    <w:p w14:paraId="68656DF6" w14:textId="77777777" w:rsidR="00A43B18" w:rsidRDefault="00A43B18" w:rsidP="00A43B18">
      <w:pPr>
        <w:pStyle w:val="Heading1"/>
      </w:pPr>
      <w:r w:rsidRPr="00365C3C">
        <w:t>1104.01 General</w:t>
      </w:r>
    </w:p>
    <w:p w14:paraId="16386DE1" w14:textId="77777777" w:rsidR="00A43B18" w:rsidRDefault="00A43B18" w:rsidP="00A43B18">
      <w:pPr>
        <w:pStyle w:val="Body1"/>
      </w:pPr>
      <w:r>
        <w:t xml:space="preserve">Washington State Department of Transportation practical design </w:t>
      </w:r>
      <w:r w:rsidRPr="00752A84">
        <w:t>policy requires formulating</w:t>
      </w:r>
      <w:r>
        <w:t xml:space="preserve"> </w:t>
      </w:r>
      <w:r w:rsidRPr="00752A84">
        <w:t>and evaluating</w:t>
      </w:r>
      <w:r>
        <w:t xml:space="preserve"> alternatives while considering acceptable performance trade-offs to meet the need(s) of a project at the lowest level of investment. This chapter discusses how:</w:t>
      </w:r>
    </w:p>
    <w:p w14:paraId="0DDC1FB7" w14:textId="77777777" w:rsidR="00A43B18" w:rsidRDefault="00A43B18" w:rsidP="00A43B18">
      <w:pPr>
        <w:pStyle w:val="Bullet1"/>
      </w:pPr>
      <w:r>
        <w:t>Information determined from planning phases and Chapters 1101, 1102, and 1103 is utilized in alternative solution formation</w:t>
      </w:r>
      <w:ins w:id="686" w:author="Miller, Kevin" w:date="2021-03-22T09:35:00Z">
        <w:r>
          <w:t>.</w:t>
        </w:r>
      </w:ins>
    </w:p>
    <w:p w14:paraId="50B97430" w14:textId="77777777" w:rsidR="00A43B18" w:rsidRDefault="00A43B18" w:rsidP="00A43B18">
      <w:pPr>
        <w:pStyle w:val="Bullet1"/>
      </w:pPr>
      <w:r>
        <w:t>To evaluate the alternative solutions developed</w:t>
      </w:r>
      <w:ins w:id="687" w:author="Miller, Kevin" w:date="2021-03-22T09:35:00Z">
        <w:r>
          <w:t>.</w:t>
        </w:r>
      </w:ins>
    </w:p>
    <w:p w14:paraId="75AB44EE" w14:textId="77777777" w:rsidR="00A43B18" w:rsidRDefault="00A43B18" w:rsidP="00A43B18">
      <w:pPr>
        <w:pStyle w:val="Heading1"/>
        <w:rPr>
          <w:ins w:id="688" w:author="Miller, Kevin" w:date="2021-03-23T11:38:00Z"/>
        </w:rPr>
      </w:pPr>
      <w:commentRangeStart w:id="689"/>
      <w:ins w:id="690" w:author="Miller, Kevin" w:date="2021-03-23T11:38:00Z">
        <w:r>
          <w:t>1104.02</w:t>
        </w:r>
        <w:r>
          <w:t> </w:t>
        </w:r>
      </w:ins>
      <w:ins w:id="691" w:author="Miller, Kevin" w:date="2021-03-23T11:40:00Z">
        <w:r>
          <w:t>Environmental Documentation Considerations</w:t>
        </w:r>
      </w:ins>
      <w:ins w:id="692" w:author="Miller, Kevin" w:date="2021-03-23T11:39:00Z">
        <w:r>
          <w:t xml:space="preserve"> </w:t>
        </w:r>
      </w:ins>
      <w:commentRangeEnd w:id="689"/>
      <w:ins w:id="693" w:author="Miller, Kevin" w:date="2021-03-23T11:42:00Z">
        <w:r>
          <w:rPr>
            <w:rStyle w:val="CommentReference"/>
            <w:rFonts w:asciiTheme="minorHAnsi" w:eastAsiaTheme="minorHAnsi" w:hAnsiTheme="minorHAnsi" w:cstheme="minorBidi"/>
            <w:b w:val="0"/>
            <w:bCs w:val="0"/>
          </w:rPr>
          <w:commentReference w:id="689"/>
        </w:r>
      </w:ins>
    </w:p>
    <w:p w14:paraId="46804317" w14:textId="77777777" w:rsidR="00A43B18" w:rsidRDefault="00A43B18" w:rsidP="00A43B18">
      <w:pPr>
        <w:pStyle w:val="Body1"/>
      </w:pPr>
      <w:r>
        <w:t>This chapter presents methods for developing alternatives. For projects requiring an Environmental Assessment (EA) or an Environmental Impact Statement (EIS), a final proposed alternative may only be determined through the National Environmental Policy Act (NEPA) process and/or the State Environmental Policy Act (SEPA) process (see Chapter 400 of the Environmental Manual for more information). If an EA or EIS has not been initiated under NEPA/SEPA, follow the procedures in this chapter</w:t>
      </w:r>
      <w:r w:rsidRPr="00752A84">
        <w:t>. To help advance the project, consider and use appropriate NEPA/SEPA terminology. Perform public and agency outreach and document</w:t>
      </w:r>
      <w:r>
        <w:t xml:space="preserve"> all information regarding alternatives development for use later in the NEPA/SEPA process, according to 23 CFR 168(d). Terminology used in this chapter assumes that NEPA/SEPA have not been initiated. In the event that the NEPA/SEPA process has been initiated and an EA or EIS will be required, coordinate with the region Environmental Office staff to make sure that this alternative formulation and evaluation is performed in accordance with NEPA/SEPA guidance. </w:t>
      </w:r>
    </w:p>
    <w:p w14:paraId="419AA119" w14:textId="77777777" w:rsidR="00A43B18" w:rsidRDefault="00A43B18" w:rsidP="00A43B18">
      <w:pPr>
        <w:pStyle w:val="Heading1"/>
      </w:pPr>
      <w:r>
        <w:t>1104.0</w:t>
      </w:r>
      <w:ins w:id="694" w:author="Miller, Kevin" w:date="2021-03-23T11:40:00Z">
        <w:r>
          <w:t>3</w:t>
        </w:r>
      </w:ins>
      <w:del w:id="695" w:author="Miller, Kevin" w:date="2021-03-23T11:40:00Z">
        <w:r w:rsidDel="0052380A">
          <w:delText>2</w:delText>
        </w:r>
      </w:del>
      <w:r>
        <w:t> </w:t>
      </w:r>
      <w:commentRangeStart w:id="696"/>
      <w:r>
        <w:t>Alternative Solution Formulation</w:t>
      </w:r>
      <w:commentRangeEnd w:id="696"/>
      <w:r>
        <w:rPr>
          <w:rStyle w:val="CommentReference"/>
          <w:rFonts w:asciiTheme="minorHAnsi" w:eastAsiaTheme="minorHAnsi" w:hAnsiTheme="minorHAnsi" w:cstheme="minorBidi"/>
          <w:b w:val="0"/>
          <w:bCs w:val="0"/>
        </w:rPr>
        <w:commentReference w:id="696"/>
      </w:r>
    </w:p>
    <w:p w14:paraId="64230A75" w14:textId="7CBFD3BC" w:rsidR="00A43B18" w:rsidRDefault="00A43B18" w:rsidP="00A43B18">
      <w:pPr>
        <w:pStyle w:val="Body1"/>
        <w:rPr>
          <w:ins w:id="697" w:author="John Donahue" w:date="2021-03-22T15:16:00Z"/>
        </w:rPr>
      </w:pPr>
      <w:commentRangeStart w:id="698"/>
      <w:del w:id="699" w:author="Miller, Kevin" w:date="2021-03-22T14:53:00Z">
        <w:r w:rsidDel="00754D2D">
          <w:delText xml:space="preserve">An important function of alternative solution formulation is to </w:delText>
        </w:r>
      </w:del>
      <w:commentRangeEnd w:id="698"/>
      <w:r>
        <w:rPr>
          <w:rStyle w:val="CommentReference"/>
        </w:rPr>
        <w:commentReference w:id="698"/>
      </w:r>
      <w:ins w:id="700" w:author="Miller, Kevin" w:date="2021-03-22T14:53:00Z">
        <w:r>
          <w:t>I</w:t>
        </w:r>
      </w:ins>
      <w:del w:id="701" w:author="Miller, Kevin" w:date="2021-03-22T14:53:00Z">
        <w:r w:rsidDel="00754D2D">
          <w:delText>i</w:delText>
        </w:r>
      </w:del>
      <w:r>
        <w:t xml:space="preserve">dentify alternatives that address the baseline need while balancing the performance trade-offs identified in the process. </w:t>
      </w:r>
      <w:r w:rsidRPr="00752A84">
        <w:t xml:space="preserve">This </w:t>
      </w:r>
      <w:ins w:id="702" w:author="Miller, Kevin" w:date="2021-03-19T15:17:00Z">
        <w:r>
          <w:t>performance-based</w:t>
        </w:r>
      </w:ins>
      <w:ins w:id="703" w:author="Miller, Kevin" w:date="2021-03-19T15:31:00Z">
        <w:r>
          <w:t>, data-driven</w:t>
        </w:r>
      </w:ins>
      <w:ins w:id="704" w:author="Miller, Kevin" w:date="2021-03-19T15:17:00Z">
        <w:r>
          <w:t xml:space="preserve"> approach </w:t>
        </w:r>
      </w:ins>
      <w:r w:rsidRPr="00752A84">
        <w:t>can include analysis of multimodal trade-offs and the formulation of multimodal/intermodal solutions</w:t>
      </w:r>
      <w:ins w:id="705" w:author="Miller, Kevin" w:date="2021-03-22T09:33:00Z">
        <w:r>
          <w:t>, potentially</w:t>
        </w:r>
      </w:ins>
      <w:ins w:id="706" w:author="Miller, Kevin" w:date="2021-03-19T15:19:00Z">
        <w:r>
          <w:t xml:space="preserve"> reducing travel demand</w:t>
        </w:r>
      </w:ins>
      <w:r w:rsidRPr="00752A84">
        <w:t>.</w:t>
      </w:r>
      <w:r>
        <w:t xml:space="preserve"> </w:t>
      </w:r>
      <w:ins w:id="707" w:author="John Donahue" w:date="2021-03-22T15:16:00Z">
        <w:r>
          <w:t>Reference n</w:t>
        </w:r>
      </w:ins>
      <w:del w:id="708" w:author="John Donahue" w:date="2021-03-22T15:16:00Z">
        <w:r w:rsidDel="003561D8">
          <w:delText>N</w:delText>
        </w:r>
      </w:del>
      <w:r>
        <w:t xml:space="preserve">eed identification and contributing factor analysis (CFA) </w:t>
      </w:r>
      <w:del w:id="709" w:author="John Donahue" w:date="2021-03-22T15:16:00Z">
        <w:r w:rsidDel="003561D8">
          <w:delText xml:space="preserve">are </w:delText>
        </w:r>
      </w:del>
      <w:ins w:id="710" w:author="John Donahue" w:date="2021-03-22T15:16:00Z">
        <w:r>
          <w:t xml:space="preserve">in the </w:t>
        </w:r>
      </w:ins>
      <w:del w:id="711" w:author="Miller, Kevin" w:date="2021-03-22T14:55:00Z">
        <w:r w:rsidDel="00754D2D">
          <w:delText>critical to</w:delText>
        </w:r>
      </w:del>
      <w:r>
        <w:t xml:space="preserve"> alternative solution formulation (see </w:t>
      </w:r>
      <w:r w:rsidRPr="00341FFE">
        <w:rPr>
          <w:rStyle w:val="Hyperlink"/>
        </w:rPr>
        <w:t>Chapter 1101</w:t>
      </w:r>
      <w:r>
        <w:t xml:space="preserve"> and </w:t>
      </w:r>
      <w:commentRangeStart w:id="712"/>
      <w:ins w:id="713" w:author="Miller, Kevin" w:date="2021-03-22T09:02:00Z">
        <w:r>
          <w:t>Contributing</w:t>
        </w:r>
      </w:ins>
      <w:ins w:id="714" w:author="Miller, Kevin" w:date="2021-03-22T09:01:00Z">
        <w:r>
          <w:t xml:space="preserve"> Factors subsection of the </w:t>
        </w:r>
      </w:ins>
      <w:del w:id="715" w:author="Miller, Kevin" w:date="2021-03-22T09:02:00Z">
        <w:r w:rsidDel="00C95A08">
          <w:delText>guidance document</w:delText>
        </w:r>
      </w:del>
      <w:r>
        <w:t xml:space="preserve"> </w:t>
      </w:r>
      <w:r>
        <w:rPr>
          <w:color w:val="auto"/>
        </w:rPr>
        <w:fldChar w:fldCharType="begin"/>
      </w:r>
      <w:r>
        <w:instrText>HYPERLINK "http://www.wsdot.wa.gov/publications/fulltext/design/ASDE/Practical_Design.pdf"</w:instrText>
      </w:r>
      <w:r>
        <w:rPr>
          <w:color w:val="auto"/>
        </w:rPr>
        <w:fldChar w:fldCharType="separate"/>
      </w:r>
      <w:del w:id="716" w:author="Miller, Kevin" w:date="2021-03-22T09:02:00Z">
        <w:r w:rsidRPr="00341FFE" w:rsidDel="00C95A08">
          <w:rPr>
            <w:rStyle w:val="Hyperlink"/>
            <w:i/>
          </w:rPr>
          <w:delText>Contributing Factors Analysis</w:delText>
        </w:r>
      </w:del>
      <w:ins w:id="717" w:author="Miller, Kevin" w:date="2021-03-22T09:02:00Z">
        <w:r>
          <w:rPr>
            <w:rStyle w:val="Hyperlink"/>
            <w:i/>
          </w:rPr>
          <w:t>Guidance Document</w:t>
        </w:r>
      </w:ins>
      <w:r>
        <w:rPr>
          <w:rStyle w:val="Hyperlink"/>
          <w:i/>
        </w:rPr>
        <w:fldChar w:fldCharType="end"/>
      </w:r>
      <w:commentRangeEnd w:id="712"/>
      <w:r>
        <w:rPr>
          <w:rStyle w:val="CommentReference"/>
        </w:rPr>
        <w:commentReference w:id="712"/>
      </w:r>
      <w:r>
        <w:t xml:space="preserve"> for more information). </w:t>
      </w:r>
    </w:p>
    <w:p w14:paraId="2F550432" w14:textId="77777777" w:rsidR="00A43B18" w:rsidRDefault="00A43B18" w:rsidP="00A43B18">
      <w:pPr>
        <w:pStyle w:val="Body1"/>
      </w:pPr>
      <w:r w:rsidRPr="00752A84">
        <w:t>Conduct alternative</w:t>
      </w:r>
      <w:r>
        <w:t xml:space="preserve"> solutions formulation according to the following principles:</w:t>
      </w:r>
      <w:r w:rsidRPr="00341FFE">
        <w:rPr>
          <w:noProof/>
        </w:rPr>
        <w:t xml:space="preserve"> </w:t>
      </w:r>
    </w:p>
    <w:p w14:paraId="6B8EB5E6" w14:textId="77777777" w:rsidR="00A43B18" w:rsidRDefault="00A43B18" w:rsidP="00A43B18">
      <w:pPr>
        <w:pStyle w:val="Bullet1"/>
        <w:rPr>
          <w:ins w:id="718" w:author="Miller, Kevin" w:date="2021-03-19T15:29:00Z"/>
        </w:rPr>
      </w:pPr>
      <w:r>
        <w:t xml:space="preserve">Formulate alternatives compatible </w:t>
      </w:r>
      <w:ins w:id="719" w:author="John Donahue" w:date="2021-03-22T15:17:00Z">
        <w:r>
          <w:t xml:space="preserve">that </w:t>
        </w:r>
      </w:ins>
      <w:ins w:id="720" w:author="John Donahue" w:date="2021-03-22T15:16:00Z">
        <w:r>
          <w:t xml:space="preserve">are </w:t>
        </w:r>
      </w:ins>
      <w:r>
        <w:t>with context and design controls</w:t>
      </w:r>
      <w:ins w:id="721" w:author="Miller, Kevin" w:date="2021-03-22T09:29:00Z">
        <w:r>
          <w:t>.</w:t>
        </w:r>
      </w:ins>
    </w:p>
    <w:p w14:paraId="5CE51A2F" w14:textId="77777777" w:rsidR="00A43B18" w:rsidRDefault="00A43B18" w:rsidP="00A43B18">
      <w:pPr>
        <w:pStyle w:val="Bullet1"/>
        <w:rPr>
          <w:ins w:id="722" w:author="Miller, Kevin" w:date="2021-03-22T09:28:00Z"/>
        </w:rPr>
      </w:pPr>
      <w:ins w:id="723" w:author="Miller, Kevin" w:date="2021-03-19T15:29:00Z">
        <w:r w:rsidRPr="0024493D">
          <w:t>Seek lower-c</w:t>
        </w:r>
        <w:r>
          <w:t xml:space="preserve">ost approaches and efficiencies, </w:t>
        </w:r>
      </w:ins>
      <w:ins w:id="724" w:author="Miller, Kevin" w:date="2021-03-22T09:46:00Z">
        <w:r>
          <w:t xml:space="preserve">such as Transportation Systems Management and Operations strategies, </w:t>
        </w:r>
      </w:ins>
      <w:ins w:id="725" w:author="Miller, Kevin" w:date="2021-03-19T15:29:00Z">
        <w:r w:rsidRPr="0024493D">
          <w:t>in expanding and operating the multimodal transportation system to reduce travel demand</w:t>
        </w:r>
      </w:ins>
      <w:ins w:id="726" w:author="Miller, Kevin" w:date="2021-03-19T15:37:00Z">
        <w:r>
          <w:t xml:space="preserve"> </w:t>
        </w:r>
      </w:ins>
      <w:ins w:id="727" w:author="Miller, Kevin" w:date="2021-03-19T15:29:00Z">
        <w:r w:rsidRPr="0024493D">
          <w:t>and the need for building costly new infrastructure.</w:t>
        </w:r>
      </w:ins>
    </w:p>
    <w:p w14:paraId="5C2A70FD" w14:textId="77777777" w:rsidR="00A43B18" w:rsidRDefault="00A43B18" w:rsidP="00A43B18">
      <w:pPr>
        <w:pStyle w:val="Bullet1"/>
        <w:rPr>
          <w:ins w:id="728" w:author="Miller, Kevin" w:date="2021-03-19T15:34:00Z"/>
        </w:rPr>
      </w:pPr>
      <w:ins w:id="729" w:author="Miller, Kevin" w:date="2021-03-22T09:28:00Z">
        <w:r>
          <w:t>Consider incremental, phased solutions</w:t>
        </w:r>
      </w:ins>
      <w:ins w:id="730" w:author="Miller, Kevin" w:date="2021-03-22T09:30:00Z">
        <w:r>
          <w:t>.</w:t>
        </w:r>
      </w:ins>
    </w:p>
    <w:p w14:paraId="633D73AC" w14:textId="77777777" w:rsidR="00A43B18" w:rsidRDefault="00A43B18" w:rsidP="00A43B18">
      <w:pPr>
        <w:pStyle w:val="Bullet1"/>
      </w:pPr>
      <w:ins w:id="731" w:author="Miller, Kevin" w:date="2021-03-19T15:34:00Z">
        <w:r>
          <w:t>Formulate alternatives that address, but do not exceed, the specific needs and problems.</w:t>
        </w:r>
      </w:ins>
    </w:p>
    <w:p w14:paraId="478B7E8D" w14:textId="77777777" w:rsidR="00A43B18" w:rsidRDefault="00A43B18" w:rsidP="00A43B18">
      <w:pPr>
        <w:pStyle w:val="Bullet1"/>
      </w:pPr>
      <w:r>
        <w:t xml:space="preserve">Form solutions around contributing factors or the underlying root reason(s) identified from CFA. Address the underlying root reason(s) determined from CFA in at least one alternative. </w:t>
      </w:r>
    </w:p>
    <w:p w14:paraId="4D82C4BC" w14:textId="77777777" w:rsidR="00A43B18" w:rsidRDefault="00A43B18" w:rsidP="00A43B18">
      <w:pPr>
        <w:pStyle w:val="Bullet1"/>
      </w:pPr>
      <w:r w:rsidRPr="00752A84">
        <w:t>Evaluate the relative benefit between each alternative against the baseline and contextual performance metrics to determine the optimally performing solution for the least cost. (See 1104.03(3) for information on calculating the benefit/cost</w:t>
      </w:r>
      <w:r>
        <w:t xml:space="preserve"> of alternatives.) </w:t>
      </w:r>
    </w:p>
    <w:p w14:paraId="2CC22E26" w14:textId="77777777" w:rsidR="00A43B18" w:rsidRDefault="00A43B18" w:rsidP="00A43B18">
      <w:pPr>
        <w:pStyle w:val="Body1"/>
      </w:pPr>
      <w:r>
        <w:t xml:space="preserve">Planning phase corridor sketches or studies may </w:t>
      </w:r>
      <w:ins w:id="732" w:author="John Donahue" w:date="2021-03-22T15:17:00Z">
        <w:r>
          <w:t xml:space="preserve">be used to </w:t>
        </w:r>
      </w:ins>
      <w:r>
        <w:t>identify WSDOT’s strategy for the corridor</w:t>
      </w:r>
      <w:del w:id="733" w:author="Miller, Kevin" w:date="2021-03-22T08:57:00Z">
        <w:r w:rsidDel="00C95A08">
          <w:delText xml:space="preserve"> </w:delText>
        </w:r>
        <w:commentRangeStart w:id="734"/>
        <w:r w:rsidDel="00C95A08">
          <w:delText xml:space="preserve">(see the guidance document section titled </w:delText>
        </w:r>
        <w:r w:rsidDel="00C95A08">
          <w:rPr>
            <w:color w:val="auto"/>
          </w:rPr>
          <w:fldChar w:fldCharType="begin"/>
        </w:r>
        <w:r w:rsidDel="00C95A08">
          <w:delInstrText xml:space="preserve"> HYPERLINK "http://www.wsdot.wa.gov/publications/fulltext/design/ASDE/Practical_Design.pdf" </w:delInstrText>
        </w:r>
        <w:r w:rsidDel="00C95A08">
          <w:rPr>
            <w:color w:val="auto"/>
          </w:rPr>
          <w:fldChar w:fldCharType="separate"/>
        </w:r>
        <w:r w:rsidRPr="00341FFE" w:rsidDel="00C95A08">
          <w:rPr>
            <w:rStyle w:val="Hyperlink"/>
            <w:i/>
          </w:rPr>
          <w:delText>Alternative Strategies and Solutions</w:delText>
        </w:r>
        <w:r w:rsidDel="00C95A08">
          <w:rPr>
            <w:rStyle w:val="Hyperlink"/>
            <w:i/>
          </w:rPr>
          <w:fldChar w:fldCharType="end"/>
        </w:r>
        <w:r w:rsidDel="00C95A08">
          <w:delText xml:space="preserve"> for more information regarding different strategies that may be considered)</w:delText>
        </w:r>
      </w:del>
      <w:r>
        <w:t xml:space="preserve">. </w:t>
      </w:r>
      <w:commentRangeEnd w:id="734"/>
      <w:r>
        <w:rPr>
          <w:rStyle w:val="CommentReference"/>
        </w:rPr>
        <w:commentReference w:id="734"/>
      </w:r>
      <w:r>
        <w:t xml:space="preserve">If </w:t>
      </w:r>
      <w:del w:id="735" w:author="John Donahue" w:date="2021-03-22T15:17:00Z">
        <w:r w:rsidDel="003561D8">
          <w:delText>this has occurred</w:delText>
        </w:r>
      </w:del>
      <w:ins w:id="736" w:author="John Donahue" w:date="2021-03-22T15:17:00Z">
        <w:r>
          <w:t>occurred planning phase has occurred</w:t>
        </w:r>
      </w:ins>
      <w:r>
        <w:t xml:space="preserve">, </w:t>
      </w:r>
      <w:r w:rsidRPr="00752A84">
        <w:t xml:space="preserve">develop at least </w:t>
      </w:r>
      <w:r w:rsidRPr="00752A84">
        <w:lastRenderedPageBreak/>
        <w:t xml:space="preserve">one alternative based on </w:t>
      </w:r>
      <w:del w:id="737" w:author="John Donahue" w:date="2021-03-22T15:18:00Z">
        <w:r w:rsidRPr="00752A84" w:rsidDel="003561D8">
          <w:delText xml:space="preserve">that identified </w:delText>
        </w:r>
      </w:del>
      <w:ins w:id="738" w:author="John Donahue" w:date="2021-03-22T15:18:00Z">
        <w:r>
          <w:t xml:space="preserve">the </w:t>
        </w:r>
      </w:ins>
      <w:r w:rsidRPr="00752A84">
        <w:t xml:space="preserve">strategy </w:t>
      </w:r>
      <w:ins w:id="739" w:author="John Donahue" w:date="2021-03-22T15:18:00Z">
        <w:r>
          <w:t xml:space="preserve">identified in the planning report </w:t>
        </w:r>
      </w:ins>
      <w:ins w:id="740" w:author="Miller, Kevin" w:date="2021-03-22T09:06:00Z">
        <w:del w:id="741" w:author="John Donahue" w:date="2021-03-22T15:18:00Z">
          <w:r w:rsidDel="003561D8">
            <w:delText>(s</w:delText>
          </w:r>
        </w:del>
      </w:ins>
      <w:ins w:id="742" w:author="John Donahue" w:date="2021-03-22T15:18:00Z">
        <w:r>
          <w:t>S</w:t>
        </w:r>
      </w:ins>
      <w:ins w:id="743" w:author="Miller, Kevin" w:date="2021-03-22T09:06:00Z">
        <w:r>
          <w:t xml:space="preserve">ee the </w:t>
        </w:r>
        <w:r w:rsidRPr="00C95A08">
          <w:rPr>
            <w:rFonts w:ascii="Calibri" w:eastAsia="Calibri" w:hAnsi="Calibri"/>
          </w:rPr>
          <w:t>Alternative Strategies and Solutions subsection</w:t>
        </w:r>
        <w:r>
          <w:rPr>
            <w:rFonts w:ascii="Calibri" w:eastAsia="Calibri" w:hAnsi="Calibri"/>
          </w:rPr>
          <w:t xml:space="preserve"> of the</w:t>
        </w:r>
        <w:r w:rsidRPr="00C95A08">
          <w:t xml:space="preserve"> </w:t>
        </w:r>
        <w:r w:rsidRPr="00C95A08">
          <w:fldChar w:fldCharType="begin"/>
        </w:r>
      </w:ins>
      <w:ins w:id="744" w:author="Miller, Kevin" w:date="2021-03-22T09:07:00Z">
        <w:r>
          <w:instrText>HYPERLINK "http://www.wsdot.wa.gov/publications/fulltext/design/ASDE/Practical_Design.pdf"</w:instrText>
        </w:r>
      </w:ins>
      <w:ins w:id="745" w:author="Miller, Kevin" w:date="2021-03-22T09:06:00Z">
        <w:r w:rsidRPr="00C95A08">
          <w:fldChar w:fldCharType="separate"/>
        </w:r>
      </w:ins>
      <w:ins w:id="746" w:author="Miller, Kevin" w:date="2021-03-22T09:07:00Z">
        <w:r>
          <w:rPr>
            <w:rStyle w:val="Hyperlink"/>
            <w:i/>
          </w:rPr>
          <w:t>Guidance Document</w:t>
        </w:r>
      </w:ins>
      <w:ins w:id="747" w:author="Miller, Kevin" w:date="2021-03-22T09:06:00Z">
        <w:r w:rsidRPr="00C95A08">
          <w:fldChar w:fldCharType="end"/>
        </w:r>
        <w:r w:rsidRPr="00C95A08">
          <w:t xml:space="preserve"> for more information regarding different strategies that may be considered</w:t>
        </w:r>
        <w:del w:id="748" w:author="John Donahue" w:date="2021-03-22T15:18:00Z">
          <w:r w:rsidRPr="00C95A08" w:rsidDel="003561D8">
            <w:delText>)</w:delText>
          </w:r>
        </w:del>
      </w:ins>
      <w:ins w:id="749" w:author="Miller, Kevin" w:date="2021-03-22T09:07:00Z">
        <w:del w:id="750" w:author="John Donahue" w:date="2021-03-22T15:19:00Z">
          <w:r w:rsidDel="003561D8">
            <w:delText xml:space="preserve"> </w:delText>
          </w:r>
        </w:del>
      </w:ins>
      <w:del w:id="751" w:author="John Donahue" w:date="2021-03-22T15:19:00Z">
        <w:r w:rsidRPr="00752A84" w:rsidDel="003561D8">
          <w:delText>and bring forward into the alte</w:delText>
        </w:r>
        <w:r w:rsidDel="003561D8">
          <w:delText>rnative evaluation process (see 1104.03)</w:delText>
        </w:r>
      </w:del>
      <w:r>
        <w:t>.</w:t>
      </w:r>
    </w:p>
    <w:p w14:paraId="30713715" w14:textId="77777777" w:rsidR="00A43B18" w:rsidRDefault="00A43B18" w:rsidP="00A43B18">
      <w:pPr>
        <w:pStyle w:val="Body1"/>
      </w:pPr>
      <w:del w:id="752" w:author="John Donahue" w:date="2021-03-22T15:19:00Z">
        <w:r w:rsidDel="003561D8">
          <w:delText xml:space="preserve">In some cases, </w:delText>
        </w:r>
      </w:del>
      <w:ins w:id="753" w:author="John Donahue" w:date="2021-03-22T15:19:00Z">
        <w:r>
          <w:t xml:space="preserve">If a </w:t>
        </w:r>
      </w:ins>
      <w:r>
        <w:t>planning stud</w:t>
      </w:r>
      <w:ins w:id="754" w:author="John Donahue" w:date="2021-03-22T15:19:00Z">
        <w:r>
          <w:t>y</w:t>
        </w:r>
      </w:ins>
      <w:del w:id="755" w:author="John Donahue" w:date="2021-03-22T15:19:00Z">
        <w:r w:rsidDel="003561D8">
          <w:delText>ies</w:delText>
        </w:r>
      </w:del>
      <w:r>
        <w:t xml:space="preserve"> </w:t>
      </w:r>
      <w:del w:id="756" w:author="John Donahue" w:date="2021-03-22T15:19:00Z">
        <w:r w:rsidDel="003561D8">
          <w:delText xml:space="preserve">may have </w:delText>
        </w:r>
      </w:del>
      <w:ins w:id="757" w:author="John Donahue" w:date="2021-03-22T15:19:00Z">
        <w:r>
          <w:t xml:space="preserve">has </w:t>
        </w:r>
      </w:ins>
      <w:r>
        <w:t>developed specific alternatives</w:t>
      </w:r>
      <w:ins w:id="758" w:author="John Donahue" w:date="2021-03-22T15:19:00Z">
        <w:r>
          <w:t xml:space="preserve">, </w:t>
        </w:r>
      </w:ins>
      <w:ins w:id="759" w:author="John Donahue" w:date="2021-03-22T15:20:00Z">
        <w:r>
          <w:t>and those alternatives are still relevant,</w:t>
        </w:r>
      </w:ins>
      <w:del w:id="760" w:author="John Donahue" w:date="2021-03-22T15:19:00Z">
        <w:r w:rsidDel="003561D8">
          <w:delText>. C</w:delText>
        </w:r>
      </w:del>
      <w:ins w:id="761" w:author="John Donahue" w:date="2021-03-22T15:19:00Z">
        <w:r>
          <w:t>c</w:t>
        </w:r>
      </w:ins>
      <w:r>
        <w:t xml:space="preserve">arry </w:t>
      </w:r>
      <w:del w:id="762" w:author="John Donahue" w:date="2021-03-22T15:19:00Z">
        <w:r w:rsidDel="003561D8">
          <w:delText xml:space="preserve">planning phase </w:delText>
        </w:r>
      </w:del>
      <w:ins w:id="763" w:author="John Donahue" w:date="2021-03-22T15:19:00Z">
        <w:r>
          <w:t xml:space="preserve">those </w:t>
        </w:r>
      </w:ins>
      <w:r>
        <w:t>alternatives into the alternative evaluation process</w:t>
      </w:r>
      <w:del w:id="764" w:author="John Donahue" w:date="2021-03-22T15:20:00Z">
        <w:r w:rsidDel="003561D8">
          <w:delText>, unless planning phase alternatives are obsolete</w:delText>
        </w:r>
      </w:del>
      <w:r>
        <w:t>.</w:t>
      </w:r>
      <w:del w:id="765" w:author="John Donahue" w:date="2021-03-22T15:21:00Z">
        <w:r w:rsidDel="003561D8">
          <w:delText xml:space="preserve"> In some cases, alternatives may present opportunities for phased implementation.</w:delText>
        </w:r>
      </w:del>
    </w:p>
    <w:p w14:paraId="025ADADA" w14:textId="77777777" w:rsidR="00A43B18" w:rsidRDefault="00A43B18" w:rsidP="00A43B18">
      <w:pPr>
        <w:pStyle w:val="Heading1"/>
      </w:pPr>
      <w:r>
        <w:t>1104.0</w:t>
      </w:r>
      <w:del w:id="766" w:author="Miller, Kevin" w:date="2021-03-23T11:40:00Z">
        <w:r w:rsidDel="0052380A">
          <w:delText>3</w:delText>
        </w:r>
      </w:del>
      <w:ins w:id="767" w:author="Miller, Kevin" w:date="2021-03-23T11:40:00Z">
        <w:r>
          <w:t>4</w:t>
        </w:r>
      </w:ins>
      <w:r>
        <w:t> Alternative Solution Evaluation</w:t>
      </w:r>
    </w:p>
    <w:p w14:paraId="728A95D7" w14:textId="77777777" w:rsidR="00A43B18" w:rsidRDefault="00A43B18" w:rsidP="00A43B18">
      <w:pPr>
        <w:pStyle w:val="Body1"/>
      </w:pPr>
      <w:r>
        <w:t xml:space="preserve">Alternative solution evaluation involves </w:t>
      </w:r>
      <w:del w:id="768" w:author="John Donahue" w:date="2021-03-22T15:21:00Z">
        <w:r w:rsidDel="003561D8">
          <w:delText xml:space="preserve">understanding </w:delText>
        </w:r>
      </w:del>
      <w:ins w:id="769" w:author="John Donahue" w:date="2021-03-22T15:21:00Z">
        <w:r>
          <w:t xml:space="preserve">analyzing </w:t>
        </w:r>
      </w:ins>
      <w:r>
        <w:t xml:space="preserve">the </w:t>
      </w:r>
      <w:ins w:id="770" w:author="John Donahue" w:date="2021-03-22T15:22:00Z">
        <w:r>
          <w:t xml:space="preserve">design year </w:t>
        </w:r>
      </w:ins>
      <w:r>
        <w:t xml:space="preserve">performance benefits </w:t>
      </w:r>
      <w:del w:id="771" w:author="John Donahue" w:date="2021-03-22T15:21:00Z">
        <w:r w:rsidDel="003561D8">
          <w:delText xml:space="preserve">obtained </w:delText>
        </w:r>
      </w:del>
      <w:ins w:id="772" w:author="John Donahue" w:date="2021-03-22T15:21:00Z">
        <w:r>
          <w:t xml:space="preserve">provided </w:t>
        </w:r>
      </w:ins>
      <w:del w:id="773" w:author="John Donahue" w:date="2021-03-22T15:21:00Z">
        <w:r w:rsidDel="003561D8">
          <w:delText xml:space="preserve">from </w:delText>
        </w:r>
      </w:del>
      <w:ins w:id="774" w:author="John Donahue" w:date="2021-03-22T15:21:00Z">
        <w:r>
          <w:t xml:space="preserve">by a </w:t>
        </w:r>
      </w:ins>
      <w:del w:id="775" w:author="John Donahue" w:date="2021-03-22T15:21:00Z">
        <w:r w:rsidDel="003561D8">
          <w:delText xml:space="preserve">alternative </w:delText>
        </w:r>
      </w:del>
      <w:r>
        <w:t xml:space="preserve">solutions </w:t>
      </w:r>
      <w:del w:id="776" w:author="John Donahue" w:date="2021-03-22T15:21:00Z">
        <w:r w:rsidDel="003561D8">
          <w:delText xml:space="preserve">in relation </w:delText>
        </w:r>
      </w:del>
      <w:ins w:id="777" w:author="John Donahue" w:date="2021-03-22T15:21:00Z">
        <w:r>
          <w:t xml:space="preserve">with respect </w:t>
        </w:r>
      </w:ins>
      <w:r>
        <w:t xml:space="preserve">to the </w:t>
      </w:r>
      <w:del w:id="778" w:author="John Donahue" w:date="2021-03-22T15:22:00Z">
        <w:r w:rsidDel="003561D8">
          <w:delText xml:space="preserve">selected </w:delText>
        </w:r>
      </w:del>
      <w:ins w:id="779" w:author="John Donahue" w:date="2021-03-22T15:22:00Z">
        <w:r>
          <w:t xml:space="preserve">amortized </w:t>
        </w:r>
      </w:ins>
      <w:del w:id="780" w:author="John Donahue" w:date="2021-03-22T15:22:00Z">
        <w:r w:rsidDel="003561D8">
          <w:delText xml:space="preserve">design year and </w:delText>
        </w:r>
      </w:del>
      <w:r>
        <w:t>cost. It is the intent of the alternative solution evaluation process to:</w:t>
      </w:r>
    </w:p>
    <w:p w14:paraId="49A33F3C" w14:textId="77777777" w:rsidR="00A43B18" w:rsidRDefault="00A43B18" w:rsidP="00A43B18">
      <w:pPr>
        <w:pStyle w:val="Bullet1"/>
      </w:pPr>
      <w:r>
        <w:t xml:space="preserve">Compare solutions that resolve the baseline need(s) in consideration with the benefits or impacts associated with the contextual needs. </w:t>
      </w:r>
    </w:p>
    <w:p w14:paraId="16BDC162" w14:textId="77777777" w:rsidR="00A43B18" w:rsidRDefault="00A43B18" w:rsidP="00A43B18">
      <w:pPr>
        <w:pStyle w:val="Bullet1"/>
      </w:pPr>
      <w:r>
        <w:t xml:space="preserve">Analyze the relative value of each alternative, including associated performance </w:t>
      </w:r>
      <w:r>
        <w:br/>
        <w:t xml:space="preserve">trade-offs. </w:t>
      </w:r>
      <w:ins w:id="781" w:author="Miller, Kevin" w:date="2021-03-19T15:28:00Z">
        <w:r>
          <w:t xml:space="preserve"> </w:t>
        </w:r>
      </w:ins>
      <w:commentRangeStart w:id="782"/>
      <w:ins w:id="783" w:author="Miller, Kevin" w:date="2021-03-22T09:19:00Z">
        <w:r>
          <w:t>Co</w:t>
        </w:r>
        <w:r w:rsidRPr="007D4663">
          <w:t>nsider</w:t>
        </w:r>
      </w:ins>
      <w:ins w:id="784" w:author="Miller, Kevin" w:date="2021-03-22T09:49:00Z">
        <w:r>
          <w:t>ations should also include</w:t>
        </w:r>
      </w:ins>
      <w:ins w:id="785" w:author="Miller, Kevin" w:date="2021-03-22T09:19:00Z">
        <w:r w:rsidRPr="007D4663">
          <w:t xml:space="preserve"> agency risks, resource constraints, and life cycle operating and maintenance costs</w:t>
        </w:r>
        <w:r>
          <w:t xml:space="preserve">.  </w:t>
        </w:r>
      </w:ins>
      <w:commentRangeEnd w:id="782"/>
      <w:ins w:id="786" w:author="Miller, Kevin" w:date="2021-03-22T09:20:00Z">
        <w:r>
          <w:rPr>
            <w:rStyle w:val="CommentReference"/>
          </w:rPr>
          <w:commentReference w:id="782"/>
        </w:r>
      </w:ins>
      <w:ins w:id="787" w:author="Miller, Kevin" w:date="2021-03-19T15:28:00Z">
        <w:r>
          <w:t>.</w:t>
        </w:r>
      </w:ins>
    </w:p>
    <w:p w14:paraId="08B08540" w14:textId="77777777" w:rsidR="00A43B18" w:rsidRDefault="00A43B18" w:rsidP="00A43B18">
      <w:pPr>
        <w:pStyle w:val="Bullet1"/>
      </w:pPr>
      <w:r>
        <w:t xml:space="preserve">Mitigate unacceptable performance trade-offs with proven countermeasures. </w:t>
      </w:r>
    </w:p>
    <w:p w14:paraId="76F4A803" w14:textId="77777777" w:rsidR="00A43B18" w:rsidRDefault="00A43B18" w:rsidP="00A43B18">
      <w:pPr>
        <w:pStyle w:val="Bullet1"/>
      </w:pPr>
      <w:r>
        <w:t xml:space="preserve">Refine targets if mitigation measures applied yield unacceptable performance </w:t>
      </w:r>
      <w:r>
        <w:br/>
        <w:t xml:space="preserve">trade-offs. </w:t>
      </w:r>
    </w:p>
    <w:p w14:paraId="22DE6B09" w14:textId="77777777" w:rsidR="00A43B18" w:rsidRDefault="00A43B18" w:rsidP="00A43B18">
      <w:pPr>
        <w:pStyle w:val="Heading2"/>
      </w:pPr>
      <w:r>
        <w:t>1104.0</w:t>
      </w:r>
      <w:del w:id="788" w:author="Miller, Kevin" w:date="2021-03-23T11:41:00Z">
        <w:r w:rsidDel="0052380A">
          <w:delText>3</w:delText>
        </w:r>
      </w:del>
      <w:ins w:id="789" w:author="Miller, Kevin" w:date="2021-03-23T11:41:00Z">
        <w:r>
          <w:t>4</w:t>
        </w:r>
      </w:ins>
      <w:r>
        <w:t>(3) Benefit/Cost Analysis</w:t>
      </w:r>
    </w:p>
    <w:p w14:paraId="49BCFA22" w14:textId="77777777" w:rsidR="00A43B18" w:rsidRDefault="00A43B18" w:rsidP="00A43B18">
      <w:pPr>
        <w:pStyle w:val="Body1"/>
      </w:pPr>
      <w:r>
        <w:t xml:space="preserve">Inherent with understanding the performance trade-offs being </w:t>
      </w:r>
      <w:r w:rsidRPr="00C31282">
        <w:t>considered</w:t>
      </w:r>
      <w:r>
        <w:t xml:space="preserve">, is the overall benefit/cost for the alternatives proposed. </w:t>
      </w:r>
      <w:commentRangeStart w:id="790"/>
      <w:ins w:id="791" w:author="Miller, Kevin" w:date="2021-03-22T10:15:00Z">
        <w:r>
          <w:t xml:space="preserve">Although a factor for all potential alternatives, </w:t>
        </w:r>
      </w:ins>
      <w:ins w:id="792" w:author="Miller, Kevin" w:date="2021-03-24T11:18:00Z">
        <w:r>
          <w:t>i</w:t>
        </w:r>
      </w:ins>
      <w:del w:id="793" w:author="Miller, Kevin" w:date="2021-03-22T10:15:00Z">
        <w:r w:rsidDel="003B32D8">
          <w:delText>I</w:delText>
        </w:r>
      </w:del>
      <w:r>
        <w:t xml:space="preserve">n some cases, decisions will be based on life cycle </w:t>
      </w:r>
      <w:ins w:id="794" w:author="Miller, Kevin" w:date="2021-03-22T10:16:00Z">
        <w:r>
          <w:t xml:space="preserve">operating and </w:t>
        </w:r>
      </w:ins>
      <w:del w:id="795" w:author="Miller, Kevin" w:date="2021-03-22T10:16:00Z">
        <w:r w:rsidDel="003B32D8">
          <w:delText xml:space="preserve">cost for </w:delText>
        </w:r>
      </w:del>
      <w:r>
        <w:t xml:space="preserve">maintenance </w:t>
      </w:r>
      <w:del w:id="796" w:author="Miller, Kevin" w:date="2021-03-22T10:16:00Z">
        <w:r w:rsidDel="003B32D8">
          <w:delText>items</w:delText>
        </w:r>
      </w:del>
      <w:ins w:id="797" w:author="Miller, Kevin" w:date="2021-03-22T10:16:00Z">
        <w:r>
          <w:t>costs</w:t>
        </w:r>
        <w:commentRangeEnd w:id="790"/>
        <w:r>
          <w:rPr>
            <w:rStyle w:val="CommentReference"/>
          </w:rPr>
          <w:commentReference w:id="790"/>
        </w:r>
      </w:ins>
      <w:r>
        <w:t xml:space="preserve">, as discussed in </w:t>
      </w:r>
      <w:r w:rsidRPr="008A001C">
        <w:rPr>
          <w:rStyle w:val="Hyperlink"/>
        </w:rPr>
        <w:t>Chapter 301</w:t>
      </w:r>
      <w:r>
        <w:t xml:space="preserve">. In other cases, perceived benefits are a challenge to quantify and will need analysis such as that discussed in </w:t>
      </w:r>
      <w:r w:rsidRPr="00890175">
        <w:rPr>
          <w:i/>
        </w:rPr>
        <w:t>NCHRP Report 642:</w:t>
      </w:r>
      <w:r>
        <w:t xml:space="preserve"> </w:t>
      </w:r>
      <w:r w:rsidRPr="00890175">
        <w:rPr>
          <w:i/>
        </w:rPr>
        <w:t>Quantifying the Benefits of Context Sensitive Solutions</w:t>
      </w:r>
      <w:r>
        <w:t xml:space="preserve">: </w:t>
      </w:r>
      <w:r>
        <w:sym w:font="Wingdings" w:char="F038"/>
      </w:r>
      <w:r>
        <w:t> </w:t>
      </w:r>
      <w:hyperlink r:id="rId38" w:history="1">
        <w:r w:rsidRPr="00450F5D">
          <w:rPr>
            <w:rStyle w:val="Hyperlink"/>
          </w:rPr>
          <w:t>www.trb.org/Publications/Blurbs/162282.aspx</w:t>
        </w:r>
      </w:hyperlink>
    </w:p>
    <w:p w14:paraId="71D4B73A" w14:textId="77777777" w:rsidR="00A43B18" w:rsidRDefault="00A43B18" w:rsidP="00A43B18">
      <w:pPr>
        <w:pStyle w:val="Heading1"/>
      </w:pPr>
      <w:r>
        <w:t>1104.0</w:t>
      </w:r>
      <w:ins w:id="798" w:author="Miller, Kevin" w:date="2021-03-23T11:41:00Z">
        <w:r>
          <w:t>6</w:t>
        </w:r>
      </w:ins>
      <w:del w:id="799" w:author="Miller, Kevin" w:date="2021-03-23T11:41:00Z">
        <w:r w:rsidDel="0052380A">
          <w:delText>5</w:delText>
        </w:r>
      </w:del>
      <w:r>
        <w:t> References</w:t>
      </w:r>
    </w:p>
    <w:p w14:paraId="088613DA" w14:textId="77777777" w:rsidR="00A43B18" w:rsidRDefault="00A43B18" w:rsidP="00A43B18">
      <w:pPr>
        <w:pStyle w:val="Heading2"/>
      </w:pPr>
      <w:r>
        <w:t>1104.0</w:t>
      </w:r>
      <w:ins w:id="800" w:author="Miller, Kevin" w:date="2021-03-23T11:41:00Z">
        <w:r>
          <w:t>6</w:t>
        </w:r>
      </w:ins>
      <w:del w:id="801" w:author="Miller, Kevin" w:date="2021-03-23T11:41:00Z">
        <w:r w:rsidDel="0052380A">
          <w:delText>5</w:delText>
        </w:r>
      </w:del>
      <w:r>
        <w:t>(1) Federal/State Directives, Laws, and Codes</w:t>
      </w:r>
    </w:p>
    <w:p w14:paraId="1AB43557" w14:textId="77777777" w:rsidR="00A43B18" w:rsidRDefault="004F772D" w:rsidP="00A43B18">
      <w:pPr>
        <w:pStyle w:val="Body1"/>
      </w:pPr>
      <w:hyperlink r:id="rId39" w:history="1">
        <w:r w:rsidR="00A43B18" w:rsidRPr="008A001C">
          <w:rPr>
            <w:rStyle w:val="Hyperlink"/>
          </w:rPr>
          <w:t>42 United States Code (USC) 4321</w:t>
        </w:r>
      </w:hyperlink>
      <w:r w:rsidR="00A43B18">
        <w:t>, National Environmental Policy Act of 1969 (NEPA)</w:t>
      </w:r>
    </w:p>
    <w:p w14:paraId="0E6F055A" w14:textId="77777777" w:rsidR="00A43B18" w:rsidRDefault="004F772D" w:rsidP="00A43B18">
      <w:pPr>
        <w:pStyle w:val="Body1"/>
      </w:pPr>
      <w:hyperlink r:id="rId40" w:history="1">
        <w:r w:rsidR="00A43B18" w:rsidRPr="008A001C">
          <w:rPr>
            <w:rStyle w:val="Hyperlink"/>
          </w:rPr>
          <w:t>Chapter 43.21C Revised Code of Washington</w:t>
        </w:r>
      </w:hyperlink>
      <w:r w:rsidR="00A43B18">
        <w:t xml:space="preserve"> (RCW), State Environmental Policy Act (SEPA)</w:t>
      </w:r>
    </w:p>
    <w:p w14:paraId="542D10C1" w14:textId="77777777" w:rsidR="00A43B18" w:rsidRDefault="004F772D" w:rsidP="00A43B18">
      <w:pPr>
        <w:pStyle w:val="Body1"/>
      </w:pPr>
      <w:hyperlink r:id="rId41" w:history="1">
        <w:r w:rsidR="00A43B18" w:rsidRPr="008A001C">
          <w:rPr>
            <w:rStyle w:val="Hyperlink"/>
          </w:rPr>
          <w:t>Chapter 468-12 Washington Administrative Code</w:t>
        </w:r>
      </w:hyperlink>
      <w:r w:rsidR="00A43B18">
        <w:t xml:space="preserve"> (WAC), WSDOT SEPA Rules</w:t>
      </w:r>
    </w:p>
    <w:commentRangeStart w:id="802"/>
    <w:p w14:paraId="5FE8ABC1" w14:textId="3FA96036" w:rsidR="00A43B18" w:rsidRDefault="00A43B18" w:rsidP="00A43B18">
      <w:pPr>
        <w:pStyle w:val="Body1"/>
      </w:pPr>
      <w:r>
        <w:rPr>
          <w:color w:val="auto"/>
        </w:rPr>
        <w:fldChar w:fldCharType="begin"/>
      </w:r>
      <w:r>
        <w:instrText>HYPERLINK "http://wwwi.wsdot.wa.gov/publications/policies/fulltext/1090.pdf"</w:instrText>
      </w:r>
      <w:r>
        <w:rPr>
          <w:color w:val="auto"/>
        </w:rPr>
        <w:fldChar w:fldCharType="separate"/>
      </w:r>
      <w:del w:id="803" w:author="Miller, Kevin" w:date="2021-03-22T09:36:00Z">
        <w:r w:rsidRPr="008A001C" w:rsidDel="00AE67AC">
          <w:rPr>
            <w:rStyle w:val="Hyperlink"/>
          </w:rPr>
          <w:delText>Secretary’s Executive Order 1090</w:delText>
        </w:r>
      </w:del>
      <w:ins w:id="804" w:author="Miller, Kevin" w:date="2021-03-22T09:36:00Z">
        <w:r>
          <w:rPr>
            <w:rStyle w:val="Hyperlink"/>
          </w:rPr>
          <w:t>Secretary’s Executive Order 1090.01</w:t>
        </w:r>
      </w:ins>
      <w:r>
        <w:rPr>
          <w:rStyle w:val="Hyperlink"/>
        </w:rPr>
        <w:fldChar w:fldCharType="end"/>
      </w:r>
      <w:commentRangeEnd w:id="802"/>
      <w:r>
        <w:rPr>
          <w:rStyle w:val="CommentReference"/>
        </w:rPr>
        <w:commentReference w:id="802"/>
      </w:r>
      <w:r>
        <w:t xml:space="preserve"> – </w:t>
      </w:r>
      <w:ins w:id="805" w:author="Miller, Kevin" w:date="2021-03-22T09:36:00Z">
        <w:r w:rsidRPr="00AE67AC">
          <w:t>Advancing Practical Solutions</w:t>
        </w:r>
      </w:ins>
      <w:del w:id="806" w:author="Miller, Kevin" w:date="2021-03-22T09:36:00Z">
        <w:r w:rsidDel="00AE67AC">
          <w:delText>Moving Washington Forward: Practical Solutions</w:delText>
        </w:r>
      </w:del>
    </w:p>
    <w:commentRangeStart w:id="807"/>
    <w:p w14:paraId="7C11FDAD" w14:textId="77777777" w:rsidR="00A43B18" w:rsidDel="00754D2D" w:rsidRDefault="00A43B18" w:rsidP="00A43B18">
      <w:pPr>
        <w:pStyle w:val="Body1"/>
        <w:rPr>
          <w:del w:id="808" w:author="Miller, Kevin" w:date="2021-03-22T14:49:00Z"/>
        </w:rPr>
      </w:pPr>
      <w:del w:id="809" w:author="Miller, Kevin" w:date="2021-03-22T14:49:00Z">
        <w:r w:rsidDel="00754D2D">
          <w:rPr>
            <w:color w:val="auto"/>
          </w:rPr>
          <w:fldChar w:fldCharType="begin"/>
        </w:r>
        <w:r w:rsidDel="00754D2D">
          <w:delInstrText xml:space="preserve"> HYPERLINK "http://wwwi.wsdot.wa.gov/publications/policies/fulltext/1096.pdf" </w:delInstrText>
        </w:r>
        <w:r w:rsidDel="00754D2D">
          <w:rPr>
            <w:color w:val="auto"/>
          </w:rPr>
          <w:fldChar w:fldCharType="separate"/>
        </w:r>
        <w:r w:rsidRPr="008A001C" w:rsidDel="00754D2D">
          <w:rPr>
            <w:rStyle w:val="Hyperlink"/>
          </w:rPr>
          <w:delText>Secretary’s Executive Order 1096</w:delText>
        </w:r>
        <w:r w:rsidDel="00754D2D">
          <w:rPr>
            <w:rStyle w:val="Hyperlink"/>
          </w:rPr>
          <w:fldChar w:fldCharType="end"/>
        </w:r>
        <w:r w:rsidDel="00754D2D">
          <w:delText xml:space="preserve"> – WSDOT 2015-17: Agency Emphasis and Expectations</w:delText>
        </w:r>
      </w:del>
      <w:commentRangeEnd w:id="807"/>
      <w:r>
        <w:rPr>
          <w:rStyle w:val="CommentReference"/>
        </w:rPr>
        <w:commentReference w:id="807"/>
      </w:r>
    </w:p>
    <w:commentRangeStart w:id="810"/>
    <w:p w14:paraId="593DCBA2" w14:textId="77777777" w:rsidR="00A43B18" w:rsidDel="00754D2D" w:rsidRDefault="00A43B18" w:rsidP="00A43B18">
      <w:pPr>
        <w:pStyle w:val="Body1"/>
        <w:rPr>
          <w:del w:id="811" w:author="Miller, Kevin" w:date="2021-03-22T14:49:00Z"/>
        </w:rPr>
      </w:pPr>
      <w:del w:id="812" w:author="Miller, Kevin" w:date="2021-03-22T14:49:00Z">
        <w:r w:rsidDel="00754D2D">
          <w:rPr>
            <w:color w:val="auto"/>
          </w:rPr>
          <w:fldChar w:fldCharType="begin"/>
        </w:r>
        <w:r w:rsidDel="00754D2D">
          <w:delInstrText xml:space="preserve"> HYPERLINK "http://wwwi.wsdot.wa.gov/publications/policies/fulltext/1028.pdf" </w:delInstrText>
        </w:r>
        <w:r w:rsidDel="00754D2D">
          <w:rPr>
            <w:color w:val="auto"/>
          </w:rPr>
          <w:fldChar w:fldCharType="separate"/>
        </w:r>
        <w:r w:rsidRPr="008A001C" w:rsidDel="00754D2D">
          <w:rPr>
            <w:rStyle w:val="Hyperlink"/>
          </w:rPr>
          <w:delText>Secretary’s Executive Order 1028</w:delText>
        </w:r>
        <w:r w:rsidDel="00754D2D">
          <w:rPr>
            <w:rStyle w:val="Hyperlink"/>
          </w:rPr>
          <w:fldChar w:fldCharType="end"/>
        </w:r>
        <w:r w:rsidDel="00754D2D">
          <w:delText xml:space="preserve"> – Context Sensitive Solutions</w:delText>
        </w:r>
      </w:del>
      <w:commentRangeEnd w:id="810"/>
      <w:r>
        <w:rPr>
          <w:rStyle w:val="CommentReference"/>
        </w:rPr>
        <w:commentReference w:id="810"/>
      </w:r>
    </w:p>
    <w:p w14:paraId="32B9F45F" w14:textId="77777777" w:rsidR="00A43B18" w:rsidRDefault="004F772D" w:rsidP="00A43B18">
      <w:pPr>
        <w:pStyle w:val="Body1"/>
      </w:pPr>
      <w:hyperlink r:id="rId42" w:history="1">
        <w:r w:rsidR="00A43B18" w:rsidRPr="008A001C">
          <w:rPr>
            <w:rStyle w:val="Hyperlink"/>
          </w:rPr>
          <w:t>Secretary’s Executive Order 1018</w:t>
        </w:r>
      </w:hyperlink>
      <w:r w:rsidR="00A43B18">
        <w:t xml:space="preserve"> – Environmental Policy Statement</w:t>
      </w:r>
    </w:p>
    <w:p w14:paraId="22E0B748" w14:textId="77777777" w:rsidR="00A43B18" w:rsidRDefault="00A43B18" w:rsidP="00A43B18">
      <w:pPr>
        <w:pStyle w:val="Heading2"/>
      </w:pPr>
      <w:r>
        <w:t>1104.0</w:t>
      </w:r>
      <w:ins w:id="813" w:author="Miller, Kevin" w:date="2021-03-23T11:41:00Z">
        <w:r>
          <w:t>6</w:t>
        </w:r>
      </w:ins>
      <w:del w:id="814" w:author="Miller, Kevin" w:date="2021-03-23T11:41:00Z">
        <w:r w:rsidDel="0052380A">
          <w:delText>5</w:delText>
        </w:r>
      </w:del>
      <w:r>
        <w:t>(2) Guidance and Resources</w:t>
      </w:r>
    </w:p>
    <w:p w14:paraId="21E405AC" w14:textId="77777777" w:rsidR="00A43B18" w:rsidRDefault="004F772D" w:rsidP="00A43B18">
      <w:pPr>
        <w:pStyle w:val="Body1"/>
      </w:pPr>
      <w:hyperlink r:id="rId43" w:history="1">
        <w:r w:rsidR="00A43B18" w:rsidRPr="008A001C">
          <w:rPr>
            <w:rStyle w:val="Hyperlink"/>
            <w:i/>
          </w:rPr>
          <w:t>Environmental Manual</w:t>
        </w:r>
      </w:hyperlink>
      <w:r w:rsidR="00A43B18">
        <w:t>, M 31-11, WSDOT</w:t>
      </w:r>
    </w:p>
    <w:p w14:paraId="43BA5A05" w14:textId="77777777" w:rsidR="00A43B18" w:rsidRDefault="004F772D" w:rsidP="00A43B18">
      <w:pPr>
        <w:pStyle w:val="Body1"/>
      </w:pPr>
      <w:hyperlink r:id="rId44" w:history="1">
        <w:r w:rsidR="00A43B18" w:rsidRPr="008A001C">
          <w:rPr>
            <w:rStyle w:val="Hyperlink"/>
            <w:i/>
          </w:rPr>
          <w:t>Standard Plans for Road, Bridge, and Municipal Construction</w:t>
        </w:r>
      </w:hyperlink>
      <w:r w:rsidR="00A43B18">
        <w:t xml:space="preserve"> (Standard Plans), M 21-01, WSDOT</w:t>
      </w:r>
    </w:p>
    <w:p w14:paraId="5F1C570B" w14:textId="77777777" w:rsidR="00A43B18" w:rsidRDefault="00A43B18" w:rsidP="00A43B18">
      <w:pPr>
        <w:pStyle w:val="Body1"/>
      </w:pPr>
      <w:r w:rsidRPr="008A001C">
        <w:rPr>
          <w:i/>
        </w:rPr>
        <w:lastRenderedPageBreak/>
        <w:t>Understanding Flexibility in Transportation Design – Washington</w:t>
      </w:r>
      <w:r>
        <w:t>, WA-RD 638.1, Washington State Department of Transportation, 2005</w:t>
      </w:r>
    </w:p>
    <w:p w14:paraId="5D442A0B" w14:textId="77777777" w:rsidR="00A43B18" w:rsidRDefault="00A43B18" w:rsidP="00A43B18">
      <w:pPr>
        <w:pStyle w:val="Body1"/>
        <w:spacing w:before="0"/>
        <w:rPr>
          <w:ins w:id="815" w:author="Miller, Kevin" w:date="2021-03-22T09:37:00Z"/>
          <w:rStyle w:val="Hyperlink"/>
        </w:rPr>
      </w:pPr>
      <w:r>
        <w:sym w:font="Wingdings" w:char="F038"/>
      </w:r>
      <w:r>
        <w:t> </w:t>
      </w:r>
      <w:hyperlink r:id="rId45" w:history="1">
        <w:r w:rsidRPr="00450F5D">
          <w:rPr>
            <w:rStyle w:val="Hyperlink"/>
          </w:rPr>
          <w:t>www.wsdot.wa.gov/research/reports/fullreports/638.1.pdf</w:t>
        </w:r>
      </w:hyperlink>
    </w:p>
    <w:p w14:paraId="1B0DDB2A" w14:textId="77777777" w:rsidR="00A43B18" w:rsidRDefault="00A43B18" w:rsidP="00A43B18">
      <w:pPr>
        <w:pStyle w:val="Body1"/>
        <w:spacing w:before="0"/>
        <w:rPr>
          <w:ins w:id="816" w:author="Miller, Kevin" w:date="2021-03-22T09:37:00Z"/>
          <w:rStyle w:val="Hyperlink"/>
        </w:rPr>
      </w:pPr>
    </w:p>
    <w:p w14:paraId="7D9D94B3" w14:textId="77777777" w:rsidR="00A43B18" w:rsidRPr="00AE67AC" w:rsidRDefault="00A43B18" w:rsidP="00A43B18">
      <w:pPr>
        <w:spacing w:after="0" w:line="240" w:lineRule="auto"/>
        <w:ind w:left="720"/>
        <w:rPr>
          <w:ins w:id="817" w:author="Miller, Kevin" w:date="2021-03-22T09:38:00Z"/>
          <w:rFonts w:ascii="Calibri" w:eastAsia="Calibri" w:hAnsi="Calibri" w:cs="Times New Roman"/>
        </w:rPr>
      </w:pPr>
      <w:commentRangeStart w:id="818"/>
      <w:ins w:id="819" w:author="Miller, Kevin" w:date="2021-03-22T09:38:00Z">
        <w:r w:rsidRPr="00AE67AC">
          <w:rPr>
            <w:rFonts w:ascii="Calibri" w:eastAsia="Calibri" w:hAnsi="Calibri" w:cs="Times New Roman"/>
          </w:rPr>
          <w:t xml:space="preserve">Direct link to the Guidance Documents: </w:t>
        </w:r>
      </w:ins>
    </w:p>
    <w:p w14:paraId="215E8AF2" w14:textId="77777777" w:rsidR="00A43B18" w:rsidRDefault="00A43B18" w:rsidP="00A43B18">
      <w:pPr>
        <w:spacing w:after="0" w:line="240" w:lineRule="auto"/>
        <w:ind w:left="720"/>
        <w:rPr>
          <w:ins w:id="820" w:author="Miller, Kevin" w:date="2021-03-22T09:38:00Z"/>
          <w:rFonts w:ascii="Calibri" w:eastAsia="Calibri" w:hAnsi="Calibri" w:cs="Times New Roman"/>
          <w:color w:val="0000FF"/>
        </w:rPr>
      </w:pPr>
      <w:ins w:id="821" w:author="Miller, Kevin" w:date="2021-03-22T09:38:00Z">
        <w:r w:rsidRPr="00AE67AC">
          <w:rPr>
            <w:rFonts w:ascii="Calibri" w:eastAsia="Calibri" w:hAnsi="Calibri" w:cs="Times New Roman"/>
          </w:rPr>
          <w:sym w:font="Wingdings" w:char="F038"/>
        </w:r>
        <w:r w:rsidRPr="00AE67AC">
          <w:rPr>
            <w:rFonts w:ascii="Calibri" w:eastAsia="Calibri" w:hAnsi="Calibri" w:cs="Times New Roman"/>
          </w:rPr>
          <w:t> </w:t>
        </w:r>
        <w:r w:rsidRPr="00AE67AC">
          <w:rPr>
            <w:rFonts w:ascii="Calibri" w:eastAsia="Calibri" w:hAnsi="Calibri" w:cs="Times New Roman"/>
          </w:rPr>
          <w:fldChar w:fldCharType="begin"/>
        </w:r>
        <w:r w:rsidRPr="00AE67AC">
          <w:rPr>
            <w:rFonts w:ascii="Calibri" w:eastAsia="Calibri" w:hAnsi="Calibri" w:cs="Times New Roman"/>
          </w:rPr>
          <w:instrText xml:space="preserve"> HYPERLINK "http://www.wsdot.wa.gov/publications/fulltext/design/ASDE/Practical_Design.pdf" </w:instrText>
        </w:r>
        <w:r w:rsidRPr="00AE67AC">
          <w:rPr>
            <w:rFonts w:ascii="Calibri" w:eastAsia="Calibri" w:hAnsi="Calibri" w:cs="Times New Roman"/>
          </w:rPr>
          <w:fldChar w:fldCharType="separate"/>
        </w:r>
        <w:r w:rsidRPr="00AE67AC">
          <w:rPr>
            <w:rFonts w:ascii="Calibri" w:eastAsia="Calibri" w:hAnsi="Calibri" w:cs="Times New Roman"/>
            <w:color w:val="0000FF"/>
          </w:rPr>
          <w:t>www.wsdot.wa.gov/publications/fulltext/design/ASDE/Practical_Design.pdf</w:t>
        </w:r>
        <w:r w:rsidRPr="00AE67AC">
          <w:rPr>
            <w:rFonts w:ascii="Calibri" w:eastAsia="Calibri" w:hAnsi="Calibri" w:cs="Times New Roman"/>
            <w:color w:val="0000FF"/>
          </w:rPr>
          <w:fldChar w:fldCharType="end"/>
        </w:r>
        <w:commentRangeEnd w:id="818"/>
        <w:r>
          <w:rPr>
            <w:rStyle w:val="CommentReference"/>
          </w:rPr>
          <w:commentReference w:id="818"/>
        </w:r>
      </w:ins>
    </w:p>
    <w:p w14:paraId="43051964" w14:textId="77777777" w:rsidR="00A43B18" w:rsidRPr="00AE67AC" w:rsidRDefault="00A43B18" w:rsidP="00A43B18">
      <w:pPr>
        <w:spacing w:after="0" w:line="240" w:lineRule="auto"/>
        <w:ind w:left="720"/>
        <w:rPr>
          <w:ins w:id="822" w:author="Miller, Kevin" w:date="2021-03-22T09:38:00Z"/>
          <w:rFonts w:ascii="Calibri" w:eastAsia="Calibri" w:hAnsi="Calibri" w:cs="Times New Roman"/>
          <w:color w:val="0000FF"/>
        </w:rPr>
      </w:pPr>
    </w:p>
    <w:p w14:paraId="35ABE300" w14:textId="77777777" w:rsidR="00A43B18" w:rsidRPr="00AE67AC" w:rsidRDefault="00A43B18" w:rsidP="00A43B18">
      <w:pPr>
        <w:spacing w:after="0" w:line="240" w:lineRule="auto"/>
        <w:ind w:left="720"/>
        <w:rPr>
          <w:ins w:id="823" w:author="Miller, Kevin" w:date="2021-03-22T09:38:00Z"/>
          <w:rFonts w:ascii="Calibri" w:eastAsia="Calibri" w:hAnsi="Calibri" w:cs="Times New Roman"/>
          <w:color w:val="0000FF"/>
        </w:rPr>
      </w:pPr>
      <w:commentRangeStart w:id="824"/>
      <w:commentRangeStart w:id="825"/>
      <w:ins w:id="826" w:author="Miller, Kevin" w:date="2021-03-22T09:38:00Z">
        <w:r w:rsidRPr="00AE67AC">
          <w:rPr>
            <w:rFonts w:ascii="Calibri" w:eastAsia="Calibri" w:hAnsi="Calibri" w:cs="Times New Roman"/>
            <w:color w:val="0000FF"/>
          </w:rPr>
          <w:t>Direct link to Transportation Systems Management and Operations:</w:t>
        </w:r>
      </w:ins>
    </w:p>
    <w:p w14:paraId="1E305064" w14:textId="77777777" w:rsidR="00A43B18" w:rsidRDefault="00A43B18" w:rsidP="00A43B18">
      <w:pPr>
        <w:pStyle w:val="Body1"/>
        <w:spacing w:before="0"/>
      </w:pPr>
      <w:ins w:id="827" w:author="Miller, Kevin" w:date="2021-03-22T09:38:00Z">
        <w:r w:rsidRPr="00AE67AC">
          <w:rPr>
            <w:rFonts w:ascii="Calibri" w:eastAsia="Calibri" w:hAnsi="Calibri"/>
          </w:rPr>
          <w:fldChar w:fldCharType="begin"/>
        </w:r>
        <w:r w:rsidRPr="00AE67AC">
          <w:rPr>
            <w:rFonts w:ascii="Calibri" w:eastAsia="Calibri" w:hAnsi="Calibri"/>
          </w:rPr>
          <w:instrText xml:space="preserve"> HYPERLINK "https://tsmowa.org/" </w:instrText>
        </w:r>
        <w:r w:rsidRPr="00AE67AC">
          <w:rPr>
            <w:rFonts w:ascii="Calibri" w:eastAsia="Calibri" w:hAnsi="Calibri"/>
          </w:rPr>
          <w:fldChar w:fldCharType="separate"/>
        </w:r>
        <w:r w:rsidRPr="00AE67AC">
          <w:rPr>
            <w:rFonts w:ascii="Calibri" w:eastAsia="Calibri" w:hAnsi="Calibri"/>
            <w:color w:val="0000FF"/>
          </w:rPr>
          <w:t>https://tsmowa.org/</w:t>
        </w:r>
        <w:r w:rsidRPr="00AE67AC">
          <w:rPr>
            <w:rFonts w:ascii="Calibri" w:eastAsia="Calibri" w:hAnsi="Calibri"/>
          </w:rPr>
          <w:fldChar w:fldCharType="end"/>
        </w:r>
        <w:commentRangeEnd w:id="824"/>
        <w:r w:rsidRPr="00AE67AC">
          <w:rPr>
            <w:rFonts w:ascii="Calibri" w:eastAsia="Calibri" w:hAnsi="Calibri"/>
            <w:sz w:val="16"/>
            <w:szCs w:val="16"/>
          </w:rPr>
          <w:commentReference w:id="824"/>
        </w:r>
      </w:ins>
      <w:commentRangeEnd w:id="825"/>
      <w:ins w:id="828" w:author="Miller, Kevin" w:date="2021-03-22T09:39:00Z">
        <w:r>
          <w:rPr>
            <w:rStyle w:val="CommentReference"/>
          </w:rPr>
          <w:commentReference w:id="825"/>
        </w:r>
      </w:ins>
    </w:p>
    <w:p w14:paraId="1F70D86A" w14:textId="7FF5AF68" w:rsidR="00A43B18" w:rsidRDefault="00A43B18">
      <w:pPr>
        <w:rPr>
          <w:rFonts w:ascii="Arial" w:hAnsi="Arial" w:cs="Arial"/>
          <w:b/>
          <w:i/>
          <w:sz w:val="24"/>
          <w:szCs w:val="24"/>
        </w:rPr>
      </w:pPr>
      <w:r>
        <w:br w:type="page"/>
      </w:r>
    </w:p>
    <w:p w14:paraId="052C048E" w14:textId="51635E94" w:rsidR="00486831" w:rsidRDefault="00486831" w:rsidP="00486831">
      <w:pPr>
        <w:pStyle w:val="ChapterHead"/>
        <w:tabs>
          <w:tab w:val="clear" w:pos="8640"/>
          <w:tab w:val="right" w:pos="9360"/>
        </w:tabs>
        <w:spacing w:before="0"/>
      </w:pPr>
      <w:r>
        <w:lastRenderedPageBreak/>
        <w:t>Chapter 1105</w:t>
      </w:r>
      <w:r>
        <w:tab/>
        <w:t>Design Element Selection</w:t>
      </w:r>
    </w:p>
    <w:p w14:paraId="66A84531" w14:textId="1A0B93EC" w:rsidR="00A43B18" w:rsidRPr="00C56661" w:rsidRDefault="00A43B18" w:rsidP="00A43B18">
      <w:pPr>
        <w:pStyle w:val="ExhibitTitle"/>
        <w:spacing w:before="0"/>
        <w:rPr>
          <w:b w:val="0"/>
          <w:color w:val="auto"/>
        </w:rPr>
      </w:pPr>
      <w:r w:rsidRPr="00C56661">
        <w:rPr>
          <w:b w:val="0"/>
          <w:color w:val="auto"/>
        </w:rPr>
        <w:t xml:space="preserve">We are updating this Design Manual Exhibit 1105-1. </w:t>
      </w:r>
      <w:r>
        <w:rPr>
          <w:b w:val="0"/>
          <w:color w:val="auto"/>
        </w:rPr>
        <w:t>As a reminder, this</w:t>
      </w:r>
      <w:r w:rsidRPr="00C56661">
        <w:rPr>
          <w:b w:val="0"/>
          <w:color w:val="auto"/>
        </w:rPr>
        <w:t xml:space="preserve"> </w:t>
      </w:r>
      <w:r>
        <w:rPr>
          <w:b w:val="0"/>
          <w:color w:val="auto"/>
        </w:rPr>
        <w:t xml:space="preserve">(below) </w:t>
      </w:r>
      <w:r w:rsidRPr="00C56661">
        <w:rPr>
          <w:b w:val="0"/>
          <w:color w:val="auto"/>
        </w:rPr>
        <w:t>is what it looks like right now.</w:t>
      </w:r>
    </w:p>
    <w:p w14:paraId="6073555F" w14:textId="77777777" w:rsidR="00A43B18" w:rsidRDefault="00A43B18" w:rsidP="00A43B18">
      <w:pPr>
        <w:pStyle w:val="ExhibitTitle"/>
        <w:spacing w:before="0"/>
        <w:rPr>
          <w:b w:val="0"/>
          <w:color w:val="auto"/>
        </w:rPr>
      </w:pPr>
    </w:p>
    <w:p w14:paraId="439EFEEB" w14:textId="77777777" w:rsidR="00A43B18" w:rsidRPr="00C56661" w:rsidRDefault="00A43B18" w:rsidP="00A43B18">
      <w:pPr>
        <w:pStyle w:val="ExhibitTitle"/>
        <w:spacing w:before="0"/>
        <w:rPr>
          <w:b w:val="0"/>
          <w:color w:val="auto"/>
        </w:rPr>
      </w:pPr>
      <w:r w:rsidRPr="00C56661">
        <w:rPr>
          <w:b w:val="0"/>
          <w:color w:val="auto"/>
        </w:rPr>
        <w:t xml:space="preserve">Please drop down </w:t>
      </w:r>
      <w:r>
        <w:rPr>
          <w:b w:val="0"/>
          <w:color w:val="auto"/>
        </w:rPr>
        <w:t xml:space="preserve">to page 2 </w:t>
      </w:r>
      <w:r w:rsidRPr="00C56661">
        <w:rPr>
          <w:b w:val="0"/>
          <w:color w:val="auto"/>
        </w:rPr>
        <w:t xml:space="preserve">and </w:t>
      </w:r>
      <w:r>
        <w:rPr>
          <w:b w:val="0"/>
          <w:color w:val="auto"/>
        </w:rPr>
        <w:t>review/</w:t>
      </w:r>
      <w:r w:rsidRPr="00C56661">
        <w:rPr>
          <w:b w:val="0"/>
          <w:color w:val="auto"/>
        </w:rPr>
        <w:t>edit, with tracked changes</w:t>
      </w:r>
      <w:r>
        <w:rPr>
          <w:b w:val="0"/>
          <w:color w:val="auto"/>
        </w:rPr>
        <w:t xml:space="preserve"> </w:t>
      </w:r>
      <w:r w:rsidRPr="00C56661">
        <w:rPr>
          <w:b w:val="0"/>
          <w:color w:val="auto"/>
        </w:rPr>
        <w:t>for your particular expertise</w:t>
      </w:r>
      <w:r>
        <w:rPr>
          <w:b w:val="0"/>
          <w:color w:val="auto"/>
        </w:rPr>
        <w:t>.</w:t>
      </w:r>
    </w:p>
    <w:p w14:paraId="45A65C4E" w14:textId="77777777" w:rsidR="00A43B18" w:rsidRDefault="00A43B18" w:rsidP="00A43B18">
      <w:pPr>
        <w:pStyle w:val="ExhibitTitle"/>
        <w:spacing w:before="0"/>
        <w:rPr>
          <w:b w:val="0"/>
          <w:color w:val="auto"/>
        </w:rPr>
      </w:pPr>
    </w:p>
    <w:p w14:paraId="1A2FFB7F" w14:textId="77777777" w:rsidR="00A43B18" w:rsidRDefault="00A43B18" w:rsidP="00A43B18">
      <w:pPr>
        <w:pStyle w:val="ExhibitTitle"/>
        <w:spacing w:before="0"/>
        <w:rPr>
          <w:b w:val="0"/>
          <w:color w:val="auto"/>
        </w:rPr>
      </w:pPr>
      <w:r>
        <w:rPr>
          <w:b w:val="0"/>
          <w:color w:val="auto"/>
        </w:rPr>
        <w:t>The version on page 2 has been further divided into more rows and columns because we found that overtime some of these have become incorrect and others should not be combined. The final may like rows and columns combined.</w:t>
      </w:r>
    </w:p>
    <w:p w14:paraId="70566D71" w14:textId="77777777" w:rsidR="00A43B18" w:rsidRDefault="00A43B18" w:rsidP="00A43B18">
      <w:pPr>
        <w:pStyle w:val="ExhibitTitle"/>
        <w:spacing w:before="0"/>
      </w:pPr>
    </w:p>
    <w:p w14:paraId="3EB170E0" w14:textId="77777777" w:rsidR="00A43B18" w:rsidRDefault="00A43B18" w:rsidP="00A43B18">
      <w:pPr>
        <w:pStyle w:val="ExhibitTitle"/>
        <w:spacing w:before="0"/>
      </w:pPr>
      <w:r>
        <w:t>Exhibit 1105-1 Required Design Elements</w:t>
      </w:r>
    </w:p>
    <w:tbl>
      <w:tblPr>
        <w:tblStyle w:val="TableGrid"/>
        <w:tblW w:w="0" w:type="auto"/>
        <w:tblInd w:w="198" w:type="dxa"/>
        <w:tblLook w:val="04A0" w:firstRow="1" w:lastRow="0" w:firstColumn="1" w:lastColumn="0" w:noHBand="0" w:noVBand="1"/>
      </w:tblPr>
      <w:tblGrid>
        <w:gridCol w:w="1658"/>
        <w:gridCol w:w="1159"/>
        <w:gridCol w:w="944"/>
        <w:gridCol w:w="1170"/>
        <w:gridCol w:w="1260"/>
        <w:gridCol w:w="1181"/>
        <w:gridCol w:w="934"/>
        <w:gridCol w:w="1023"/>
      </w:tblGrid>
      <w:tr w:rsidR="00A43B18" w:rsidRPr="00204FAE" w14:paraId="6CFC87D7" w14:textId="77777777" w:rsidTr="00E81370">
        <w:trPr>
          <w:trHeight w:val="386"/>
        </w:trPr>
        <w:tc>
          <w:tcPr>
            <w:tcW w:w="1658" w:type="dxa"/>
            <w:vMerge w:val="restart"/>
            <w:shd w:val="clear" w:color="auto" w:fill="F2F2F2" w:themeFill="background1" w:themeFillShade="F2"/>
            <w:tcMar>
              <w:left w:w="29" w:type="dxa"/>
              <w:right w:w="29" w:type="dxa"/>
            </w:tcMar>
            <w:vAlign w:val="center"/>
          </w:tcPr>
          <w:p w14:paraId="38441FB6" w14:textId="77777777" w:rsidR="00A43B18" w:rsidRPr="00204FAE" w:rsidRDefault="00A43B18" w:rsidP="00E81370">
            <w:pPr>
              <w:pStyle w:val="Body1"/>
              <w:spacing w:before="0"/>
              <w:ind w:left="0"/>
              <w:rPr>
                <w:b/>
              </w:rPr>
            </w:pPr>
            <w:r>
              <w:rPr>
                <w:b/>
              </w:rPr>
              <w:br/>
            </w:r>
            <w:r w:rsidRPr="00204FAE">
              <w:rPr>
                <w:b/>
              </w:rPr>
              <w:t xml:space="preserve">Program or </w:t>
            </w:r>
          </w:p>
          <w:p w14:paraId="288156E5" w14:textId="77777777" w:rsidR="00A43B18" w:rsidRPr="00204FAE" w:rsidRDefault="00A43B18" w:rsidP="00E81370">
            <w:pPr>
              <w:pStyle w:val="Body1"/>
              <w:spacing w:before="0"/>
              <w:ind w:left="0"/>
            </w:pPr>
            <w:r w:rsidRPr="00204FAE">
              <w:rPr>
                <w:b/>
              </w:rPr>
              <w:t>Sub-Program</w:t>
            </w:r>
          </w:p>
        </w:tc>
        <w:tc>
          <w:tcPr>
            <w:tcW w:w="7562" w:type="dxa"/>
            <w:gridSpan w:val="7"/>
            <w:shd w:val="clear" w:color="auto" w:fill="F2F2F2" w:themeFill="background1" w:themeFillShade="F2"/>
            <w:tcMar>
              <w:left w:w="29" w:type="dxa"/>
              <w:right w:w="29" w:type="dxa"/>
            </w:tcMar>
            <w:vAlign w:val="center"/>
          </w:tcPr>
          <w:p w14:paraId="04EF5780" w14:textId="77777777" w:rsidR="00A43B18" w:rsidRPr="00204FAE" w:rsidRDefault="00A43B18" w:rsidP="00E81370">
            <w:pPr>
              <w:pStyle w:val="Body1"/>
              <w:spacing w:before="0"/>
              <w:ind w:left="0"/>
            </w:pPr>
            <w:r w:rsidRPr="00204FAE">
              <w:rPr>
                <w:b/>
              </w:rPr>
              <w:t>Design</w:t>
            </w:r>
            <w:r w:rsidRPr="00204FAE">
              <w:t xml:space="preserve"> </w:t>
            </w:r>
            <w:r w:rsidRPr="00204FAE">
              <w:rPr>
                <w:b/>
              </w:rPr>
              <w:t>Elements</w:t>
            </w:r>
          </w:p>
        </w:tc>
      </w:tr>
      <w:tr w:rsidR="00A43B18" w:rsidRPr="00204FAE" w14:paraId="2E68489B" w14:textId="77777777" w:rsidTr="00E81370">
        <w:trPr>
          <w:trHeight w:val="1016"/>
        </w:trPr>
        <w:tc>
          <w:tcPr>
            <w:tcW w:w="1658" w:type="dxa"/>
            <w:vMerge/>
            <w:tcBorders>
              <w:bottom w:val="single" w:sz="4" w:space="0" w:color="auto"/>
            </w:tcBorders>
            <w:shd w:val="clear" w:color="auto" w:fill="F2F2F2" w:themeFill="background1" w:themeFillShade="F2"/>
            <w:tcMar>
              <w:left w:w="29" w:type="dxa"/>
              <w:right w:w="29" w:type="dxa"/>
            </w:tcMar>
            <w:vAlign w:val="center"/>
          </w:tcPr>
          <w:p w14:paraId="2EF421BE" w14:textId="77777777" w:rsidR="00A43B18" w:rsidRPr="00204FAE" w:rsidRDefault="00A43B18" w:rsidP="00E81370">
            <w:pPr>
              <w:pStyle w:val="Body1"/>
              <w:spacing w:before="0"/>
              <w:ind w:left="0"/>
            </w:pPr>
          </w:p>
        </w:tc>
        <w:tc>
          <w:tcPr>
            <w:tcW w:w="1099" w:type="dxa"/>
            <w:shd w:val="clear" w:color="auto" w:fill="F2F2F2" w:themeFill="background1" w:themeFillShade="F2"/>
            <w:tcMar>
              <w:left w:w="29" w:type="dxa"/>
              <w:right w:w="29" w:type="dxa"/>
            </w:tcMar>
            <w:vAlign w:val="center"/>
          </w:tcPr>
          <w:p w14:paraId="66BF3962" w14:textId="77777777" w:rsidR="00A43B18" w:rsidRPr="00204FAE" w:rsidRDefault="00A43B18" w:rsidP="00E81370">
            <w:pPr>
              <w:pStyle w:val="Body1"/>
              <w:spacing w:before="0"/>
              <w:ind w:left="0"/>
              <w:rPr>
                <w:b/>
              </w:rPr>
            </w:pPr>
            <w:r w:rsidRPr="00204FAE">
              <w:rPr>
                <w:b/>
              </w:rPr>
              <w:t>ADA</w:t>
            </w:r>
          </w:p>
        </w:tc>
        <w:tc>
          <w:tcPr>
            <w:tcW w:w="944" w:type="dxa"/>
            <w:shd w:val="clear" w:color="auto" w:fill="F2F2F2" w:themeFill="background1" w:themeFillShade="F2"/>
            <w:tcMar>
              <w:left w:w="29" w:type="dxa"/>
              <w:right w:w="29" w:type="dxa"/>
            </w:tcMar>
            <w:vAlign w:val="center"/>
          </w:tcPr>
          <w:p w14:paraId="510949C1" w14:textId="77777777" w:rsidR="00A43B18" w:rsidRPr="00204FAE" w:rsidRDefault="00A43B18" w:rsidP="00E81370">
            <w:pPr>
              <w:pStyle w:val="Body1"/>
              <w:spacing w:before="0"/>
              <w:ind w:left="0"/>
              <w:rPr>
                <w:b/>
              </w:rPr>
            </w:pPr>
            <w:r w:rsidRPr="00204FAE">
              <w:rPr>
                <w:b/>
              </w:rPr>
              <w:t>Clear Zone [1]</w:t>
            </w:r>
          </w:p>
        </w:tc>
        <w:tc>
          <w:tcPr>
            <w:tcW w:w="1170" w:type="dxa"/>
            <w:shd w:val="clear" w:color="auto" w:fill="F2F2F2" w:themeFill="background1" w:themeFillShade="F2"/>
            <w:tcMar>
              <w:left w:w="29" w:type="dxa"/>
              <w:right w:w="29" w:type="dxa"/>
            </w:tcMar>
            <w:vAlign w:val="center"/>
          </w:tcPr>
          <w:p w14:paraId="6C5F5331" w14:textId="77777777" w:rsidR="00A43B18" w:rsidRPr="00204FAE" w:rsidRDefault="00A43B18" w:rsidP="00E81370">
            <w:pPr>
              <w:pStyle w:val="Body1"/>
              <w:spacing w:before="0"/>
              <w:ind w:left="0"/>
              <w:rPr>
                <w:b/>
              </w:rPr>
            </w:pPr>
            <w:r w:rsidRPr="00204FAE">
              <w:rPr>
                <w:b/>
              </w:rPr>
              <w:t xml:space="preserve">Roadside Safety Hardware </w:t>
            </w:r>
            <w:r>
              <w:rPr>
                <w:b/>
              </w:rPr>
              <w:br/>
            </w:r>
            <w:r w:rsidRPr="00204FAE">
              <w:rPr>
                <w:b/>
              </w:rPr>
              <w:t>[3]</w:t>
            </w:r>
          </w:p>
        </w:tc>
        <w:tc>
          <w:tcPr>
            <w:tcW w:w="1260" w:type="dxa"/>
            <w:shd w:val="clear" w:color="auto" w:fill="F2F2F2" w:themeFill="background1" w:themeFillShade="F2"/>
            <w:tcMar>
              <w:left w:w="29" w:type="dxa"/>
              <w:right w:w="29" w:type="dxa"/>
            </w:tcMar>
            <w:vAlign w:val="center"/>
          </w:tcPr>
          <w:p w14:paraId="20077617" w14:textId="77777777" w:rsidR="00A43B18" w:rsidRPr="00204FAE" w:rsidRDefault="00A43B18" w:rsidP="00E81370">
            <w:pPr>
              <w:pStyle w:val="Body1"/>
              <w:spacing w:before="0"/>
              <w:ind w:left="0"/>
              <w:rPr>
                <w:b/>
              </w:rPr>
            </w:pPr>
            <w:r w:rsidRPr="00204FAE">
              <w:rPr>
                <w:b/>
              </w:rPr>
              <w:t>Signing &amp; Delineation [4]</w:t>
            </w:r>
          </w:p>
        </w:tc>
        <w:tc>
          <w:tcPr>
            <w:tcW w:w="1132" w:type="dxa"/>
            <w:shd w:val="clear" w:color="auto" w:fill="F2F2F2" w:themeFill="background1" w:themeFillShade="F2"/>
            <w:tcMar>
              <w:left w:w="29" w:type="dxa"/>
              <w:right w:w="29" w:type="dxa"/>
            </w:tcMar>
            <w:vAlign w:val="center"/>
          </w:tcPr>
          <w:p w14:paraId="594A0A6C" w14:textId="77777777" w:rsidR="00A43B18" w:rsidRPr="00204FAE" w:rsidRDefault="00A43B18" w:rsidP="00E81370">
            <w:pPr>
              <w:pStyle w:val="Body1"/>
              <w:spacing w:before="0"/>
              <w:ind w:left="0"/>
              <w:rPr>
                <w:b/>
              </w:rPr>
            </w:pPr>
            <w:r w:rsidRPr="00204FAE">
              <w:rPr>
                <w:b/>
              </w:rPr>
              <w:t>Illumination [7]</w:t>
            </w:r>
          </w:p>
        </w:tc>
        <w:tc>
          <w:tcPr>
            <w:tcW w:w="934" w:type="dxa"/>
            <w:shd w:val="clear" w:color="auto" w:fill="F2F2F2" w:themeFill="background1" w:themeFillShade="F2"/>
            <w:tcMar>
              <w:left w:w="29" w:type="dxa"/>
              <w:right w:w="29" w:type="dxa"/>
            </w:tcMar>
            <w:vAlign w:val="center"/>
          </w:tcPr>
          <w:p w14:paraId="087EC8AC" w14:textId="77777777" w:rsidR="00A43B18" w:rsidRPr="00204FAE" w:rsidRDefault="00A43B18" w:rsidP="00E81370">
            <w:pPr>
              <w:pStyle w:val="Body1"/>
              <w:spacing w:before="0"/>
              <w:ind w:left="0"/>
              <w:rPr>
                <w:b/>
              </w:rPr>
            </w:pPr>
            <w:r w:rsidRPr="00204FAE">
              <w:rPr>
                <w:b/>
              </w:rPr>
              <w:t>ITS [8]</w:t>
            </w:r>
          </w:p>
        </w:tc>
        <w:tc>
          <w:tcPr>
            <w:tcW w:w="1023" w:type="dxa"/>
            <w:shd w:val="clear" w:color="auto" w:fill="F2F2F2" w:themeFill="background1" w:themeFillShade="F2"/>
            <w:tcMar>
              <w:left w:w="29" w:type="dxa"/>
              <w:right w:w="29" w:type="dxa"/>
            </w:tcMar>
            <w:vAlign w:val="center"/>
          </w:tcPr>
          <w:p w14:paraId="02E5367F" w14:textId="77777777" w:rsidR="00A43B18" w:rsidRPr="00204FAE" w:rsidRDefault="00A43B18" w:rsidP="00E81370">
            <w:pPr>
              <w:pStyle w:val="Body1"/>
              <w:spacing w:before="0"/>
              <w:ind w:left="0"/>
              <w:rPr>
                <w:b/>
              </w:rPr>
            </w:pPr>
            <w:r w:rsidRPr="00204FAE">
              <w:rPr>
                <w:b/>
              </w:rPr>
              <w:t>Signal Hardware</w:t>
            </w:r>
          </w:p>
        </w:tc>
      </w:tr>
      <w:tr w:rsidR="00A43B18" w:rsidRPr="00204FAE" w14:paraId="5CF26310" w14:textId="77777777" w:rsidTr="00E81370">
        <w:trPr>
          <w:trHeight w:val="1601"/>
        </w:trPr>
        <w:tc>
          <w:tcPr>
            <w:tcW w:w="1658" w:type="dxa"/>
            <w:shd w:val="clear" w:color="auto" w:fill="F2F2F2" w:themeFill="background1" w:themeFillShade="F2"/>
            <w:tcMar>
              <w:left w:w="29" w:type="dxa"/>
              <w:right w:w="29" w:type="dxa"/>
            </w:tcMar>
            <w:vAlign w:val="center"/>
          </w:tcPr>
          <w:p w14:paraId="71B62B10" w14:textId="77777777" w:rsidR="00A43B18" w:rsidRPr="00204FAE" w:rsidRDefault="00A43B18" w:rsidP="00E81370">
            <w:pPr>
              <w:pStyle w:val="Body1"/>
              <w:spacing w:before="0"/>
              <w:ind w:left="0"/>
              <w:rPr>
                <w:b/>
                <w:szCs w:val="20"/>
              </w:rPr>
            </w:pPr>
            <w:r w:rsidRPr="00204FAE">
              <w:rPr>
                <w:b/>
                <w:szCs w:val="20"/>
              </w:rPr>
              <w:t xml:space="preserve">I-1 Mobility </w:t>
            </w:r>
          </w:p>
          <w:p w14:paraId="749F03F7" w14:textId="77777777" w:rsidR="00A43B18" w:rsidRPr="00204FAE" w:rsidRDefault="00A43B18" w:rsidP="00E81370">
            <w:pPr>
              <w:pStyle w:val="Body1"/>
              <w:spacing w:before="0"/>
              <w:ind w:left="0"/>
              <w:rPr>
                <w:b/>
                <w:szCs w:val="20"/>
              </w:rPr>
            </w:pPr>
            <w:r w:rsidRPr="00204FAE">
              <w:rPr>
                <w:b/>
                <w:szCs w:val="20"/>
              </w:rPr>
              <w:t>I-3 Economic Initiative - Trunk System</w:t>
            </w:r>
          </w:p>
          <w:p w14:paraId="1367FE03" w14:textId="77777777" w:rsidR="00A43B18" w:rsidRPr="00204FAE" w:rsidRDefault="00A43B18" w:rsidP="00E81370">
            <w:pPr>
              <w:pStyle w:val="Body1"/>
              <w:spacing w:before="0"/>
              <w:ind w:left="0"/>
              <w:rPr>
                <w:b/>
                <w:szCs w:val="20"/>
              </w:rPr>
            </w:pPr>
            <w:r w:rsidRPr="00204FAE">
              <w:rPr>
                <w:b/>
                <w:szCs w:val="20"/>
              </w:rPr>
              <w:t>I-6 Sound Transit</w:t>
            </w:r>
          </w:p>
        </w:tc>
        <w:tc>
          <w:tcPr>
            <w:tcW w:w="1099" w:type="dxa"/>
            <w:tcMar>
              <w:left w:w="29" w:type="dxa"/>
              <w:right w:w="29" w:type="dxa"/>
            </w:tcMar>
            <w:vAlign w:val="center"/>
          </w:tcPr>
          <w:p w14:paraId="1788867E" w14:textId="77777777" w:rsidR="00A43B18" w:rsidRPr="00204FAE" w:rsidRDefault="00A43B18" w:rsidP="00E81370">
            <w:r w:rsidRPr="00204FAE">
              <w:t xml:space="preserve">Apply the content in </w:t>
            </w:r>
            <w:hyperlink r:id="rId46" w:history="1">
              <w:r w:rsidRPr="00156310">
                <w:rPr>
                  <w:rStyle w:val="Hyperlink"/>
                </w:rPr>
                <w:t>Chapter 1510</w:t>
              </w:r>
              <w:r w:rsidRPr="00156310">
                <w:rPr>
                  <w:rStyle w:val="Hyperlink"/>
                  <w:sz w:val="18"/>
                </w:rPr>
                <w:t xml:space="preserve"> </w:t>
              </w:r>
            </w:hyperlink>
            <w:r w:rsidRPr="00204FAE">
              <w:t>(1510.05)</w:t>
            </w:r>
          </w:p>
        </w:tc>
        <w:tc>
          <w:tcPr>
            <w:tcW w:w="944" w:type="dxa"/>
            <w:tcMar>
              <w:left w:w="29" w:type="dxa"/>
              <w:right w:w="29" w:type="dxa"/>
            </w:tcMar>
            <w:vAlign w:val="center"/>
          </w:tcPr>
          <w:p w14:paraId="6B9C5B99" w14:textId="77777777" w:rsidR="00A43B18" w:rsidRPr="00204FAE" w:rsidRDefault="00A43B18" w:rsidP="00E81370">
            <w:r w:rsidRPr="00204FAE">
              <w:t xml:space="preserve">Apply the content in </w:t>
            </w:r>
            <w:hyperlink r:id="rId47" w:history="1">
              <w:r w:rsidRPr="00156310">
                <w:rPr>
                  <w:rStyle w:val="Hyperlink"/>
                </w:rPr>
                <w:t>Chapter 1600</w:t>
              </w:r>
            </w:hyperlink>
          </w:p>
        </w:tc>
        <w:tc>
          <w:tcPr>
            <w:tcW w:w="1170" w:type="dxa"/>
            <w:tcMar>
              <w:left w:w="29" w:type="dxa"/>
              <w:right w:w="29" w:type="dxa"/>
            </w:tcMar>
            <w:vAlign w:val="center"/>
          </w:tcPr>
          <w:p w14:paraId="6872F5E4" w14:textId="77777777" w:rsidR="00A43B18" w:rsidRPr="00204FAE" w:rsidRDefault="00A43B18" w:rsidP="00E81370">
            <w:r w:rsidRPr="00204FAE">
              <w:t xml:space="preserve">Apply the content in </w:t>
            </w:r>
            <w:r>
              <w:t>C</w:t>
            </w:r>
            <w:r w:rsidRPr="00204FAE">
              <w:t xml:space="preserve">hapters </w:t>
            </w:r>
            <w:hyperlink r:id="rId48" w:history="1">
              <w:r w:rsidRPr="00156310">
                <w:rPr>
                  <w:rStyle w:val="Hyperlink"/>
                  <w:szCs w:val="20"/>
                </w:rPr>
                <w:t>1600</w:t>
              </w:r>
            </w:hyperlink>
            <w:r w:rsidRPr="00204FAE">
              <w:rPr>
                <w:szCs w:val="20"/>
              </w:rPr>
              <w:t xml:space="preserve">, </w:t>
            </w:r>
            <w:hyperlink r:id="rId49" w:history="1">
              <w:r w:rsidRPr="00156310">
                <w:rPr>
                  <w:rStyle w:val="Hyperlink"/>
                  <w:szCs w:val="20"/>
                </w:rPr>
                <w:t>1610</w:t>
              </w:r>
            </w:hyperlink>
            <w:r w:rsidRPr="00204FAE">
              <w:rPr>
                <w:szCs w:val="20"/>
              </w:rPr>
              <w:t xml:space="preserve"> and </w:t>
            </w:r>
            <w:hyperlink r:id="rId50" w:history="1">
              <w:r w:rsidRPr="00156310">
                <w:rPr>
                  <w:rStyle w:val="Hyperlink"/>
                  <w:szCs w:val="20"/>
                </w:rPr>
                <w:t>1620</w:t>
              </w:r>
            </w:hyperlink>
          </w:p>
        </w:tc>
        <w:tc>
          <w:tcPr>
            <w:tcW w:w="1260" w:type="dxa"/>
            <w:tcMar>
              <w:left w:w="29" w:type="dxa"/>
              <w:right w:w="29" w:type="dxa"/>
            </w:tcMar>
            <w:vAlign w:val="center"/>
          </w:tcPr>
          <w:p w14:paraId="1D5008AB" w14:textId="77777777" w:rsidR="00A43B18" w:rsidRPr="00204FAE" w:rsidRDefault="00A43B18" w:rsidP="00E81370">
            <w:pPr>
              <w:rPr>
                <w:szCs w:val="20"/>
              </w:rPr>
            </w:pPr>
            <w:r w:rsidRPr="00204FAE">
              <w:rPr>
                <w:szCs w:val="20"/>
              </w:rPr>
              <w:t xml:space="preserve">Apply the content in </w:t>
            </w:r>
            <w:hyperlink r:id="rId51" w:history="1">
              <w:r w:rsidRPr="00156310">
                <w:rPr>
                  <w:rStyle w:val="Hyperlink"/>
                  <w:szCs w:val="20"/>
                </w:rPr>
                <w:t>Chapter 1020</w:t>
              </w:r>
            </w:hyperlink>
            <w:r w:rsidRPr="00204FAE">
              <w:rPr>
                <w:szCs w:val="20"/>
              </w:rPr>
              <w:t xml:space="preserve"> for signing and </w:t>
            </w:r>
            <w:hyperlink r:id="rId52" w:history="1">
              <w:r w:rsidRPr="00156310">
                <w:rPr>
                  <w:rStyle w:val="Hyperlink"/>
                  <w:szCs w:val="20"/>
                </w:rPr>
                <w:t>Chapter 1030</w:t>
              </w:r>
            </w:hyperlink>
            <w:r w:rsidRPr="00204FAE">
              <w:rPr>
                <w:szCs w:val="20"/>
              </w:rPr>
              <w:t xml:space="preserve"> for delineation</w:t>
            </w:r>
          </w:p>
        </w:tc>
        <w:tc>
          <w:tcPr>
            <w:tcW w:w="1132" w:type="dxa"/>
            <w:tcMar>
              <w:left w:w="29" w:type="dxa"/>
              <w:right w:w="29" w:type="dxa"/>
            </w:tcMar>
            <w:vAlign w:val="center"/>
          </w:tcPr>
          <w:p w14:paraId="22693D9F" w14:textId="77777777" w:rsidR="00A43B18" w:rsidRPr="00204FAE" w:rsidRDefault="00A43B18" w:rsidP="00E81370">
            <w:r w:rsidRPr="00204FAE">
              <w:t xml:space="preserve">Apply the content in </w:t>
            </w:r>
            <w:hyperlink r:id="rId53" w:history="1">
              <w:r w:rsidRPr="00156310">
                <w:rPr>
                  <w:rStyle w:val="Hyperlink"/>
                </w:rPr>
                <w:t>Chapter 1040</w:t>
              </w:r>
            </w:hyperlink>
          </w:p>
        </w:tc>
        <w:tc>
          <w:tcPr>
            <w:tcW w:w="934" w:type="dxa"/>
            <w:tcMar>
              <w:left w:w="29" w:type="dxa"/>
              <w:right w:w="29" w:type="dxa"/>
            </w:tcMar>
            <w:vAlign w:val="center"/>
          </w:tcPr>
          <w:p w14:paraId="3A6DCAC3" w14:textId="77777777" w:rsidR="00A43B18" w:rsidRPr="00204FAE" w:rsidRDefault="00A43B18" w:rsidP="00E81370">
            <w:r w:rsidRPr="00204FAE">
              <w:t xml:space="preserve">Apply the content in </w:t>
            </w:r>
            <w:hyperlink r:id="rId54" w:history="1">
              <w:r w:rsidRPr="00156310">
                <w:rPr>
                  <w:rStyle w:val="Hyperlink"/>
                </w:rPr>
                <w:t>Chapter 1050</w:t>
              </w:r>
            </w:hyperlink>
          </w:p>
        </w:tc>
        <w:tc>
          <w:tcPr>
            <w:tcW w:w="1023" w:type="dxa"/>
            <w:tcMar>
              <w:left w:w="29" w:type="dxa"/>
              <w:right w:w="29" w:type="dxa"/>
            </w:tcMar>
            <w:vAlign w:val="center"/>
          </w:tcPr>
          <w:p w14:paraId="2108780E" w14:textId="77777777" w:rsidR="00A43B18" w:rsidRPr="00204FAE" w:rsidRDefault="00A43B18" w:rsidP="00E81370">
            <w:r w:rsidRPr="00204FAE">
              <w:t>[5]</w:t>
            </w:r>
          </w:p>
        </w:tc>
      </w:tr>
      <w:tr w:rsidR="00A43B18" w:rsidRPr="00204FAE" w14:paraId="7D32F57A" w14:textId="77777777" w:rsidTr="00E81370">
        <w:trPr>
          <w:trHeight w:val="1484"/>
        </w:trPr>
        <w:tc>
          <w:tcPr>
            <w:tcW w:w="1658" w:type="dxa"/>
            <w:shd w:val="clear" w:color="auto" w:fill="F2F2F2" w:themeFill="background1" w:themeFillShade="F2"/>
            <w:tcMar>
              <w:left w:w="29" w:type="dxa"/>
              <w:right w:w="29" w:type="dxa"/>
            </w:tcMar>
            <w:vAlign w:val="center"/>
          </w:tcPr>
          <w:p w14:paraId="59CF3C92" w14:textId="77777777" w:rsidR="00A43B18" w:rsidRPr="00204FAE" w:rsidRDefault="00A43B18" w:rsidP="00E81370">
            <w:pPr>
              <w:rPr>
                <w:b/>
                <w:szCs w:val="20"/>
              </w:rPr>
            </w:pPr>
            <w:r w:rsidRPr="00204FAE">
              <w:rPr>
                <w:b/>
                <w:szCs w:val="20"/>
              </w:rPr>
              <w:t>All Preservation (P-1, P-2, P-3)</w:t>
            </w:r>
          </w:p>
        </w:tc>
        <w:tc>
          <w:tcPr>
            <w:tcW w:w="1099" w:type="dxa"/>
            <w:tcMar>
              <w:left w:w="29" w:type="dxa"/>
              <w:right w:w="29" w:type="dxa"/>
            </w:tcMar>
            <w:vAlign w:val="center"/>
          </w:tcPr>
          <w:p w14:paraId="7E538C1F" w14:textId="77777777" w:rsidR="00A43B18" w:rsidRPr="00204FAE" w:rsidRDefault="00A43B18" w:rsidP="00E81370">
            <w:pPr>
              <w:rPr>
                <w:szCs w:val="20"/>
              </w:rPr>
            </w:pPr>
            <w:r w:rsidRPr="00204FAE">
              <w:rPr>
                <w:szCs w:val="20"/>
              </w:rPr>
              <w:t xml:space="preserve">Apply the content in </w:t>
            </w:r>
            <w:hyperlink r:id="rId55" w:history="1">
              <w:r w:rsidRPr="00156310">
                <w:rPr>
                  <w:rStyle w:val="Hyperlink"/>
                  <w:szCs w:val="20"/>
                </w:rPr>
                <w:t>Chapter 1120</w:t>
              </w:r>
            </w:hyperlink>
            <w:r w:rsidRPr="00204FAE">
              <w:rPr>
                <w:szCs w:val="20"/>
              </w:rPr>
              <w:t xml:space="preserve"> </w:t>
            </w:r>
            <w:r w:rsidRPr="00872693">
              <w:rPr>
                <w:szCs w:val="20"/>
              </w:rPr>
              <w:t>(1120.03(2))</w:t>
            </w:r>
          </w:p>
        </w:tc>
        <w:tc>
          <w:tcPr>
            <w:tcW w:w="944" w:type="dxa"/>
            <w:tcMar>
              <w:left w:w="29" w:type="dxa"/>
              <w:right w:w="29" w:type="dxa"/>
            </w:tcMar>
            <w:vAlign w:val="center"/>
          </w:tcPr>
          <w:p w14:paraId="66336E5B" w14:textId="77777777" w:rsidR="00A43B18" w:rsidRPr="00204FAE" w:rsidRDefault="00A43B18" w:rsidP="00E81370">
            <w:r w:rsidRPr="00204FAE">
              <w:t>[2]</w:t>
            </w:r>
          </w:p>
        </w:tc>
        <w:tc>
          <w:tcPr>
            <w:tcW w:w="1170" w:type="dxa"/>
            <w:tcMar>
              <w:left w:w="29" w:type="dxa"/>
              <w:right w:w="29" w:type="dxa"/>
            </w:tcMar>
            <w:vAlign w:val="center"/>
          </w:tcPr>
          <w:p w14:paraId="5E1D84E1" w14:textId="77777777" w:rsidR="00A43B18" w:rsidRPr="00204FAE" w:rsidRDefault="00A43B18" w:rsidP="00E81370">
            <w:r w:rsidRPr="00204FAE">
              <w:t xml:space="preserve">Apply the content in </w:t>
            </w:r>
            <w:hyperlink r:id="rId56" w:history="1">
              <w:r w:rsidRPr="00156310">
                <w:rPr>
                  <w:rStyle w:val="Hyperlink"/>
                </w:rPr>
                <w:t>Chapter 1120</w:t>
              </w:r>
            </w:hyperlink>
            <w:r w:rsidRPr="00694205">
              <w:rPr>
                <w:sz w:val="18"/>
              </w:rPr>
              <w:t xml:space="preserve"> </w:t>
            </w:r>
          </w:p>
        </w:tc>
        <w:tc>
          <w:tcPr>
            <w:tcW w:w="1260" w:type="dxa"/>
            <w:tcMar>
              <w:left w:w="29" w:type="dxa"/>
              <w:right w:w="29" w:type="dxa"/>
            </w:tcMar>
            <w:vAlign w:val="center"/>
          </w:tcPr>
          <w:p w14:paraId="2D7F9431" w14:textId="77777777" w:rsidR="00A43B18" w:rsidRPr="00204FAE" w:rsidRDefault="00A43B18" w:rsidP="00E81370">
            <w:r w:rsidRPr="00204FAE">
              <w:t>[2] [6]</w:t>
            </w:r>
          </w:p>
        </w:tc>
        <w:tc>
          <w:tcPr>
            <w:tcW w:w="1132" w:type="dxa"/>
            <w:tcMar>
              <w:left w:w="29" w:type="dxa"/>
              <w:right w:w="29" w:type="dxa"/>
            </w:tcMar>
            <w:vAlign w:val="center"/>
          </w:tcPr>
          <w:p w14:paraId="1264D739" w14:textId="77777777" w:rsidR="00A43B18" w:rsidRPr="00204FAE" w:rsidRDefault="00A43B18" w:rsidP="00E81370">
            <w:r w:rsidRPr="00204FAE">
              <w:t>[2]</w:t>
            </w:r>
          </w:p>
        </w:tc>
        <w:tc>
          <w:tcPr>
            <w:tcW w:w="934" w:type="dxa"/>
            <w:tcMar>
              <w:left w:w="29" w:type="dxa"/>
              <w:right w:w="29" w:type="dxa"/>
            </w:tcMar>
            <w:vAlign w:val="center"/>
          </w:tcPr>
          <w:p w14:paraId="41A15AC2" w14:textId="77777777" w:rsidR="00A43B18" w:rsidRPr="00204FAE" w:rsidRDefault="00A43B18" w:rsidP="00E81370">
            <w:r w:rsidRPr="00204FAE">
              <w:t>[2]</w:t>
            </w:r>
          </w:p>
        </w:tc>
        <w:tc>
          <w:tcPr>
            <w:tcW w:w="1023" w:type="dxa"/>
            <w:tcMar>
              <w:left w:w="29" w:type="dxa"/>
              <w:right w:w="29" w:type="dxa"/>
            </w:tcMar>
            <w:vAlign w:val="center"/>
          </w:tcPr>
          <w:p w14:paraId="66238F07" w14:textId="77777777" w:rsidR="00A43B18" w:rsidRPr="00204FAE" w:rsidRDefault="00A43B18" w:rsidP="00E81370">
            <w:r w:rsidRPr="00204FAE">
              <w:t>[5]</w:t>
            </w:r>
          </w:p>
        </w:tc>
      </w:tr>
      <w:tr w:rsidR="00A43B18" w:rsidRPr="00204FAE" w14:paraId="0E02FEAC" w14:textId="77777777" w:rsidTr="00E81370">
        <w:trPr>
          <w:trHeight w:val="1601"/>
        </w:trPr>
        <w:tc>
          <w:tcPr>
            <w:tcW w:w="1658" w:type="dxa"/>
            <w:shd w:val="clear" w:color="auto" w:fill="F2F2F2" w:themeFill="background1" w:themeFillShade="F2"/>
            <w:tcMar>
              <w:left w:w="29" w:type="dxa"/>
              <w:right w:w="29" w:type="dxa"/>
            </w:tcMar>
            <w:vAlign w:val="center"/>
          </w:tcPr>
          <w:p w14:paraId="270045C7" w14:textId="77777777" w:rsidR="00A43B18" w:rsidRPr="00204FAE" w:rsidRDefault="00A43B18" w:rsidP="00E81370">
            <w:pPr>
              <w:pStyle w:val="Body1"/>
              <w:spacing w:before="0"/>
              <w:ind w:left="0"/>
              <w:rPr>
                <w:b/>
                <w:szCs w:val="20"/>
              </w:rPr>
            </w:pPr>
            <w:r w:rsidRPr="00204FAE">
              <w:rPr>
                <w:b/>
                <w:szCs w:val="20"/>
              </w:rPr>
              <w:t xml:space="preserve">I-2 Safety </w:t>
            </w:r>
          </w:p>
          <w:p w14:paraId="5081B1E4" w14:textId="77777777" w:rsidR="00A43B18" w:rsidRPr="00204FAE" w:rsidRDefault="00A43B18" w:rsidP="00E81370">
            <w:pPr>
              <w:pStyle w:val="Body1"/>
              <w:spacing w:before="0"/>
              <w:ind w:left="0"/>
              <w:rPr>
                <w:b/>
                <w:szCs w:val="20"/>
              </w:rPr>
            </w:pPr>
            <w:r w:rsidRPr="00204FAE">
              <w:rPr>
                <w:b/>
                <w:szCs w:val="20"/>
              </w:rPr>
              <w:t>I-4 Environmental Retrofit</w:t>
            </w:r>
          </w:p>
          <w:p w14:paraId="1A92666D" w14:textId="77777777" w:rsidR="00A43B18" w:rsidRPr="00204FAE" w:rsidRDefault="00A43B18" w:rsidP="00E81370">
            <w:pPr>
              <w:pStyle w:val="Body1"/>
              <w:spacing w:before="0"/>
              <w:ind w:left="0"/>
              <w:rPr>
                <w:b/>
                <w:szCs w:val="20"/>
              </w:rPr>
            </w:pPr>
            <w:r w:rsidRPr="00204FAE">
              <w:rPr>
                <w:b/>
                <w:szCs w:val="20"/>
              </w:rPr>
              <w:t>I-3  All Other</w:t>
            </w:r>
          </w:p>
        </w:tc>
        <w:tc>
          <w:tcPr>
            <w:tcW w:w="1099" w:type="dxa"/>
            <w:tcMar>
              <w:left w:w="29" w:type="dxa"/>
              <w:right w:w="29" w:type="dxa"/>
            </w:tcMar>
            <w:vAlign w:val="center"/>
          </w:tcPr>
          <w:p w14:paraId="7D701AF7" w14:textId="77777777" w:rsidR="00A43B18" w:rsidRPr="00204FAE" w:rsidRDefault="00A43B18" w:rsidP="00E81370">
            <w:pPr>
              <w:rPr>
                <w:szCs w:val="20"/>
              </w:rPr>
            </w:pPr>
            <w:r w:rsidRPr="00204FAE">
              <w:rPr>
                <w:szCs w:val="20"/>
              </w:rPr>
              <w:t xml:space="preserve">Apply the content in </w:t>
            </w:r>
            <w:hyperlink r:id="rId57" w:history="1">
              <w:r w:rsidRPr="00156310">
                <w:rPr>
                  <w:rStyle w:val="Hyperlink"/>
                  <w:szCs w:val="20"/>
                </w:rPr>
                <w:t xml:space="preserve">Chapter 1510 </w:t>
              </w:r>
            </w:hyperlink>
            <w:r w:rsidRPr="00204FAE">
              <w:rPr>
                <w:szCs w:val="20"/>
              </w:rPr>
              <w:t>(1510.05)</w:t>
            </w:r>
          </w:p>
        </w:tc>
        <w:tc>
          <w:tcPr>
            <w:tcW w:w="944" w:type="dxa"/>
            <w:tcMar>
              <w:left w:w="29" w:type="dxa"/>
              <w:right w:w="29" w:type="dxa"/>
            </w:tcMar>
            <w:vAlign w:val="center"/>
          </w:tcPr>
          <w:p w14:paraId="50C77ED9" w14:textId="77777777" w:rsidR="00A43B18" w:rsidRPr="00204FAE" w:rsidRDefault="00A43B18" w:rsidP="00E81370">
            <w:r w:rsidRPr="00204FAE">
              <w:t>[2]</w:t>
            </w:r>
          </w:p>
        </w:tc>
        <w:tc>
          <w:tcPr>
            <w:tcW w:w="1170" w:type="dxa"/>
            <w:tcMar>
              <w:left w:w="29" w:type="dxa"/>
              <w:right w:w="29" w:type="dxa"/>
            </w:tcMar>
            <w:vAlign w:val="center"/>
          </w:tcPr>
          <w:p w14:paraId="105A3442" w14:textId="77777777" w:rsidR="00A43B18" w:rsidRPr="00204FAE" w:rsidRDefault="00A43B18" w:rsidP="00E81370">
            <w:r w:rsidRPr="00204FAE">
              <w:t>[2]</w:t>
            </w:r>
          </w:p>
        </w:tc>
        <w:tc>
          <w:tcPr>
            <w:tcW w:w="1260" w:type="dxa"/>
            <w:tcMar>
              <w:left w:w="29" w:type="dxa"/>
              <w:right w:w="29" w:type="dxa"/>
            </w:tcMar>
            <w:vAlign w:val="center"/>
          </w:tcPr>
          <w:p w14:paraId="6F939141" w14:textId="77777777" w:rsidR="00A43B18" w:rsidRPr="00204FAE" w:rsidRDefault="00A43B18" w:rsidP="00E81370">
            <w:r w:rsidRPr="00204FAE">
              <w:t>[2] [6]</w:t>
            </w:r>
          </w:p>
        </w:tc>
        <w:tc>
          <w:tcPr>
            <w:tcW w:w="1132" w:type="dxa"/>
            <w:tcMar>
              <w:left w:w="29" w:type="dxa"/>
              <w:right w:w="29" w:type="dxa"/>
            </w:tcMar>
            <w:vAlign w:val="center"/>
          </w:tcPr>
          <w:p w14:paraId="0B385D2F" w14:textId="77777777" w:rsidR="00A43B18" w:rsidRPr="00204FAE" w:rsidRDefault="00A43B18" w:rsidP="00E81370">
            <w:r w:rsidRPr="00204FAE">
              <w:t>[2]</w:t>
            </w:r>
          </w:p>
        </w:tc>
        <w:tc>
          <w:tcPr>
            <w:tcW w:w="934" w:type="dxa"/>
            <w:tcMar>
              <w:left w:w="29" w:type="dxa"/>
              <w:right w:w="29" w:type="dxa"/>
            </w:tcMar>
            <w:vAlign w:val="center"/>
          </w:tcPr>
          <w:p w14:paraId="0C5B7D37" w14:textId="77777777" w:rsidR="00A43B18" w:rsidRPr="00204FAE" w:rsidRDefault="00A43B18" w:rsidP="00E81370">
            <w:r w:rsidRPr="00204FAE">
              <w:t>[2]</w:t>
            </w:r>
          </w:p>
        </w:tc>
        <w:tc>
          <w:tcPr>
            <w:tcW w:w="1023" w:type="dxa"/>
            <w:tcMar>
              <w:left w:w="29" w:type="dxa"/>
              <w:right w:w="29" w:type="dxa"/>
            </w:tcMar>
            <w:vAlign w:val="center"/>
          </w:tcPr>
          <w:p w14:paraId="2CDF4FBE" w14:textId="77777777" w:rsidR="00A43B18" w:rsidRPr="00204FAE" w:rsidRDefault="00A43B18" w:rsidP="00E81370">
            <w:r w:rsidRPr="00204FAE">
              <w:t>[5]</w:t>
            </w:r>
          </w:p>
        </w:tc>
      </w:tr>
    </w:tbl>
    <w:p w14:paraId="23F0CD60" w14:textId="77777777" w:rsidR="00A43B18" w:rsidRDefault="00A43B18" w:rsidP="00A43B18">
      <w:pPr>
        <w:pStyle w:val="Body1"/>
        <w:ind w:hanging="450"/>
      </w:pPr>
      <w:r>
        <w:t>Notes:</w:t>
      </w:r>
    </w:p>
    <w:p w14:paraId="68039AE3" w14:textId="77777777" w:rsidR="00A43B18" w:rsidRDefault="00A43B18" w:rsidP="00A43B18">
      <w:pPr>
        <w:pStyle w:val="Body1"/>
        <w:spacing w:before="120"/>
        <w:ind w:hanging="450"/>
      </w:pPr>
      <w:r>
        <w:t>[1]</w:t>
      </w:r>
      <w:r>
        <w:tab/>
        <w:t xml:space="preserve">See </w:t>
      </w:r>
      <w:hyperlink r:id="rId58" w:history="1">
        <w:r w:rsidRPr="00156310">
          <w:rPr>
            <w:rStyle w:val="Hyperlink"/>
          </w:rPr>
          <w:t>Chapter 1600</w:t>
        </w:r>
      </w:hyperlink>
    </w:p>
    <w:p w14:paraId="6D59ED73" w14:textId="77777777" w:rsidR="00A43B18" w:rsidRDefault="00A43B18" w:rsidP="00A43B18">
      <w:pPr>
        <w:pStyle w:val="Body1"/>
        <w:spacing w:before="120"/>
        <w:ind w:hanging="450"/>
      </w:pPr>
      <w:r>
        <w:t>[2]</w:t>
      </w:r>
      <w:r>
        <w:tab/>
        <w:t xml:space="preserve">Only include when changed as described in </w:t>
      </w:r>
      <w:hyperlink r:id="rId59" w:history="1">
        <w:r w:rsidRPr="00156310">
          <w:rPr>
            <w:rStyle w:val="Hyperlink"/>
          </w:rPr>
          <w:t>1105.02</w:t>
        </w:r>
      </w:hyperlink>
      <w:r>
        <w:t>.</w:t>
      </w:r>
    </w:p>
    <w:p w14:paraId="2DF73FB4" w14:textId="77777777" w:rsidR="00A43B18" w:rsidRDefault="00A43B18" w:rsidP="00A43B18">
      <w:pPr>
        <w:pStyle w:val="Body1"/>
        <w:spacing w:before="120"/>
        <w:ind w:hanging="450"/>
      </w:pPr>
      <w:r>
        <w:t>[3]</w:t>
      </w:r>
      <w:r>
        <w:tab/>
        <w:t xml:space="preserve">Includes all roadside safety design elements in Chapters </w:t>
      </w:r>
      <w:hyperlink r:id="rId60" w:history="1">
        <w:r w:rsidRPr="00156310">
          <w:rPr>
            <w:rStyle w:val="Hyperlink"/>
          </w:rPr>
          <w:t>1600</w:t>
        </w:r>
      </w:hyperlink>
      <w:r>
        <w:t xml:space="preserve">, </w:t>
      </w:r>
      <w:hyperlink r:id="rId61" w:history="1">
        <w:r w:rsidRPr="00156310">
          <w:rPr>
            <w:rStyle w:val="Hyperlink"/>
          </w:rPr>
          <w:t>1610</w:t>
        </w:r>
      </w:hyperlink>
      <w:r>
        <w:t xml:space="preserve">, and </w:t>
      </w:r>
      <w:hyperlink r:id="rId62" w:history="1">
        <w:r w:rsidRPr="00156310">
          <w:rPr>
            <w:rStyle w:val="Hyperlink"/>
          </w:rPr>
          <w:t>1620.</w:t>
        </w:r>
      </w:hyperlink>
    </w:p>
    <w:p w14:paraId="015397AA" w14:textId="77777777" w:rsidR="00A43B18" w:rsidRDefault="00A43B18" w:rsidP="00A43B18">
      <w:pPr>
        <w:pStyle w:val="Body1"/>
        <w:spacing w:before="120"/>
        <w:ind w:hanging="450"/>
      </w:pPr>
      <w:r>
        <w:t>[4]</w:t>
      </w:r>
      <w:r>
        <w:tab/>
        <w:t xml:space="preserve">See </w:t>
      </w:r>
      <w:hyperlink r:id="rId63" w:history="1">
        <w:r w:rsidRPr="00156310">
          <w:rPr>
            <w:rStyle w:val="Hyperlink"/>
          </w:rPr>
          <w:t>Chapter 1020</w:t>
        </w:r>
      </w:hyperlink>
      <w:r>
        <w:t xml:space="preserve"> for signing and </w:t>
      </w:r>
      <w:hyperlink r:id="rId64" w:history="1">
        <w:r w:rsidRPr="00156310">
          <w:rPr>
            <w:rStyle w:val="Hyperlink"/>
          </w:rPr>
          <w:t xml:space="preserve">Chapter 1030 </w:t>
        </w:r>
      </w:hyperlink>
      <w:r>
        <w:t>for delineation</w:t>
      </w:r>
    </w:p>
    <w:p w14:paraId="7EEDFBDE" w14:textId="77777777" w:rsidR="00A43B18" w:rsidRDefault="00A43B18" w:rsidP="00A43B18">
      <w:pPr>
        <w:pStyle w:val="Body1"/>
        <w:spacing w:before="120"/>
        <w:ind w:hanging="450"/>
      </w:pPr>
      <w:r>
        <w:t>[5]</w:t>
      </w:r>
      <w:r>
        <w:tab/>
        <w:t>Consult the Assistant State Design Engineer (ASDE), HQ Traffic Office, and Capital Program Development and Management Office (CPDM) to determine policy requirements.</w:t>
      </w:r>
    </w:p>
    <w:p w14:paraId="0AE46CD0" w14:textId="77777777" w:rsidR="00A43B18" w:rsidRDefault="00A43B18" w:rsidP="00A43B18">
      <w:pPr>
        <w:pStyle w:val="Body1"/>
        <w:spacing w:before="120"/>
        <w:ind w:hanging="450"/>
      </w:pPr>
      <w:r>
        <w:t>[6]</w:t>
      </w:r>
      <w:r>
        <w:tab/>
        <w:t>Consult the ASDE for policy requirements if the roadway channelization is changed.</w:t>
      </w:r>
    </w:p>
    <w:p w14:paraId="782F1BA2" w14:textId="77777777" w:rsidR="00A43B18" w:rsidRDefault="00A43B18" w:rsidP="00A43B18">
      <w:pPr>
        <w:pStyle w:val="Body1"/>
        <w:spacing w:before="120"/>
        <w:ind w:hanging="450"/>
      </w:pPr>
      <w:r>
        <w:t>[7]</w:t>
      </w:r>
      <w:r>
        <w:tab/>
        <w:t xml:space="preserve">See </w:t>
      </w:r>
      <w:hyperlink r:id="rId65" w:history="1">
        <w:r w:rsidRPr="00156310">
          <w:rPr>
            <w:rStyle w:val="Hyperlink"/>
          </w:rPr>
          <w:t>Chapter 1040</w:t>
        </w:r>
      </w:hyperlink>
    </w:p>
    <w:p w14:paraId="42441F45" w14:textId="77777777" w:rsidR="00A43B18" w:rsidRDefault="00A43B18" w:rsidP="00A43B18">
      <w:pPr>
        <w:pStyle w:val="Body1"/>
        <w:spacing w:before="120"/>
        <w:ind w:hanging="450"/>
      </w:pPr>
      <w:r>
        <w:t>[8]</w:t>
      </w:r>
      <w:r>
        <w:tab/>
        <w:t xml:space="preserve">See </w:t>
      </w:r>
      <w:hyperlink r:id="rId66" w:history="1">
        <w:r w:rsidRPr="00156310">
          <w:rPr>
            <w:rStyle w:val="Hyperlink"/>
          </w:rPr>
          <w:t>Chapter 1050</w:t>
        </w:r>
      </w:hyperlink>
    </w:p>
    <w:p w14:paraId="29BA1F46" w14:textId="77777777" w:rsidR="00486831" w:rsidRDefault="00486831" w:rsidP="00A43B18">
      <w:pPr>
        <w:pStyle w:val="ExhibitTitle"/>
        <w:spacing w:after="240"/>
      </w:pPr>
    </w:p>
    <w:p w14:paraId="3536899D" w14:textId="77777777" w:rsidR="00486831" w:rsidRDefault="00486831" w:rsidP="00A43B18">
      <w:pPr>
        <w:pStyle w:val="ExhibitTitle"/>
        <w:spacing w:after="240"/>
      </w:pPr>
    </w:p>
    <w:p w14:paraId="1BD31FA2" w14:textId="77777777" w:rsidR="00486831" w:rsidRDefault="00486831" w:rsidP="00A43B18">
      <w:pPr>
        <w:pStyle w:val="ExhibitTitle"/>
        <w:spacing w:after="240"/>
      </w:pPr>
    </w:p>
    <w:p w14:paraId="57DED428" w14:textId="084A0CA1" w:rsidR="00A43B18" w:rsidRDefault="00A43B18" w:rsidP="00A43B18">
      <w:pPr>
        <w:pStyle w:val="ExhibitTitle"/>
        <w:spacing w:after="240"/>
      </w:pPr>
      <w:commentRangeStart w:id="829"/>
      <w:r>
        <w:lastRenderedPageBreak/>
        <w:t>Exhibit 1105-1</w:t>
      </w:r>
      <w:commentRangeEnd w:id="829"/>
      <w:r>
        <w:rPr>
          <w:rStyle w:val="CommentReference"/>
          <w:rFonts w:asciiTheme="minorHAnsi" w:hAnsiTheme="minorHAnsi" w:cstheme="minorBidi"/>
          <w:b w:val="0"/>
          <w:color w:val="auto"/>
        </w:rPr>
        <w:commentReference w:id="829"/>
      </w:r>
      <w:r>
        <w:t> Required Design Elements</w:t>
      </w:r>
    </w:p>
    <w:tbl>
      <w:tblPr>
        <w:tblStyle w:val="TableGrid"/>
        <w:tblW w:w="5000" w:type="pct"/>
        <w:jc w:val="center"/>
        <w:tblLook w:val="04A0" w:firstRow="1" w:lastRow="0" w:firstColumn="1" w:lastColumn="0" w:noHBand="0" w:noVBand="1"/>
      </w:tblPr>
      <w:tblGrid>
        <w:gridCol w:w="1573"/>
        <w:gridCol w:w="1192"/>
        <w:gridCol w:w="811"/>
        <w:gridCol w:w="1076"/>
        <w:gridCol w:w="1175"/>
        <w:gridCol w:w="1330"/>
        <w:gridCol w:w="1181"/>
        <w:gridCol w:w="1470"/>
        <w:gridCol w:w="982"/>
      </w:tblGrid>
      <w:tr w:rsidR="00A43B18" w:rsidRPr="00204FAE" w14:paraId="476F6880" w14:textId="77777777" w:rsidTr="00486831">
        <w:trPr>
          <w:trHeight w:val="386"/>
          <w:jc w:val="center"/>
        </w:trPr>
        <w:tc>
          <w:tcPr>
            <w:tcW w:w="1675" w:type="dxa"/>
            <w:vMerge w:val="restart"/>
            <w:shd w:val="clear" w:color="auto" w:fill="F2F2F2" w:themeFill="background1" w:themeFillShade="F2"/>
            <w:tcMar>
              <w:left w:w="29" w:type="dxa"/>
              <w:right w:w="29" w:type="dxa"/>
            </w:tcMar>
            <w:vAlign w:val="center"/>
          </w:tcPr>
          <w:p w14:paraId="1A7DF699" w14:textId="77777777" w:rsidR="00A43B18" w:rsidRPr="006825C6" w:rsidRDefault="00A43B18" w:rsidP="00E81370">
            <w:pPr>
              <w:pStyle w:val="Body1"/>
              <w:spacing w:before="0"/>
              <w:ind w:left="0"/>
              <w:rPr>
                <w:b/>
              </w:rPr>
            </w:pPr>
            <w:r>
              <w:rPr>
                <w:b/>
              </w:rPr>
              <w:br/>
            </w:r>
            <w:r w:rsidRPr="006825C6">
              <w:rPr>
                <w:b/>
              </w:rPr>
              <w:t xml:space="preserve">Program or </w:t>
            </w:r>
          </w:p>
          <w:p w14:paraId="6D6A0CEB" w14:textId="77777777" w:rsidR="00A43B18" w:rsidRPr="006825C6" w:rsidRDefault="00A43B18" w:rsidP="00E81370">
            <w:pPr>
              <w:pStyle w:val="Body1"/>
              <w:spacing w:before="0"/>
              <w:ind w:left="0"/>
            </w:pPr>
            <w:r w:rsidRPr="006825C6">
              <w:rPr>
                <w:b/>
              </w:rPr>
              <w:t>Sub-Program</w:t>
            </w:r>
          </w:p>
        </w:tc>
        <w:tc>
          <w:tcPr>
            <w:tcW w:w="9207" w:type="dxa"/>
            <w:gridSpan w:val="8"/>
            <w:shd w:val="clear" w:color="auto" w:fill="F2F2F2" w:themeFill="background1" w:themeFillShade="F2"/>
          </w:tcPr>
          <w:p w14:paraId="187E7C33" w14:textId="77777777" w:rsidR="00A43B18" w:rsidRPr="00204FAE" w:rsidRDefault="00A43B18" w:rsidP="00E81370">
            <w:pPr>
              <w:pStyle w:val="Body1"/>
              <w:spacing w:before="0"/>
              <w:ind w:left="0"/>
            </w:pPr>
            <w:r w:rsidRPr="006825C6">
              <w:rPr>
                <w:b/>
              </w:rPr>
              <w:t>Design</w:t>
            </w:r>
            <w:r w:rsidRPr="006825C6">
              <w:t xml:space="preserve"> </w:t>
            </w:r>
            <w:r w:rsidRPr="006825C6">
              <w:rPr>
                <w:b/>
              </w:rPr>
              <w:t>Elements</w:t>
            </w:r>
          </w:p>
        </w:tc>
      </w:tr>
      <w:tr w:rsidR="00A43B18" w:rsidRPr="00204FAE" w14:paraId="28CEF5AB" w14:textId="77777777" w:rsidTr="00486831">
        <w:trPr>
          <w:trHeight w:val="1016"/>
          <w:jc w:val="center"/>
        </w:trPr>
        <w:tc>
          <w:tcPr>
            <w:tcW w:w="1675" w:type="dxa"/>
            <w:vMerge/>
            <w:tcBorders>
              <w:bottom w:val="single" w:sz="4" w:space="0" w:color="auto"/>
            </w:tcBorders>
            <w:shd w:val="clear" w:color="auto" w:fill="F2F2F2" w:themeFill="background1" w:themeFillShade="F2"/>
            <w:tcMar>
              <w:left w:w="29" w:type="dxa"/>
              <w:right w:w="29" w:type="dxa"/>
            </w:tcMar>
            <w:vAlign w:val="center"/>
          </w:tcPr>
          <w:p w14:paraId="1808C447" w14:textId="77777777" w:rsidR="00A43B18" w:rsidRPr="00204FAE" w:rsidRDefault="00A43B18" w:rsidP="00E81370">
            <w:pPr>
              <w:pStyle w:val="Body1"/>
              <w:spacing w:before="0"/>
              <w:ind w:left="0"/>
            </w:pPr>
          </w:p>
        </w:tc>
        <w:tc>
          <w:tcPr>
            <w:tcW w:w="1219" w:type="dxa"/>
            <w:shd w:val="clear" w:color="auto" w:fill="F2F2F2" w:themeFill="background1" w:themeFillShade="F2"/>
            <w:tcMar>
              <w:left w:w="29" w:type="dxa"/>
              <w:right w:w="29" w:type="dxa"/>
            </w:tcMar>
            <w:vAlign w:val="center"/>
          </w:tcPr>
          <w:p w14:paraId="235EA01A" w14:textId="77777777" w:rsidR="00A43B18" w:rsidRPr="00204FAE" w:rsidRDefault="00A43B18" w:rsidP="00E81370">
            <w:pPr>
              <w:pStyle w:val="Body1"/>
              <w:spacing w:before="0"/>
              <w:ind w:left="0"/>
              <w:rPr>
                <w:b/>
              </w:rPr>
            </w:pPr>
            <w:r w:rsidRPr="00204FAE">
              <w:rPr>
                <w:b/>
              </w:rPr>
              <w:t>ADA</w:t>
            </w:r>
          </w:p>
        </w:tc>
        <w:tc>
          <w:tcPr>
            <w:tcW w:w="891" w:type="dxa"/>
            <w:shd w:val="clear" w:color="auto" w:fill="F2F2F2" w:themeFill="background1" w:themeFillShade="F2"/>
            <w:tcMar>
              <w:left w:w="29" w:type="dxa"/>
              <w:right w:w="29" w:type="dxa"/>
            </w:tcMar>
            <w:vAlign w:val="center"/>
          </w:tcPr>
          <w:p w14:paraId="0030C3CA" w14:textId="77777777" w:rsidR="00A43B18" w:rsidRPr="00204FAE" w:rsidRDefault="00A43B18" w:rsidP="00E81370">
            <w:pPr>
              <w:pStyle w:val="Body1"/>
              <w:spacing w:before="0"/>
              <w:ind w:left="0"/>
              <w:rPr>
                <w:b/>
              </w:rPr>
            </w:pPr>
            <w:r w:rsidRPr="00204FAE">
              <w:rPr>
                <w:b/>
              </w:rPr>
              <w:t xml:space="preserve">Clear Zone </w:t>
            </w:r>
            <w:del w:id="830" w:author="John Tevis" w:date="2021-04-19T14:19:00Z">
              <w:r w:rsidRPr="00204FAE" w:rsidDel="00FF022D">
                <w:rPr>
                  <w:b/>
                </w:rPr>
                <w:delText>[1]</w:delText>
              </w:r>
            </w:del>
            <w:r>
              <w:rPr>
                <w:b/>
              </w:rPr>
              <w:t xml:space="preserve"> </w:t>
            </w:r>
          </w:p>
        </w:tc>
        <w:tc>
          <w:tcPr>
            <w:tcW w:w="1118" w:type="dxa"/>
            <w:shd w:val="clear" w:color="auto" w:fill="F2F2F2" w:themeFill="background1" w:themeFillShade="F2"/>
            <w:tcMar>
              <w:left w:w="29" w:type="dxa"/>
              <w:right w:w="29" w:type="dxa"/>
            </w:tcMar>
            <w:vAlign w:val="center"/>
          </w:tcPr>
          <w:p w14:paraId="69D3D4A7" w14:textId="77777777" w:rsidR="00A43B18" w:rsidRPr="00204FAE" w:rsidRDefault="00A43B18" w:rsidP="00E81370">
            <w:pPr>
              <w:pStyle w:val="Body1"/>
              <w:spacing w:before="0"/>
              <w:ind w:left="0"/>
              <w:rPr>
                <w:b/>
              </w:rPr>
            </w:pPr>
            <w:r w:rsidRPr="00204FAE">
              <w:rPr>
                <w:b/>
              </w:rPr>
              <w:t xml:space="preserve">Roadside Safety Hardware </w:t>
            </w:r>
            <w:r>
              <w:rPr>
                <w:b/>
              </w:rPr>
              <w:br/>
            </w:r>
            <w:r w:rsidRPr="00204FAE">
              <w:rPr>
                <w:b/>
              </w:rPr>
              <w:t>[3]</w:t>
            </w:r>
            <w:r>
              <w:rPr>
                <w:b/>
              </w:rPr>
              <w:t xml:space="preserve"> </w:t>
            </w:r>
          </w:p>
        </w:tc>
        <w:tc>
          <w:tcPr>
            <w:tcW w:w="1207" w:type="dxa"/>
            <w:shd w:val="clear" w:color="auto" w:fill="F2F2F2" w:themeFill="background1" w:themeFillShade="F2"/>
            <w:tcMar>
              <w:left w:w="29" w:type="dxa"/>
              <w:right w:w="29" w:type="dxa"/>
            </w:tcMar>
            <w:vAlign w:val="center"/>
          </w:tcPr>
          <w:p w14:paraId="7E91F451" w14:textId="77777777" w:rsidR="00A43B18" w:rsidRPr="00204FAE" w:rsidRDefault="00A43B18" w:rsidP="00E81370">
            <w:pPr>
              <w:pStyle w:val="Body1"/>
              <w:spacing w:before="0"/>
              <w:ind w:left="0"/>
              <w:rPr>
                <w:b/>
              </w:rPr>
            </w:pPr>
            <w:r w:rsidRPr="00204FAE">
              <w:rPr>
                <w:b/>
              </w:rPr>
              <w:t xml:space="preserve">Signing </w:t>
            </w:r>
            <w:del w:id="831" w:author="John Tevis" w:date="2021-04-19T12:21:00Z">
              <w:r w:rsidRPr="00204FAE" w:rsidDel="0040005F">
                <w:rPr>
                  <w:b/>
                </w:rPr>
                <w:delText>&amp; Delineation [4]</w:delText>
              </w:r>
            </w:del>
          </w:p>
        </w:tc>
        <w:tc>
          <w:tcPr>
            <w:tcW w:w="1360" w:type="dxa"/>
            <w:shd w:val="clear" w:color="auto" w:fill="F2F2F2" w:themeFill="background1" w:themeFillShade="F2"/>
            <w:vAlign w:val="center"/>
          </w:tcPr>
          <w:p w14:paraId="4056B3FF" w14:textId="77777777" w:rsidR="00A43B18" w:rsidRPr="00204FAE" w:rsidRDefault="00A43B18" w:rsidP="00E81370">
            <w:pPr>
              <w:pStyle w:val="Body1"/>
              <w:spacing w:before="0"/>
              <w:ind w:left="0"/>
              <w:rPr>
                <w:b/>
              </w:rPr>
            </w:pPr>
            <w:r>
              <w:rPr>
                <w:b/>
              </w:rPr>
              <w:t>Delineation</w:t>
            </w:r>
          </w:p>
        </w:tc>
        <w:tc>
          <w:tcPr>
            <w:tcW w:w="1118" w:type="dxa"/>
            <w:shd w:val="clear" w:color="auto" w:fill="F2F2F2" w:themeFill="background1" w:themeFillShade="F2"/>
            <w:tcMar>
              <w:left w:w="29" w:type="dxa"/>
              <w:right w:w="29" w:type="dxa"/>
            </w:tcMar>
            <w:vAlign w:val="center"/>
          </w:tcPr>
          <w:p w14:paraId="59441F1E" w14:textId="77777777" w:rsidR="00A43B18" w:rsidRPr="00204FAE" w:rsidRDefault="00A43B18" w:rsidP="00E81370">
            <w:pPr>
              <w:pStyle w:val="Body1"/>
              <w:spacing w:before="0"/>
              <w:ind w:left="0"/>
              <w:rPr>
                <w:b/>
              </w:rPr>
            </w:pPr>
            <w:r w:rsidRPr="00204FAE">
              <w:rPr>
                <w:b/>
              </w:rPr>
              <w:t xml:space="preserve">Illumination </w:t>
            </w:r>
            <w:del w:id="832" w:author="John Tevis" w:date="2021-04-19T14:19:00Z">
              <w:r w:rsidRPr="00204FAE" w:rsidDel="00FF022D">
                <w:rPr>
                  <w:b/>
                </w:rPr>
                <w:delText>[7]</w:delText>
              </w:r>
            </w:del>
          </w:p>
        </w:tc>
        <w:tc>
          <w:tcPr>
            <w:tcW w:w="1302" w:type="dxa"/>
            <w:shd w:val="clear" w:color="auto" w:fill="F2F2F2" w:themeFill="background1" w:themeFillShade="F2"/>
            <w:tcMar>
              <w:left w:w="29" w:type="dxa"/>
              <w:right w:w="29" w:type="dxa"/>
            </w:tcMar>
            <w:vAlign w:val="center"/>
          </w:tcPr>
          <w:p w14:paraId="256AA7CE" w14:textId="77777777" w:rsidR="00A43B18" w:rsidRPr="00204FAE" w:rsidRDefault="00A43B18" w:rsidP="00E81370">
            <w:pPr>
              <w:pStyle w:val="Body1"/>
              <w:spacing w:before="0"/>
              <w:ind w:left="0"/>
              <w:rPr>
                <w:b/>
              </w:rPr>
            </w:pPr>
            <w:ins w:id="833" w:author="John Tevis" w:date="2021-04-19T14:21:00Z">
              <w:r>
                <w:rPr>
                  <w:b/>
                </w:rPr>
                <w:t>Intelligent Transportation System (</w:t>
              </w:r>
            </w:ins>
            <w:r w:rsidRPr="00204FAE">
              <w:rPr>
                <w:b/>
              </w:rPr>
              <w:t>ITS</w:t>
            </w:r>
            <w:ins w:id="834" w:author="John Tevis" w:date="2021-04-19T14:21:00Z">
              <w:r>
                <w:rPr>
                  <w:b/>
                </w:rPr>
                <w:t>)</w:t>
              </w:r>
            </w:ins>
            <w:r w:rsidRPr="00204FAE">
              <w:rPr>
                <w:b/>
              </w:rPr>
              <w:t xml:space="preserve"> </w:t>
            </w:r>
            <w:del w:id="835" w:author="John Tevis" w:date="2021-04-19T14:20:00Z">
              <w:r w:rsidRPr="00204FAE" w:rsidDel="00FF022D">
                <w:rPr>
                  <w:b/>
                </w:rPr>
                <w:delText>[8]</w:delText>
              </w:r>
            </w:del>
          </w:p>
        </w:tc>
        <w:tc>
          <w:tcPr>
            <w:tcW w:w="992" w:type="dxa"/>
            <w:shd w:val="clear" w:color="auto" w:fill="F2F2F2" w:themeFill="background1" w:themeFillShade="F2"/>
            <w:tcMar>
              <w:left w:w="29" w:type="dxa"/>
              <w:right w:w="29" w:type="dxa"/>
            </w:tcMar>
            <w:vAlign w:val="center"/>
          </w:tcPr>
          <w:p w14:paraId="07B43E84" w14:textId="77777777" w:rsidR="00A43B18" w:rsidRPr="00204FAE" w:rsidRDefault="00A43B18" w:rsidP="00E81370">
            <w:pPr>
              <w:pStyle w:val="Body1"/>
              <w:spacing w:before="0"/>
              <w:ind w:left="0"/>
              <w:rPr>
                <w:b/>
              </w:rPr>
            </w:pPr>
            <w:r w:rsidRPr="00204FAE">
              <w:rPr>
                <w:b/>
              </w:rPr>
              <w:t>Signal Hardware</w:t>
            </w:r>
          </w:p>
        </w:tc>
      </w:tr>
      <w:tr w:rsidR="00486831" w:rsidRPr="00204FAE" w14:paraId="7E990990" w14:textId="77777777" w:rsidTr="00486831">
        <w:trPr>
          <w:trHeight w:val="1610"/>
          <w:jc w:val="center"/>
        </w:trPr>
        <w:tc>
          <w:tcPr>
            <w:tcW w:w="1675" w:type="dxa"/>
            <w:shd w:val="clear" w:color="auto" w:fill="F2F2F2" w:themeFill="background1" w:themeFillShade="F2"/>
            <w:tcMar>
              <w:left w:w="29" w:type="dxa"/>
              <w:right w:w="29" w:type="dxa"/>
            </w:tcMar>
            <w:vAlign w:val="center"/>
          </w:tcPr>
          <w:p w14:paraId="26B35EF0" w14:textId="77777777" w:rsidR="00A43B18" w:rsidRPr="00204FAE" w:rsidRDefault="00A43B18" w:rsidP="00E81370">
            <w:pPr>
              <w:pStyle w:val="Body1"/>
              <w:spacing w:before="0"/>
              <w:ind w:left="0"/>
              <w:rPr>
                <w:b/>
                <w:szCs w:val="20"/>
              </w:rPr>
            </w:pPr>
            <w:commentRangeStart w:id="836"/>
            <w:commentRangeStart w:id="837"/>
            <w:r w:rsidRPr="00204FAE">
              <w:rPr>
                <w:b/>
                <w:szCs w:val="20"/>
              </w:rPr>
              <w:t>I-1</w:t>
            </w:r>
            <w:commentRangeEnd w:id="836"/>
            <w:r>
              <w:rPr>
                <w:rStyle w:val="CommentReference"/>
              </w:rPr>
              <w:commentReference w:id="836"/>
            </w:r>
            <w:commentRangeEnd w:id="837"/>
            <w:r>
              <w:rPr>
                <w:rStyle w:val="CommentReference"/>
              </w:rPr>
              <w:commentReference w:id="837"/>
            </w:r>
            <w:r w:rsidRPr="00204FAE">
              <w:rPr>
                <w:b/>
                <w:szCs w:val="20"/>
              </w:rPr>
              <w:t xml:space="preserve"> Mobility </w:t>
            </w:r>
          </w:p>
          <w:p w14:paraId="4A4DF168" w14:textId="77777777" w:rsidR="00A43B18" w:rsidRPr="00204FAE" w:rsidDel="00403FB7" w:rsidRDefault="00A43B18" w:rsidP="00E81370">
            <w:pPr>
              <w:pStyle w:val="Body1"/>
              <w:spacing w:before="0"/>
              <w:ind w:left="0"/>
              <w:rPr>
                <w:del w:id="838" w:author="John Tevis" w:date="2021-04-21T10:25:00Z"/>
                <w:b/>
                <w:szCs w:val="20"/>
              </w:rPr>
            </w:pPr>
            <w:del w:id="839" w:author="John Tevis" w:date="2021-04-21T10:25:00Z">
              <w:r w:rsidRPr="00204FAE" w:rsidDel="00403FB7">
                <w:rPr>
                  <w:b/>
                  <w:szCs w:val="20"/>
                </w:rPr>
                <w:delText>I-3 Economic Initiative - Trunk System</w:delText>
              </w:r>
            </w:del>
          </w:p>
          <w:p w14:paraId="2B3302EA" w14:textId="77777777" w:rsidR="00A43B18" w:rsidRPr="00204FAE" w:rsidRDefault="00A43B18" w:rsidP="00E81370">
            <w:pPr>
              <w:pStyle w:val="Body1"/>
              <w:spacing w:before="0"/>
              <w:ind w:left="0"/>
              <w:rPr>
                <w:b/>
                <w:szCs w:val="20"/>
              </w:rPr>
            </w:pPr>
            <w:del w:id="840" w:author="John Tevis" w:date="2021-04-21T10:25:00Z">
              <w:r w:rsidRPr="00204FAE" w:rsidDel="00403FB7">
                <w:rPr>
                  <w:b/>
                  <w:szCs w:val="20"/>
                </w:rPr>
                <w:delText>I-6 Sound Transit</w:delText>
              </w:r>
            </w:del>
          </w:p>
        </w:tc>
        <w:tc>
          <w:tcPr>
            <w:tcW w:w="1219" w:type="dxa"/>
            <w:shd w:val="clear" w:color="auto" w:fill="auto"/>
            <w:tcMar>
              <w:left w:w="29" w:type="dxa"/>
              <w:right w:w="29" w:type="dxa"/>
            </w:tcMar>
            <w:vAlign w:val="center"/>
          </w:tcPr>
          <w:p w14:paraId="5F03A692" w14:textId="77777777" w:rsidR="00A43B18" w:rsidRPr="00204FAE" w:rsidRDefault="00A43B18" w:rsidP="00E81370">
            <w:del w:id="841" w:author="John Tevis" w:date="2021-04-26T08:59:00Z">
              <w:r w:rsidRPr="00204FAE" w:rsidDel="005329B3">
                <w:delText>Apply the content in</w:delText>
              </w:r>
            </w:del>
            <w:ins w:id="842" w:author="John Tevis" w:date="2021-04-26T08:59:00Z">
              <w:r>
                <w:t>See Section</w:t>
              </w:r>
            </w:ins>
            <w:r w:rsidRPr="00204FAE">
              <w:t xml:space="preserve"> </w:t>
            </w:r>
            <w:del w:id="843" w:author="John Tevis" w:date="2021-04-19T13:17:00Z">
              <w:r w:rsidDel="0046219F">
                <w:rPr>
                  <w:sz w:val="22"/>
                </w:rPr>
                <w:fldChar w:fldCharType="begin"/>
              </w:r>
              <w:r w:rsidDel="0046219F">
                <w:delInstrText xml:space="preserve"> HYPERLINK "http://www.wsdot.wa.gov/publications/manuals/fulltext/M22-01/1510.pdf" </w:delInstrText>
              </w:r>
              <w:r w:rsidDel="0046219F">
                <w:rPr>
                  <w:sz w:val="22"/>
                </w:rPr>
                <w:fldChar w:fldCharType="separate"/>
              </w:r>
              <w:r w:rsidRPr="00156310" w:rsidDel="0046219F">
                <w:rPr>
                  <w:rStyle w:val="Hyperlink"/>
                </w:rPr>
                <w:delText>Chapter 1510</w:delText>
              </w:r>
              <w:r w:rsidRPr="00156310" w:rsidDel="0046219F">
                <w:rPr>
                  <w:rStyle w:val="Hyperlink"/>
                  <w:sz w:val="18"/>
                </w:rPr>
                <w:delText xml:space="preserve"> </w:delText>
              </w:r>
              <w:r w:rsidDel="0046219F">
                <w:rPr>
                  <w:rStyle w:val="Hyperlink"/>
                  <w:sz w:val="18"/>
                </w:rPr>
                <w:fldChar w:fldCharType="end"/>
              </w:r>
            </w:del>
            <w:r w:rsidRPr="00204FAE">
              <w:t>(1510.05)</w:t>
            </w:r>
          </w:p>
        </w:tc>
        <w:tc>
          <w:tcPr>
            <w:tcW w:w="891" w:type="dxa"/>
            <w:tcMar>
              <w:left w:w="29" w:type="dxa"/>
              <w:right w:w="29" w:type="dxa"/>
            </w:tcMar>
            <w:vAlign w:val="center"/>
          </w:tcPr>
          <w:p w14:paraId="2A1A0788" w14:textId="77777777" w:rsidR="00A43B18" w:rsidRDefault="00A43B18" w:rsidP="00E81370">
            <w:del w:id="844" w:author="John Tevis" w:date="2021-04-26T08:59:00Z">
              <w:r w:rsidRPr="00204FAE" w:rsidDel="005329B3">
                <w:delText>Apply the content in</w:delText>
              </w:r>
            </w:del>
          </w:p>
          <w:p w14:paraId="439FB3BD" w14:textId="77777777" w:rsidR="00A43B18" w:rsidRPr="00204FAE" w:rsidRDefault="00A43B18" w:rsidP="00E81370">
            <w:ins w:id="845" w:author="John Tevis" w:date="2021-04-19T13:13:00Z">
              <w:r>
                <w:t>[1]</w:t>
              </w:r>
            </w:ins>
          </w:p>
        </w:tc>
        <w:tc>
          <w:tcPr>
            <w:tcW w:w="1118" w:type="dxa"/>
            <w:tcMar>
              <w:left w:w="29" w:type="dxa"/>
              <w:right w:w="29" w:type="dxa"/>
            </w:tcMar>
            <w:vAlign w:val="center"/>
          </w:tcPr>
          <w:p w14:paraId="60BF3080" w14:textId="77777777" w:rsidR="00A43B18" w:rsidRPr="00204FAE" w:rsidRDefault="00A43B18" w:rsidP="00E81370">
            <w:del w:id="846" w:author="John Tevis" w:date="2021-04-26T08:59:00Z">
              <w:r w:rsidRPr="00204FAE" w:rsidDel="005329B3">
                <w:delText>Apply the content in</w:delText>
              </w:r>
            </w:del>
            <w:ins w:id="847" w:author="John Tevis" w:date="2021-04-26T08:59:00Z">
              <w:r>
                <w:t>See</w:t>
              </w:r>
            </w:ins>
            <w:r w:rsidRPr="00204FAE">
              <w:t xml:space="preserve"> </w:t>
            </w:r>
            <w:r>
              <w:t>C</w:t>
            </w:r>
            <w:r w:rsidRPr="00204FAE">
              <w:t xml:space="preserve">hapters </w:t>
            </w:r>
            <w:hyperlink r:id="rId67" w:history="1">
              <w:r w:rsidRPr="00156310">
                <w:rPr>
                  <w:rStyle w:val="Hyperlink"/>
                  <w:szCs w:val="20"/>
                </w:rPr>
                <w:t>1600</w:t>
              </w:r>
            </w:hyperlink>
            <w:r w:rsidRPr="00204FAE">
              <w:rPr>
                <w:szCs w:val="20"/>
              </w:rPr>
              <w:t xml:space="preserve">, </w:t>
            </w:r>
            <w:hyperlink r:id="rId68" w:history="1">
              <w:r w:rsidRPr="00156310">
                <w:rPr>
                  <w:rStyle w:val="Hyperlink"/>
                  <w:szCs w:val="20"/>
                </w:rPr>
                <w:t>1610</w:t>
              </w:r>
            </w:hyperlink>
            <w:r w:rsidRPr="00204FAE">
              <w:rPr>
                <w:szCs w:val="20"/>
              </w:rPr>
              <w:t xml:space="preserve"> and </w:t>
            </w:r>
            <w:hyperlink r:id="rId69" w:history="1">
              <w:r w:rsidRPr="00156310">
                <w:rPr>
                  <w:rStyle w:val="Hyperlink"/>
                  <w:szCs w:val="20"/>
                </w:rPr>
                <w:t>1620</w:t>
              </w:r>
            </w:hyperlink>
          </w:p>
        </w:tc>
        <w:tc>
          <w:tcPr>
            <w:tcW w:w="1207" w:type="dxa"/>
            <w:tcMar>
              <w:left w:w="29" w:type="dxa"/>
              <w:right w:w="29" w:type="dxa"/>
            </w:tcMar>
            <w:vAlign w:val="center"/>
          </w:tcPr>
          <w:p w14:paraId="21B48C59" w14:textId="77777777" w:rsidR="00A43B18" w:rsidRPr="00204FAE" w:rsidRDefault="00A43B18" w:rsidP="00E81370">
            <w:pPr>
              <w:rPr>
                <w:szCs w:val="20"/>
              </w:rPr>
            </w:pPr>
            <w:del w:id="848" w:author="John Tevis" w:date="2021-04-26T08:59:00Z">
              <w:r w:rsidRPr="00204FAE" w:rsidDel="005329B3">
                <w:rPr>
                  <w:szCs w:val="20"/>
                </w:rPr>
                <w:delText>Apply the content in</w:delText>
              </w:r>
            </w:del>
            <w:ins w:id="849" w:author="John Tevis" w:date="2021-04-26T08:59:00Z">
              <w:r>
                <w:rPr>
                  <w:szCs w:val="20"/>
                </w:rPr>
                <w:t>See</w:t>
              </w:r>
            </w:ins>
            <w:r w:rsidRPr="00204FAE">
              <w:rPr>
                <w:szCs w:val="20"/>
              </w:rPr>
              <w:t xml:space="preserve"> </w:t>
            </w:r>
            <w:hyperlink r:id="rId70" w:history="1">
              <w:r w:rsidRPr="00156310">
                <w:rPr>
                  <w:rStyle w:val="Hyperlink"/>
                  <w:szCs w:val="20"/>
                </w:rPr>
                <w:t>Chapter 1020</w:t>
              </w:r>
            </w:hyperlink>
            <w:r w:rsidRPr="00204FAE">
              <w:rPr>
                <w:szCs w:val="20"/>
              </w:rPr>
              <w:t xml:space="preserve"> </w:t>
            </w:r>
            <w:del w:id="850" w:author="John Tevis" w:date="2021-04-19T14:17:00Z">
              <w:r w:rsidRPr="00204FAE" w:rsidDel="00FF022D">
                <w:rPr>
                  <w:szCs w:val="20"/>
                </w:rPr>
                <w:delText xml:space="preserve">for signing </w:delText>
              </w:r>
            </w:del>
            <w:del w:id="851" w:author="John Tevis" w:date="2021-04-19T12:23:00Z">
              <w:r w:rsidRPr="00204FAE" w:rsidDel="0040005F">
                <w:rPr>
                  <w:szCs w:val="20"/>
                </w:rPr>
                <w:delText xml:space="preserve">and </w:delText>
              </w:r>
              <w:r w:rsidDel="0040005F">
                <w:fldChar w:fldCharType="begin"/>
              </w:r>
              <w:r w:rsidDel="0040005F">
                <w:delInstrText xml:space="preserve"> HYPERLINK "http://www.wsdot.wa.gov/publications/manuals/fulltext/M22-01/1030.pdf" </w:delInstrText>
              </w:r>
              <w:r w:rsidDel="0040005F">
                <w:fldChar w:fldCharType="separate"/>
              </w:r>
              <w:r w:rsidRPr="00156310" w:rsidDel="0040005F">
                <w:rPr>
                  <w:rStyle w:val="Hyperlink"/>
                  <w:szCs w:val="20"/>
                </w:rPr>
                <w:delText>Chapter 1030</w:delText>
              </w:r>
              <w:r w:rsidDel="0040005F">
                <w:rPr>
                  <w:rStyle w:val="Hyperlink"/>
                  <w:szCs w:val="20"/>
                </w:rPr>
                <w:fldChar w:fldCharType="end"/>
              </w:r>
              <w:r w:rsidRPr="00204FAE" w:rsidDel="0040005F">
                <w:rPr>
                  <w:szCs w:val="20"/>
                </w:rPr>
                <w:delText xml:space="preserve"> for delineation</w:delText>
              </w:r>
            </w:del>
          </w:p>
        </w:tc>
        <w:tc>
          <w:tcPr>
            <w:tcW w:w="1360" w:type="dxa"/>
            <w:shd w:val="clear" w:color="auto" w:fill="auto"/>
            <w:vAlign w:val="center"/>
          </w:tcPr>
          <w:p w14:paraId="2678F0C0" w14:textId="77777777" w:rsidR="00A43B18" w:rsidRPr="00204FAE" w:rsidRDefault="00A43B18" w:rsidP="00E81370">
            <w:ins w:id="852" w:author="John Tevis" w:date="2021-04-26T09:01:00Z">
              <w:r>
                <w:rPr>
                  <w:szCs w:val="20"/>
                </w:rPr>
                <w:t>See</w:t>
              </w:r>
            </w:ins>
            <w:ins w:id="853" w:author="John Tevis" w:date="2021-04-19T12:22:00Z">
              <w:r>
                <w:rPr>
                  <w:szCs w:val="20"/>
                </w:rPr>
                <w:t xml:space="preserve"> </w:t>
              </w:r>
            </w:ins>
            <w:ins w:id="854" w:author="John Tevis" w:date="2021-04-19T12:23:00Z">
              <w:r>
                <w:fldChar w:fldCharType="begin"/>
              </w:r>
              <w:r>
                <w:instrText xml:space="preserve"> HYPERLINK "http://www.wsdot.wa.gov/publications/manuals/fulltext/M22-01/1030.pdf" </w:instrText>
              </w:r>
              <w:r>
                <w:fldChar w:fldCharType="separate"/>
              </w:r>
              <w:r w:rsidRPr="00156310">
                <w:rPr>
                  <w:rStyle w:val="Hyperlink"/>
                  <w:szCs w:val="20"/>
                </w:rPr>
                <w:t>Chapter 1030</w:t>
              </w:r>
              <w:r>
                <w:rPr>
                  <w:rStyle w:val="Hyperlink"/>
                  <w:szCs w:val="20"/>
                </w:rPr>
                <w:fldChar w:fldCharType="end"/>
              </w:r>
              <w:r w:rsidRPr="00204FAE">
                <w:rPr>
                  <w:szCs w:val="20"/>
                </w:rPr>
                <w:t xml:space="preserve"> </w:t>
              </w:r>
            </w:ins>
          </w:p>
        </w:tc>
        <w:tc>
          <w:tcPr>
            <w:tcW w:w="1118" w:type="dxa"/>
            <w:tcMar>
              <w:left w:w="29" w:type="dxa"/>
              <w:right w:w="29" w:type="dxa"/>
            </w:tcMar>
            <w:vAlign w:val="center"/>
          </w:tcPr>
          <w:p w14:paraId="08B8B4FE" w14:textId="77777777" w:rsidR="00A43B18" w:rsidRPr="00204FAE" w:rsidRDefault="00A43B18" w:rsidP="00E81370">
            <w:del w:id="855" w:author="John Tevis" w:date="2021-04-26T09:00:00Z">
              <w:r w:rsidRPr="00204FAE" w:rsidDel="005329B3">
                <w:delText>Apply the content in</w:delText>
              </w:r>
            </w:del>
            <w:ins w:id="856" w:author="John Tevis" w:date="2021-04-26T09:00:00Z">
              <w:r>
                <w:t>See</w:t>
              </w:r>
            </w:ins>
            <w:r w:rsidRPr="00204FAE">
              <w:t xml:space="preserve"> </w:t>
            </w:r>
            <w:hyperlink r:id="rId71" w:history="1">
              <w:r w:rsidRPr="00156310">
                <w:rPr>
                  <w:rStyle w:val="Hyperlink"/>
                </w:rPr>
                <w:t>Chapter 1040</w:t>
              </w:r>
            </w:hyperlink>
          </w:p>
        </w:tc>
        <w:tc>
          <w:tcPr>
            <w:tcW w:w="1302" w:type="dxa"/>
            <w:tcMar>
              <w:left w:w="29" w:type="dxa"/>
              <w:right w:w="29" w:type="dxa"/>
            </w:tcMar>
            <w:vAlign w:val="center"/>
          </w:tcPr>
          <w:p w14:paraId="31043370" w14:textId="77777777" w:rsidR="00A43B18" w:rsidRPr="00204FAE" w:rsidRDefault="00A43B18" w:rsidP="00E81370">
            <w:del w:id="857" w:author="John Tevis" w:date="2021-04-26T09:00:00Z">
              <w:r w:rsidRPr="00204FAE" w:rsidDel="005329B3">
                <w:delText>Apply the content in</w:delText>
              </w:r>
            </w:del>
            <w:ins w:id="858" w:author="John Tevis" w:date="2021-04-26T09:00:00Z">
              <w:r>
                <w:t>See</w:t>
              </w:r>
            </w:ins>
            <w:r w:rsidRPr="00204FAE">
              <w:t xml:space="preserve"> </w:t>
            </w:r>
            <w:hyperlink r:id="rId72" w:history="1">
              <w:r w:rsidRPr="00156310">
                <w:rPr>
                  <w:rStyle w:val="Hyperlink"/>
                </w:rPr>
                <w:t>Chapter 1050</w:t>
              </w:r>
            </w:hyperlink>
          </w:p>
        </w:tc>
        <w:tc>
          <w:tcPr>
            <w:tcW w:w="992" w:type="dxa"/>
            <w:tcMar>
              <w:left w:w="29" w:type="dxa"/>
              <w:right w:w="29" w:type="dxa"/>
            </w:tcMar>
            <w:vAlign w:val="center"/>
          </w:tcPr>
          <w:p w14:paraId="09362E40" w14:textId="77777777" w:rsidR="00A43B18" w:rsidRPr="00204FAE" w:rsidRDefault="00A43B18" w:rsidP="00E81370">
            <w:r w:rsidRPr="00204FAE">
              <w:t>[5]</w:t>
            </w:r>
          </w:p>
        </w:tc>
      </w:tr>
      <w:tr w:rsidR="00486831" w:rsidRPr="00204FAE" w14:paraId="180BF46F" w14:textId="77777777" w:rsidTr="00486831">
        <w:trPr>
          <w:trHeight w:val="1250"/>
          <w:jc w:val="center"/>
        </w:trPr>
        <w:tc>
          <w:tcPr>
            <w:tcW w:w="1675" w:type="dxa"/>
            <w:shd w:val="clear" w:color="auto" w:fill="F2F2F2" w:themeFill="background1" w:themeFillShade="F2"/>
            <w:tcMar>
              <w:left w:w="29" w:type="dxa"/>
              <w:right w:w="29" w:type="dxa"/>
            </w:tcMar>
            <w:vAlign w:val="center"/>
          </w:tcPr>
          <w:p w14:paraId="5010E1FB" w14:textId="77777777" w:rsidR="00A43B18" w:rsidRPr="00204FAE" w:rsidRDefault="00A43B18" w:rsidP="00E81370">
            <w:pPr>
              <w:pStyle w:val="Body1"/>
              <w:spacing w:before="0"/>
              <w:ind w:left="0"/>
              <w:rPr>
                <w:ins w:id="859" w:author="John Tevis" w:date="2021-04-21T12:14:00Z"/>
                <w:b/>
                <w:szCs w:val="20"/>
              </w:rPr>
            </w:pPr>
            <w:ins w:id="860" w:author="John Tevis" w:date="2021-04-21T12:14:00Z">
              <w:r w:rsidRPr="00204FAE">
                <w:rPr>
                  <w:b/>
                  <w:szCs w:val="20"/>
                </w:rPr>
                <w:t xml:space="preserve">I-2 Safety </w:t>
              </w:r>
            </w:ins>
          </w:p>
          <w:p w14:paraId="32BA4003" w14:textId="77777777" w:rsidR="00A43B18" w:rsidRPr="00204FAE" w:rsidDel="00CA3E64" w:rsidRDefault="00A43B18" w:rsidP="00E81370">
            <w:pPr>
              <w:pStyle w:val="Body1"/>
              <w:spacing w:before="0"/>
              <w:ind w:left="0"/>
              <w:rPr>
                <w:del w:id="861" w:author="John Tevis" w:date="2021-04-19T13:32:00Z"/>
                <w:b/>
                <w:szCs w:val="20"/>
              </w:rPr>
            </w:pPr>
            <w:del w:id="862" w:author="John Tevis" w:date="2021-04-19T13:32:00Z">
              <w:r w:rsidRPr="00204FAE" w:rsidDel="00CA3E64">
                <w:rPr>
                  <w:b/>
                  <w:szCs w:val="20"/>
                </w:rPr>
                <w:delText>I-4 Environmental Retrofit</w:delText>
              </w:r>
            </w:del>
          </w:p>
          <w:p w14:paraId="2E368729" w14:textId="77777777" w:rsidR="00A43B18" w:rsidRPr="00204FAE" w:rsidRDefault="00A43B18" w:rsidP="00E81370">
            <w:pPr>
              <w:pStyle w:val="Body1"/>
              <w:spacing w:before="0"/>
              <w:ind w:left="0"/>
              <w:rPr>
                <w:b/>
                <w:szCs w:val="20"/>
              </w:rPr>
            </w:pPr>
            <w:del w:id="863" w:author="John Tevis" w:date="2021-04-19T13:32:00Z">
              <w:r w:rsidRPr="00204FAE" w:rsidDel="00CA3E64">
                <w:rPr>
                  <w:b/>
                  <w:szCs w:val="20"/>
                </w:rPr>
                <w:delText>I-3  All Other</w:delText>
              </w:r>
            </w:del>
          </w:p>
        </w:tc>
        <w:tc>
          <w:tcPr>
            <w:tcW w:w="1219" w:type="dxa"/>
            <w:shd w:val="clear" w:color="auto" w:fill="auto"/>
            <w:tcMar>
              <w:left w:w="29" w:type="dxa"/>
              <w:right w:w="29" w:type="dxa"/>
            </w:tcMar>
            <w:vAlign w:val="center"/>
          </w:tcPr>
          <w:p w14:paraId="7CEC0216" w14:textId="77777777" w:rsidR="00A43B18" w:rsidRPr="00204FAE" w:rsidRDefault="00A43B18" w:rsidP="00E81370">
            <w:pPr>
              <w:rPr>
                <w:szCs w:val="20"/>
              </w:rPr>
            </w:pPr>
            <w:del w:id="864" w:author="John Tevis" w:date="2021-04-19T13:33:00Z">
              <w:r w:rsidRPr="00204FAE" w:rsidDel="00CA3E64">
                <w:rPr>
                  <w:szCs w:val="20"/>
                </w:rPr>
                <w:delText xml:space="preserve">Apply the content in </w:delText>
              </w:r>
              <w:r w:rsidDel="00CA3E64">
                <w:fldChar w:fldCharType="begin"/>
              </w:r>
              <w:r w:rsidDel="00CA3E64">
                <w:delInstrText xml:space="preserve"> HYPERLINK "http://www.wsdot.wa.gov/publications/manuals/fulltext/M22-01/1510.pdf" </w:delInstrText>
              </w:r>
              <w:r w:rsidDel="00CA3E64">
                <w:fldChar w:fldCharType="separate"/>
              </w:r>
              <w:r w:rsidRPr="00156310" w:rsidDel="00CA3E64">
                <w:rPr>
                  <w:rStyle w:val="Hyperlink"/>
                  <w:szCs w:val="20"/>
                </w:rPr>
                <w:delText xml:space="preserve">Chapter 1510 </w:delText>
              </w:r>
              <w:r w:rsidDel="00CA3E64">
                <w:rPr>
                  <w:rStyle w:val="Hyperlink"/>
                  <w:szCs w:val="20"/>
                </w:rPr>
                <w:fldChar w:fldCharType="end"/>
              </w:r>
            </w:del>
            <w:ins w:id="865" w:author="John Tevis" w:date="2021-04-19T13:33:00Z">
              <w:r>
                <w:rPr>
                  <w:szCs w:val="20"/>
                </w:rPr>
                <w:t xml:space="preserve">See Section </w:t>
              </w:r>
            </w:ins>
            <w:r w:rsidRPr="00204FAE">
              <w:rPr>
                <w:szCs w:val="20"/>
              </w:rPr>
              <w:t>(1510.05)</w:t>
            </w:r>
          </w:p>
        </w:tc>
        <w:tc>
          <w:tcPr>
            <w:tcW w:w="891" w:type="dxa"/>
            <w:tcMar>
              <w:left w:w="29" w:type="dxa"/>
              <w:right w:w="29" w:type="dxa"/>
            </w:tcMar>
            <w:vAlign w:val="center"/>
          </w:tcPr>
          <w:p w14:paraId="0519102A" w14:textId="77777777" w:rsidR="00A43B18" w:rsidRPr="00204FAE" w:rsidRDefault="00A43B18" w:rsidP="00E81370">
            <w:r w:rsidRPr="00204FAE">
              <w:t>[2]</w:t>
            </w:r>
            <w:ins w:id="866" w:author="John Tevis" w:date="2021-04-19T13:13:00Z">
              <w:r>
                <w:t xml:space="preserve"> [1]</w:t>
              </w:r>
            </w:ins>
          </w:p>
        </w:tc>
        <w:tc>
          <w:tcPr>
            <w:tcW w:w="1118" w:type="dxa"/>
            <w:tcMar>
              <w:left w:w="29" w:type="dxa"/>
              <w:right w:w="29" w:type="dxa"/>
            </w:tcMar>
            <w:vAlign w:val="center"/>
          </w:tcPr>
          <w:p w14:paraId="2D8DCCA3" w14:textId="77777777" w:rsidR="00A43B18" w:rsidRPr="00204FAE" w:rsidRDefault="00A43B18" w:rsidP="00E81370">
            <w:r w:rsidRPr="00204FAE">
              <w:t>[2]</w:t>
            </w:r>
          </w:p>
        </w:tc>
        <w:tc>
          <w:tcPr>
            <w:tcW w:w="1207" w:type="dxa"/>
            <w:tcMar>
              <w:left w:w="29" w:type="dxa"/>
              <w:right w:w="29" w:type="dxa"/>
            </w:tcMar>
            <w:vAlign w:val="center"/>
          </w:tcPr>
          <w:p w14:paraId="33F05797" w14:textId="77777777" w:rsidR="00A43B18" w:rsidRPr="00204FAE" w:rsidRDefault="00A43B18" w:rsidP="00E81370">
            <w:r w:rsidRPr="00204FAE">
              <w:t xml:space="preserve">[2] </w:t>
            </w:r>
            <w:del w:id="867" w:author="John Tevis" w:date="2021-04-19T12:37:00Z">
              <w:r w:rsidRPr="00204FAE" w:rsidDel="00D25413">
                <w:delText>[6]</w:delText>
              </w:r>
            </w:del>
          </w:p>
        </w:tc>
        <w:tc>
          <w:tcPr>
            <w:tcW w:w="1360" w:type="dxa"/>
            <w:shd w:val="clear" w:color="auto" w:fill="auto"/>
            <w:vAlign w:val="center"/>
          </w:tcPr>
          <w:p w14:paraId="265D158C" w14:textId="77777777" w:rsidR="00A43B18" w:rsidRPr="00204FAE" w:rsidRDefault="00A43B18" w:rsidP="00E81370">
            <w:ins w:id="868" w:author="John Tevis" w:date="2021-04-19T12:50:00Z">
              <w:r w:rsidRPr="00204FAE">
                <w:t>[6]</w:t>
              </w:r>
            </w:ins>
          </w:p>
        </w:tc>
        <w:tc>
          <w:tcPr>
            <w:tcW w:w="1118" w:type="dxa"/>
            <w:tcMar>
              <w:left w:w="29" w:type="dxa"/>
              <w:right w:w="29" w:type="dxa"/>
            </w:tcMar>
            <w:vAlign w:val="center"/>
          </w:tcPr>
          <w:p w14:paraId="5C105F98" w14:textId="77777777" w:rsidR="00A43B18" w:rsidRPr="00204FAE" w:rsidRDefault="00A43B18" w:rsidP="00E81370">
            <w:r w:rsidRPr="00204FAE">
              <w:t>[</w:t>
            </w:r>
            <w:del w:id="869" w:author="John Tevis" w:date="2021-04-28T14:58:00Z">
              <w:r w:rsidRPr="00204FAE" w:rsidDel="00DB5122">
                <w:delText>2</w:delText>
              </w:r>
            </w:del>
            <w:ins w:id="870" w:author="John Tevis" w:date="2021-04-28T14:58:00Z">
              <w:r>
                <w:t>5</w:t>
              </w:r>
            </w:ins>
            <w:r w:rsidRPr="00204FAE">
              <w:t>]</w:t>
            </w:r>
          </w:p>
        </w:tc>
        <w:tc>
          <w:tcPr>
            <w:tcW w:w="1302" w:type="dxa"/>
            <w:tcMar>
              <w:left w:w="29" w:type="dxa"/>
              <w:right w:w="29" w:type="dxa"/>
            </w:tcMar>
            <w:vAlign w:val="center"/>
          </w:tcPr>
          <w:p w14:paraId="7B302BD9" w14:textId="77777777" w:rsidR="00A43B18" w:rsidRPr="00204FAE" w:rsidRDefault="00A43B18" w:rsidP="00E81370">
            <w:r w:rsidRPr="00204FAE">
              <w:t>[2]</w:t>
            </w:r>
          </w:p>
        </w:tc>
        <w:tc>
          <w:tcPr>
            <w:tcW w:w="992" w:type="dxa"/>
            <w:tcMar>
              <w:left w:w="29" w:type="dxa"/>
              <w:right w:w="29" w:type="dxa"/>
            </w:tcMar>
            <w:vAlign w:val="center"/>
          </w:tcPr>
          <w:p w14:paraId="020F17AD" w14:textId="77777777" w:rsidR="00A43B18" w:rsidRPr="00204FAE" w:rsidRDefault="00A43B18" w:rsidP="00E81370">
            <w:r w:rsidRPr="00204FAE">
              <w:t>[5]</w:t>
            </w:r>
          </w:p>
        </w:tc>
      </w:tr>
      <w:tr w:rsidR="00486831" w:rsidRPr="00204FAE" w14:paraId="4858C053" w14:textId="77777777" w:rsidTr="00486831">
        <w:trPr>
          <w:trHeight w:val="1250"/>
          <w:jc w:val="center"/>
        </w:trPr>
        <w:tc>
          <w:tcPr>
            <w:tcW w:w="1675" w:type="dxa"/>
            <w:shd w:val="clear" w:color="auto" w:fill="F2F2F2" w:themeFill="background1" w:themeFillShade="F2"/>
            <w:tcMar>
              <w:left w:w="29" w:type="dxa"/>
              <w:right w:w="29" w:type="dxa"/>
            </w:tcMar>
            <w:vAlign w:val="center"/>
          </w:tcPr>
          <w:p w14:paraId="1DACFCBA" w14:textId="77777777" w:rsidR="00A43B18" w:rsidRPr="00204FAE" w:rsidDel="0040005F" w:rsidRDefault="00A43B18" w:rsidP="00E81370">
            <w:pPr>
              <w:pStyle w:val="Body1"/>
              <w:spacing w:before="0"/>
              <w:ind w:left="0"/>
              <w:rPr>
                <w:b/>
                <w:szCs w:val="20"/>
              </w:rPr>
            </w:pPr>
            <w:ins w:id="871" w:author="John Tevis" w:date="2021-04-21T12:15:00Z">
              <w:r w:rsidRPr="00204FAE">
                <w:rPr>
                  <w:b/>
                  <w:szCs w:val="20"/>
                </w:rPr>
                <w:t>I-3 Economic Initiative - Trunk System</w:t>
              </w:r>
            </w:ins>
          </w:p>
        </w:tc>
        <w:tc>
          <w:tcPr>
            <w:tcW w:w="1219" w:type="dxa"/>
            <w:shd w:val="clear" w:color="auto" w:fill="auto"/>
            <w:tcMar>
              <w:left w:w="29" w:type="dxa"/>
              <w:right w:w="29" w:type="dxa"/>
            </w:tcMar>
            <w:vAlign w:val="center"/>
          </w:tcPr>
          <w:p w14:paraId="1068311B" w14:textId="77777777" w:rsidR="00A43B18" w:rsidRPr="00204FAE" w:rsidDel="0046219F" w:rsidRDefault="00A43B18" w:rsidP="00E81370">
            <w:pPr>
              <w:rPr>
                <w:szCs w:val="20"/>
              </w:rPr>
            </w:pPr>
            <w:ins w:id="872" w:author="John Tevis" w:date="2021-04-26T09:00:00Z">
              <w:r>
                <w:t>See Section</w:t>
              </w:r>
            </w:ins>
            <w:r w:rsidRPr="00204FAE">
              <w:t xml:space="preserve"> (1510.05)</w:t>
            </w:r>
          </w:p>
        </w:tc>
        <w:tc>
          <w:tcPr>
            <w:tcW w:w="891" w:type="dxa"/>
            <w:tcMar>
              <w:left w:w="29" w:type="dxa"/>
              <w:right w:w="29" w:type="dxa"/>
            </w:tcMar>
            <w:vAlign w:val="center"/>
          </w:tcPr>
          <w:p w14:paraId="0830A1DE" w14:textId="77777777" w:rsidR="00A43B18" w:rsidRPr="00204FAE" w:rsidRDefault="00A43B18" w:rsidP="00E81370">
            <w:ins w:id="873" w:author="John Tevis" w:date="2021-04-19T13:13:00Z">
              <w:r>
                <w:t>[1]</w:t>
              </w:r>
            </w:ins>
          </w:p>
        </w:tc>
        <w:tc>
          <w:tcPr>
            <w:tcW w:w="1118" w:type="dxa"/>
            <w:tcMar>
              <w:left w:w="29" w:type="dxa"/>
              <w:right w:w="29" w:type="dxa"/>
            </w:tcMar>
            <w:vAlign w:val="center"/>
          </w:tcPr>
          <w:p w14:paraId="4CBE78F2" w14:textId="77777777" w:rsidR="00A43B18" w:rsidRPr="00204FAE" w:rsidDel="0046219F" w:rsidRDefault="00A43B18" w:rsidP="00E81370">
            <w:ins w:id="874" w:author="John Tevis" w:date="2021-04-26T09:00:00Z">
              <w:r>
                <w:t>See</w:t>
              </w:r>
            </w:ins>
            <w:r w:rsidRPr="00204FAE">
              <w:t xml:space="preserve"> </w:t>
            </w:r>
            <w:r>
              <w:t>C</w:t>
            </w:r>
            <w:r w:rsidRPr="00204FAE">
              <w:t xml:space="preserve">hapters </w:t>
            </w:r>
            <w:hyperlink r:id="rId73" w:history="1">
              <w:r w:rsidRPr="00156310">
                <w:rPr>
                  <w:rStyle w:val="Hyperlink"/>
                  <w:szCs w:val="20"/>
                </w:rPr>
                <w:t>1600</w:t>
              </w:r>
            </w:hyperlink>
            <w:r w:rsidRPr="00204FAE">
              <w:rPr>
                <w:szCs w:val="20"/>
              </w:rPr>
              <w:t xml:space="preserve">, </w:t>
            </w:r>
            <w:hyperlink r:id="rId74" w:history="1">
              <w:r w:rsidRPr="00156310">
                <w:rPr>
                  <w:rStyle w:val="Hyperlink"/>
                  <w:szCs w:val="20"/>
                </w:rPr>
                <w:t>1610</w:t>
              </w:r>
            </w:hyperlink>
            <w:r w:rsidRPr="00204FAE">
              <w:rPr>
                <w:szCs w:val="20"/>
              </w:rPr>
              <w:t xml:space="preserve"> and </w:t>
            </w:r>
            <w:hyperlink r:id="rId75" w:history="1">
              <w:r w:rsidRPr="00156310">
                <w:rPr>
                  <w:rStyle w:val="Hyperlink"/>
                  <w:szCs w:val="20"/>
                </w:rPr>
                <w:t>1620</w:t>
              </w:r>
            </w:hyperlink>
          </w:p>
        </w:tc>
        <w:tc>
          <w:tcPr>
            <w:tcW w:w="1207" w:type="dxa"/>
            <w:tcMar>
              <w:left w:w="29" w:type="dxa"/>
              <w:right w:w="29" w:type="dxa"/>
            </w:tcMar>
            <w:vAlign w:val="center"/>
          </w:tcPr>
          <w:p w14:paraId="4232B7B4" w14:textId="77777777" w:rsidR="00A43B18" w:rsidRPr="00204FAE" w:rsidRDefault="00A43B18" w:rsidP="00E81370">
            <w:ins w:id="875" w:author="John Tevis" w:date="2021-04-26T09:00:00Z">
              <w:r>
                <w:rPr>
                  <w:szCs w:val="20"/>
                </w:rPr>
                <w:t>See</w:t>
              </w:r>
            </w:ins>
            <w:r w:rsidRPr="00204FAE">
              <w:rPr>
                <w:szCs w:val="20"/>
              </w:rPr>
              <w:t xml:space="preserve"> </w:t>
            </w:r>
            <w:hyperlink r:id="rId76" w:history="1">
              <w:r w:rsidRPr="00156310">
                <w:rPr>
                  <w:rStyle w:val="Hyperlink"/>
                  <w:szCs w:val="20"/>
                </w:rPr>
                <w:t>Chapter 1020</w:t>
              </w:r>
            </w:hyperlink>
            <w:r w:rsidRPr="00204FAE">
              <w:rPr>
                <w:szCs w:val="20"/>
              </w:rPr>
              <w:t xml:space="preserve"> </w:t>
            </w:r>
          </w:p>
        </w:tc>
        <w:tc>
          <w:tcPr>
            <w:tcW w:w="1360" w:type="dxa"/>
            <w:shd w:val="clear" w:color="auto" w:fill="auto"/>
            <w:vAlign w:val="center"/>
          </w:tcPr>
          <w:p w14:paraId="2EBE3B6D" w14:textId="77777777" w:rsidR="00A43B18" w:rsidRPr="00D16A65" w:rsidRDefault="00A43B18" w:rsidP="00E81370">
            <w:pPr>
              <w:rPr>
                <w:color w:val="FF0000"/>
              </w:rPr>
            </w:pPr>
            <w:ins w:id="876" w:author="John Tevis" w:date="2021-04-26T09:02:00Z">
              <w:r>
                <w:rPr>
                  <w:szCs w:val="20"/>
                </w:rPr>
                <w:t xml:space="preserve">See </w:t>
              </w:r>
            </w:ins>
            <w:hyperlink r:id="rId77" w:history="1">
              <w:r w:rsidRPr="00156310">
                <w:rPr>
                  <w:rStyle w:val="Hyperlink"/>
                  <w:szCs w:val="20"/>
                </w:rPr>
                <w:t>Chapter 1030</w:t>
              </w:r>
            </w:hyperlink>
            <w:r w:rsidRPr="00204FAE">
              <w:rPr>
                <w:szCs w:val="20"/>
              </w:rPr>
              <w:t xml:space="preserve"> </w:t>
            </w:r>
          </w:p>
        </w:tc>
        <w:tc>
          <w:tcPr>
            <w:tcW w:w="1118" w:type="dxa"/>
            <w:tcMar>
              <w:left w:w="29" w:type="dxa"/>
              <w:right w:w="29" w:type="dxa"/>
            </w:tcMar>
            <w:vAlign w:val="center"/>
          </w:tcPr>
          <w:p w14:paraId="52FA7F91" w14:textId="77777777" w:rsidR="00A43B18" w:rsidRPr="00204FAE" w:rsidRDefault="00A43B18" w:rsidP="00E81370">
            <w:ins w:id="877" w:author="John Tevis" w:date="2021-04-26T09:01:00Z">
              <w:r>
                <w:t>See</w:t>
              </w:r>
            </w:ins>
            <w:r w:rsidRPr="00204FAE">
              <w:t xml:space="preserve"> </w:t>
            </w:r>
            <w:hyperlink r:id="rId78" w:history="1">
              <w:r w:rsidRPr="00156310">
                <w:rPr>
                  <w:rStyle w:val="Hyperlink"/>
                </w:rPr>
                <w:t>Chapter 1040</w:t>
              </w:r>
            </w:hyperlink>
          </w:p>
        </w:tc>
        <w:tc>
          <w:tcPr>
            <w:tcW w:w="1302" w:type="dxa"/>
            <w:tcMar>
              <w:left w:w="29" w:type="dxa"/>
              <w:right w:w="29" w:type="dxa"/>
            </w:tcMar>
            <w:vAlign w:val="center"/>
          </w:tcPr>
          <w:p w14:paraId="6EFCB5A4" w14:textId="77777777" w:rsidR="00A43B18" w:rsidRPr="00204FAE" w:rsidRDefault="00A43B18" w:rsidP="00E81370">
            <w:ins w:id="878" w:author="John Tevis" w:date="2021-04-26T09:01:00Z">
              <w:r>
                <w:t>See</w:t>
              </w:r>
            </w:ins>
            <w:r w:rsidRPr="00204FAE">
              <w:t xml:space="preserve"> </w:t>
            </w:r>
            <w:hyperlink r:id="rId79" w:history="1">
              <w:r w:rsidRPr="00156310">
                <w:rPr>
                  <w:rStyle w:val="Hyperlink"/>
                </w:rPr>
                <w:t>Chapter 1050</w:t>
              </w:r>
            </w:hyperlink>
          </w:p>
        </w:tc>
        <w:tc>
          <w:tcPr>
            <w:tcW w:w="992" w:type="dxa"/>
            <w:tcMar>
              <w:left w:w="29" w:type="dxa"/>
              <w:right w:w="29" w:type="dxa"/>
            </w:tcMar>
            <w:vAlign w:val="center"/>
          </w:tcPr>
          <w:p w14:paraId="6FD137DB" w14:textId="77777777" w:rsidR="00A43B18" w:rsidRPr="00204FAE" w:rsidRDefault="00A43B18" w:rsidP="00E81370">
            <w:r w:rsidRPr="00204FAE">
              <w:t>[5]</w:t>
            </w:r>
          </w:p>
        </w:tc>
      </w:tr>
      <w:tr w:rsidR="00486831" w:rsidRPr="00204FAE" w14:paraId="04C47547" w14:textId="77777777" w:rsidTr="00486831">
        <w:trPr>
          <w:trHeight w:val="611"/>
          <w:jc w:val="center"/>
        </w:trPr>
        <w:tc>
          <w:tcPr>
            <w:tcW w:w="1675" w:type="dxa"/>
            <w:shd w:val="clear" w:color="auto" w:fill="F2F2F2" w:themeFill="background1" w:themeFillShade="F2"/>
            <w:tcMar>
              <w:left w:w="29" w:type="dxa"/>
              <w:right w:w="29" w:type="dxa"/>
            </w:tcMar>
            <w:vAlign w:val="center"/>
          </w:tcPr>
          <w:p w14:paraId="0FD6FC0F" w14:textId="77777777" w:rsidR="00A43B18" w:rsidRPr="00204FAE" w:rsidRDefault="00A43B18" w:rsidP="00E81370">
            <w:pPr>
              <w:pStyle w:val="Body1"/>
              <w:spacing w:before="0"/>
              <w:ind w:left="0"/>
              <w:rPr>
                <w:b/>
                <w:szCs w:val="20"/>
              </w:rPr>
            </w:pPr>
            <w:ins w:id="879" w:author="John Tevis" w:date="2021-04-19T13:35:00Z">
              <w:r w:rsidRPr="00204FAE">
                <w:rPr>
                  <w:b/>
                  <w:szCs w:val="20"/>
                </w:rPr>
                <w:t xml:space="preserve">I-3  All Other </w:t>
              </w:r>
            </w:ins>
          </w:p>
        </w:tc>
        <w:tc>
          <w:tcPr>
            <w:tcW w:w="1219" w:type="dxa"/>
            <w:shd w:val="clear" w:color="auto" w:fill="auto"/>
            <w:tcMar>
              <w:left w:w="29" w:type="dxa"/>
              <w:right w:w="29" w:type="dxa"/>
            </w:tcMar>
            <w:vAlign w:val="center"/>
          </w:tcPr>
          <w:p w14:paraId="45907F00" w14:textId="77777777" w:rsidR="00A43B18" w:rsidRPr="00204FAE" w:rsidRDefault="00A43B18" w:rsidP="00E81370">
            <w:pPr>
              <w:rPr>
                <w:szCs w:val="20"/>
              </w:rPr>
            </w:pPr>
            <w:ins w:id="880" w:author="John Tevis" w:date="2021-04-19T14:11:00Z">
              <w:r>
                <w:rPr>
                  <w:szCs w:val="20"/>
                </w:rPr>
                <w:t xml:space="preserve">See Section </w:t>
              </w:r>
              <w:r w:rsidRPr="00204FAE">
                <w:rPr>
                  <w:szCs w:val="20"/>
                </w:rPr>
                <w:t>(1510.05)</w:t>
              </w:r>
            </w:ins>
          </w:p>
        </w:tc>
        <w:tc>
          <w:tcPr>
            <w:tcW w:w="891" w:type="dxa"/>
            <w:tcMar>
              <w:left w:w="29" w:type="dxa"/>
              <w:right w:w="29" w:type="dxa"/>
            </w:tcMar>
            <w:vAlign w:val="center"/>
          </w:tcPr>
          <w:p w14:paraId="5364FBA4" w14:textId="77777777" w:rsidR="00A43B18" w:rsidRPr="00204FAE" w:rsidRDefault="00A43B18" w:rsidP="00E81370">
            <w:ins w:id="881" w:author="John Tevis" w:date="2021-04-19T13:40:00Z">
              <w:r>
                <w:rPr>
                  <w:szCs w:val="20"/>
                </w:rPr>
                <w:t>[</w:t>
              </w:r>
            </w:ins>
            <w:ins w:id="882" w:author="John Tevis" w:date="2021-04-19T14:16:00Z">
              <w:r>
                <w:rPr>
                  <w:szCs w:val="20"/>
                </w:rPr>
                <w:t>2</w:t>
              </w:r>
            </w:ins>
            <w:ins w:id="883" w:author="John Tevis" w:date="2021-04-19T13:40:00Z">
              <w:r>
                <w:rPr>
                  <w:szCs w:val="20"/>
                </w:rPr>
                <w:t>] [1]</w:t>
              </w:r>
            </w:ins>
          </w:p>
        </w:tc>
        <w:tc>
          <w:tcPr>
            <w:tcW w:w="1118" w:type="dxa"/>
            <w:tcMar>
              <w:left w:w="29" w:type="dxa"/>
              <w:right w:w="29" w:type="dxa"/>
            </w:tcMar>
            <w:vAlign w:val="center"/>
          </w:tcPr>
          <w:p w14:paraId="641697D8" w14:textId="77777777" w:rsidR="00A43B18" w:rsidRPr="00204FAE" w:rsidRDefault="00A43B18" w:rsidP="00E81370">
            <w:ins w:id="884" w:author="John Tevis" w:date="2021-04-19T13:40:00Z">
              <w:r>
                <w:rPr>
                  <w:szCs w:val="20"/>
                </w:rPr>
                <w:t>[</w:t>
              </w:r>
            </w:ins>
            <w:ins w:id="885" w:author="John Tevis" w:date="2021-04-19T14:16:00Z">
              <w:r>
                <w:rPr>
                  <w:szCs w:val="20"/>
                </w:rPr>
                <w:t>2</w:t>
              </w:r>
            </w:ins>
            <w:ins w:id="886" w:author="John Tevis" w:date="2021-04-19T13:40:00Z">
              <w:r>
                <w:rPr>
                  <w:szCs w:val="20"/>
                </w:rPr>
                <w:t>]</w:t>
              </w:r>
            </w:ins>
          </w:p>
        </w:tc>
        <w:tc>
          <w:tcPr>
            <w:tcW w:w="1207" w:type="dxa"/>
            <w:tcMar>
              <w:left w:w="29" w:type="dxa"/>
              <w:right w:w="29" w:type="dxa"/>
            </w:tcMar>
            <w:vAlign w:val="center"/>
          </w:tcPr>
          <w:p w14:paraId="51CC2E6E" w14:textId="77777777" w:rsidR="00A43B18" w:rsidRPr="00204FAE" w:rsidRDefault="00A43B18" w:rsidP="00E81370">
            <w:ins w:id="887" w:author="John Tevis" w:date="2021-04-19T13:40:00Z">
              <w:r>
                <w:rPr>
                  <w:szCs w:val="20"/>
                </w:rPr>
                <w:t>[</w:t>
              </w:r>
            </w:ins>
            <w:ins w:id="888" w:author="John Tevis" w:date="2021-04-19T14:16:00Z">
              <w:r>
                <w:rPr>
                  <w:szCs w:val="20"/>
                </w:rPr>
                <w:t>2</w:t>
              </w:r>
            </w:ins>
            <w:ins w:id="889" w:author="John Tevis" w:date="2021-04-19T13:40:00Z">
              <w:r>
                <w:rPr>
                  <w:szCs w:val="20"/>
                </w:rPr>
                <w:t>]</w:t>
              </w:r>
            </w:ins>
          </w:p>
        </w:tc>
        <w:tc>
          <w:tcPr>
            <w:tcW w:w="1360" w:type="dxa"/>
            <w:shd w:val="clear" w:color="auto" w:fill="auto"/>
            <w:vAlign w:val="center"/>
          </w:tcPr>
          <w:p w14:paraId="211E208F" w14:textId="77777777" w:rsidR="00A43B18" w:rsidRPr="00204FAE" w:rsidRDefault="00A43B18" w:rsidP="00E81370">
            <w:ins w:id="890" w:author="John Tevis" w:date="2021-04-19T13:40:00Z">
              <w:r>
                <w:rPr>
                  <w:szCs w:val="20"/>
                </w:rPr>
                <w:t>[</w:t>
              </w:r>
            </w:ins>
            <w:ins w:id="891" w:author="John Tevis" w:date="2021-04-19T14:15:00Z">
              <w:r>
                <w:rPr>
                  <w:szCs w:val="20"/>
                </w:rPr>
                <w:t>6</w:t>
              </w:r>
            </w:ins>
            <w:ins w:id="892" w:author="John Tevis" w:date="2021-04-19T13:40:00Z">
              <w:r>
                <w:rPr>
                  <w:szCs w:val="20"/>
                </w:rPr>
                <w:t>]</w:t>
              </w:r>
            </w:ins>
          </w:p>
        </w:tc>
        <w:tc>
          <w:tcPr>
            <w:tcW w:w="1118" w:type="dxa"/>
            <w:tcMar>
              <w:left w:w="29" w:type="dxa"/>
              <w:right w:w="29" w:type="dxa"/>
            </w:tcMar>
            <w:vAlign w:val="center"/>
          </w:tcPr>
          <w:p w14:paraId="1BD3C553" w14:textId="77777777" w:rsidR="00A43B18" w:rsidRPr="00204FAE" w:rsidRDefault="00A43B18" w:rsidP="00E81370">
            <w:ins w:id="893" w:author="John Tevis" w:date="2021-04-19T13:40:00Z">
              <w:r>
                <w:rPr>
                  <w:szCs w:val="20"/>
                </w:rPr>
                <w:t>[</w:t>
              </w:r>
            </w:ins>
            <w:ins w:id="894" w:author="John Tevis" w:date="2021-04-28T14:59:00Z">
              <w:r>
                <w:rPr>
                  <w:szCs w:val="20"/>
                </w:rPr>
                <w:t>5</w:t>
              </w:r>
            </w:ins>
            <w:ins w:id="895" w:author="John Tevis" w:date="2021-04-19T13:40:00Z">
              <w:r>
                <w:rPr>
                  <w:szCs w:val="20"/>
                </w:rPr>
                <w:t>]</w:t>
              </w:r>
            </w:ins>
          </w:p>
        </w:tc>
        <w:tc>
          <w:tcPr>
            <w:tcW w:w="1302" w:type="dxa"/>
            <w:tcMar>
              <w:left w:w="29" w:type="dxa"/>
              <w:right w:w="29" w:type="dxa"/>
            </w:tcMar>
            <w:vAlign w:val="center"/>
          </w:tcPr>
          <w:p w14:paraId="2645BD8C" w14:textId="77777777" w:rsidR="00A43B18" w:rsidRPr="00204FAE" w:rsidRDefault="00A43B18" w:rsidP="00E81370">
            <w:ins w:id="896" w:author="John Tevis" w:date="2021-04-19T13:40:00Z">
              <w:r>
                <w:rPr>
                  <w:szCs w:val="20"/>
                </w:rPr>
                <w:t>[</w:t>
              </w:r>
            </w:ins>
            <w:ins w:id="897" w:author="John Tevis" w:date="2021-04-19T14:15:00Z">
              <w:r>
                <w:rPr>
                  <w:szCs w:val="20"/>
                </w:rPr>
                <w:t>2</w:t>
              </w:r>
            </w:ins>
            <w:ins w:id="898" w:author="John Tevis" w:date="2021-04-19T13:40:00Z">
              <w:r>
                <w:rPr>
                  <w:szCs w:val="20"/>
                </w:rPr>
                <w:t>]</w:t>
              </w:r>
            </w:ins>
          </w:p>
        </w:tc>
        <w:tc>
          <w:tcPr>
            <w:tcW w:w="992" w:type="dxa"/>
            <w:tcMar>
              <w:left w:w="29" w:type="dxa"/>
              <w:right w:w="29" w:type="dxa"/>
            </w:tcMar>
            <w:vAlign w:val="center"/>
          </w:tcPr>
          <w:p w14:paraId="5C8566C5" w14:textId="77777777" w:rsidR="00A43B18" w:rsidRPr="00204FAE" w:rsidRDefault="00A43B18" w:rsidP="00E81370">
            <w:ins w:id="899" w:author="John Tevis" w:date="2021-04-19T13:40:00Z">
              <w:r>
                <w:rPr>
                  <w:szCs w:val="20"/>
                </w:rPr>
                <w:t>[</w:t>
              </w:r>
            </w:ins>
            <w:ins w:id="900" w:author="John Tevis" w:date="2021-04-19T14:15:00Z">
              <w:r>
                <w:rPr>
                  <w:szCs w:val="20"/>
                </w:rPr>
                <w:t>5</w:t>
              </w:r>
            </w:ins>
            <w:ins w:id="901" w:author="John Tevis" w:date="2021-04-19T13:40:00Z">
              <w:r>
                <w:rPr>
                  <w:szCs w:val="20"/>
                </w:rPr>
                <w:t>]</w:t>
              </w:r>
            </w:ins>
          </w:p>
        </w:tc>
      </w:tr>
      <w:tr w:rsidR="00486831" w:rsidRPr="00204FAE" w14:paraId="38117E24" w14:textId="77777777" w:rsidTr="00486831">
        <w:trPr>
          <w:trHeight w:val="710"/>
          <w:jc w:val="center"/>
        </w:trPr>
        <w:tc>
          <w:tcPr>
            <w:tcW w:w="1675" w:type="dxa"/>
            <w:shd w:val="clear" w:color="auto" w:fill="F2F2F2" w:themeFill="background1" w:themeFillShade="F2"/>
            <w:tcMar>
              <w:left w:w="29" w:type="dxa"/>
              <w:right w:w="29" w:type="dxa"/>
            </w:tcMar>
            <w:vAlign w:val="center"/>
          </w:tcPr>
          <w:p w14:paraId="7FD3D2DF" w14:textId="77777777" w:rsidR="00A43B18" w:rsidRPr="00204FAE" w:rsidRDefault="00A43B18" w:rsidP="00E81370">
            <w:pPr>
              <w:pStyle w:val="Body1"/>
              <w:spacing w:before="0"/>
              <w:ind w:left="0"/>
              <w:rPr>
                <w:b/>
                <w:szCs w:val="20"/>
              </w:rPr>
            </w:pPr>
            <w:ins w:id="902" w:author="John Tevis" w:date="2021-04-19T13:36:00Z">
              <w:r w:rsidRPr="00204FAE">
                <w:rPr>
                  <w:b/>
                  <w:szCs w:val="20"/>
                </w:rPr>
                <w:t>I-4 Environmental</w:t>
              </w:r>
              <w:r>
                <w:rPr>
                  <w:b/>
                  <w:szCs w:val="20"/>
                </w:rPr>
                <w:t xml:space="preserve"> </w:t>
              </w:r>
            </w:ins>
            <w:ins w:id="903" w:author="John Tevis" w:date="2021-04-19T14:10:00Z">
              <w:r>
                <w:rPr>
                  <w:b/>
                  <w:szCs w:val="20"/>
                </w:rPr>
                <w:t>Retrofit</w:t>
              </w:r>
            </w:ins>
          </w:p>
        </w:tc>
        <w:tc>
          <w:tcPr>
            <w:tcW w:w="1219" w:type="dxa"/>
            <w:shd w:val="clear" w:color="auto" w:fill="auto"/>
            <w:tcMar>
              <w:left w:w="29" w:type="dxa"/>
              <w:right w:w="29" w:type="dxa"/>
            </w:tcMar>
            <w:vAlign w:val="center"/>
          </w:tcPr>
          <w:p w14:paraId="7C4DAA0C" w14:textId="77777777" w:rsidR="00A43B18" w:rsidRPr="00204FAE" w:rsidRDefault="00A43B18" w:rsidP="00E81370">
            <w:pPr>
              <w:rPr>
                <w:szCs w:val="20"/>
              </w:rPr>
            </w:pPr>
            <w:ins w:id="904" w:author="John Tevis" w:date="2021-04-19T14:10:00Z">
              <w:r>
                <w:rPr>
                  <w:szCs w:val="20"/>
                </w:rPr>
                <w:t xml:space="preserve">See Section </w:t>
              </w:r>
              <w:r w:rsidRPr="00204FAE">
                <w:rPr>
                  <w:szCs w:val="20"/>
                </w:rPr>
                <w:t>(1510.05)</w:t>
              </w:r>
            </w:ins>
          </w:p>
        </w:tc>
        <w:tc>
          <w:tcPr>
            <w:tcW w:w="891" w:type="dxa"/>
            <w:tcMar>
              <w:left w:w="29" w:type="dxa"/>
              <w:right w:w="29" w:type="dxa"/>
            </w:tcMar>
            <w:vAlign w:val="center"/>
          </w:tcPr>
          <w:p w14:paraId="4A818412" w14:textId="77777777" w:rsidR="00A43B18" w:rsidRPr="00204FAE" w:rsidRDefault="00A43B18" w:rsidP="00E81370">
            <w:ins w:id="905" w:author="John Tevis" w:date="2021-04-19T13:43:00Z">
              <w:r w:rsidRPr="00204FAE">
                <w:t>[2]</w:t>
              </w:r>
              <w:r>
                <w:t xml:space="preserve"> [1]</w:t>
              </w:r>
            </w:ins>
          </w:p>
        </w:tc>
        <w:tc>
          <w:tcPr>
            <w:tcW w:w="1118" w:type="dxa"/>
            <w:tcMar>
              <w:left w:w="29" w:type="dxa"/>
              <w:right w:w="29" w:type="dxa"/>
            </w:tcMar>
            <w:vAlign w:val="center"/>
          </w:tcPr>
          <w:p w14:paraId="65B48E2A" w14:textId="77777777" w:rsidR="00A43B18" w:rsidRPr="00204FAE" w:rsidRDefault="00A43B18" w:rsidP="00E81370">
            <w:ins w:id="906" w:author="John Tevis" w:date="2021-04-19T14:11:00Z">
              <w:r w:rsidRPr="00204FAE">
                <w:t>[2]</w:t>
              </w:r>
            </w:ins>
          </w:p>
        </w:tc>
        <w:tc>
          <w:tcPr>
            <w:tcW w:w="1207" w:type="dxa"/>
            <w:tcMar>
              <w:left w:w="29" w:type="dxa"/>
              <w:right w:w="29" w:type="dxa"/>
            </w:tcMar>
            <w:vAlign w:val="center"/>
          </w:tcPr>
          <w:p w14:paraId="5ABEC31D" w14:textId="77777777" w:rsidR="00A43B18" w:rsidRPr="00204FAE" w:rsidRDefault="00A43B18" w:rsidP="00E81370">
            <w:ins w:id="907" w:author="John Tevis" w:date="2021-04-19T14:11:00Z">
              <w:r w:rsidRPr="00204FAE">
                <w:t>[2]</w:t>
              </w:r>
            </w:ins>
          </w:p>
        </w:tc>
        <w:tc>
          <w:tcPr>
            <w:tcW w:w="1360" w:type="dxa"/>
            <w:shd w:val="clear" w:color="auto" w:fill="auto"/>
            <w:vAlign w:val="center"/>
          </w:tcPr>
          <w:p w14:paraId="635011EA" w14:textId="77777777" w:rsidR="00A43B18" w:rsidRPr="00204FAE" w:rsidRDefault="00A43B18" w:rsidP="00E81370">
            <w:ins w:id="908" w:author="John Tevis" w:date="2021-04-19T14:11:00Z">
              <w:r w:rsidRPr="00204FAE">
                <w:t>[</w:t>
              </w:r>
            </w:ins>
            <w:ins w:id="909" w:author="John Tevis" w:date="2021-04-19T14:15:00Z">
              <w:r>
                <w:t>6</w:t>
              </w:r>
            </w:ins>
            <w:ins w:id="910" w:author="John Tevis" w:date="2021-04-19T14:11:00Z">
              <w:r w:rsidRPr="00204FAE">
                <w:t>]</w:t>
              </w:r>
            </w:ins>
          </w:p>
        </w:tc>
        <w:tc>
          <w:tcPr>
            <w:tcW w:w="1118" w:type="dxa"/>
            <w:tcMar>
              <w:left w:w="29" w:type="dxa"/>
              <w:right w:w="29" w:type="dxa"/>
            </w:tcMar>
            <w:vAlign w:val="center"/>
          </w:tcPr>
          <w:p w14:paraId="11CC2ACF" w14:textId="77777777" w:rsidR="00A43B18" w:rsidRPr="00204FAE" w:rsidRDefault="00A43B18" w:rsidP="00E81370">
            <w:ins w:id="911" w:author="John Tevis" w:date="2021-04-19T14:11:00Z">
              <w:r w:rsidRPr="00204FAE">
                <w:t>[</w:t>
              </w:r>
            </w:ins>
            <w:ins w:id="912" w:author="John Tevis" w:date="2021-04-28T14:59:00Z">
              <w:r>
                <w:t>5</w:t>
              </w:r>
            </w:ins>
            <w:ins w:id="913" w:author="John Tevis" w:date="2021-04-19T14:11:00Z">
              <w:r w:rsidRPr="00204FAE">
                <w:t>]</w:t>
              </w:r>
            </w:ins>
          </w:p>
        </w:tc>
        <w:tc>
          <w:tcPr>
            <w:tcW w:w="1302" w:type="dxa"/>
            <w:tcMar>
              <w:left w:w="29" w:type="dxa"/>
              <w:right w:w="29" w:type="dxa"/>
            </w:tcMar>
            <w:vAlign w:val="center"/>
          </w:tcPr>
          <w:p w14:paraId="6092F0C8" w14:textId="77777777" w:rsidR="00A43B18" w:rsidRPr="00204FAE" w:rsidRDefault="00A43B18" w:rsidP="00E81370">
            <w:ins w:id="914" w:author="John Tevis" w:date="2021-04-19T14:11:00Z">
              <w:r w:rsidRPr="00204FAE">
                <w:t>[2]</w:t>
              </w:r>
            </w:ins>
          </w:p>
        </w:tc>
        <w:tc>
          <w:tcPr>
            <w:tcW w:w="992" w:type="dxa"/>
            <w:tcMar>
              <w:left w:w="29" w:type="dxa"/>
              <w:right w:w="29" w:type="dxa"/>
            </w:tcMar>
            <w:vAlign w:val="center"/>
          </w:tcPr>
          <w:p w14:paraId="002C2198" w14:textId="77777777" w:rsidR="00A43B18" w:rsidRPr="00204FAE" w:rsidRDefault="00A43B18" w:rsidP="00E81370">
            <w:ins w:id="915" w:author="John Tevis" w:date="2021-04-19T14:11:00Z">
              <w:r w:rsidRPr="00204FAE">
                <w:t>[</w:t>
              </w:r>
            </w:ins>
            <w:ins w:id="916" w:author="John Tevis" w:date="2021-04-19T14:15:00Z">
              <w:r>
                <w:t>5</w:t>
              </w:r>
            </w:ins>
            <w:ins w:id="917" w:author="John Tevis" w:date="2021-04-19T14:11:00Z">
              <w:r w:rsidRPr="00204FAE">
                <w:t>]</w:t>
              </w:r>
            </w:ins>
          </w:p>
        </w:tc>
      </w:tr>
      <w:tr w:rsidR="00486831" w:rsidRPr="00204FAE" w14:paraId="3453E8C2" w14:textId="77777777" w:rsidTr="00486831">
        <w:trPr>
          <w:trHeight w:val="1250"/>
          <w:jc w:val="center"/>
        </w:trPr>
        <w:tc>
          <w:tcPr>
            <w:tcW w:w="1675" w:type="dxa"/>
            <w:shd w:val="clear" w:color="auto" w:fill="F2F2F2" w:themeFill="background1" w:themeFillShade="F2"/>
            <w:tcMar>
              <w:left w:w="29" w:type="dxa"/>
              <w:right w:w="29" w:type="dxa"/>
            </w:tcMar>
            <w:vAlign w:val="center"/>
          </w:tcPr>
          <w:p w14:paraId="1220EE38" w14:textId="77777777" w:rsidR="00A43B18" w:rsidRPr="00204FAE" w:rsidDel="0040005F" w:rsidRDefault="00A43B18" w:rsidP="00E81370">
            <w:pPr>
              <w:rPr>
                <w:b/>
                <w:szCs w:val="20"/>
              </w:rPr>
            </w:pPr>
            <w:ins w:id="918" w:author="John Tevis" w:date="2021-04-21T10:24:00Z">
              <w:r w:rsidRPr="00204FAE">
                <w:rPr>
                  <w:b/>
                  <w:szCs w:val="20"/>
                </w:rPr>
                <w:t>I-6 Sound Transit</w:t>
              </w:r>
            </w:ins>
          </w:p>
        </w:tc>
        <w:tc>
          <w:tcPr>
            <w:tcW w:w="1219" w:type="dxa"/>
            <w:shd w:val="clear" w:color="auto" w:fill="auto"/>
            <w:tcMar>
              <w:left w:w="29" w:type="dxa"/>
              <w:right w:w="29" w:type="dxa"/>
            </w:tcMar>
            <w:vAlign w:val="center"/>
          </w:tcPr>
          <w:p w14:paraId="145F929E" w14:textId="77777777" w:rsidR="00A43B18" w:rsidRPr="00204FAE" w:rsidDel="0046219F" w:rsidRDefault="00A43B18" w:rsidP="00E81370">
            <w:pPr>
              <w:rPr>
                <w:szCs w:val="20"/>
              </w:rPr>
            </w:pPr>
            <w:ins w:id="919" w:author="John Tevis" w:date="2021-04-26T09:01:00Z">
              <w:r>
                <w:t>See</w:t>
              </w:r>
            </w:ins>
            <w:ins w:id="920" w:author="John Tevis" w:date="2021-04-21T10:25:00Z">
              <w:r w:rsidRPr="00204FAE">
                <w:t xml:space="preserve"> </w:t>
              </w:r>
            </w:ins>
            <w:ins w:id="921" w:author="John Tevis" w:date="2021-04-26T11:41:00Z">
              <w:r>
                <w:t xml:space="preserve">Section </w:t>
              </w:r>
            </w:ins>
            <w:ins w:id="922" w:author="John Tevis" w:date="2021-04-21T10:25:00Z">
              <w:r w:rsidRPr="00204FAE">
                <w:t>(1510.05)</w:t>
              </w:r>
            </w:ins>
          </w:p>
        </w:tc>
        <w:tc>
          <w:tcPr>
            <w:tcW w:w="891" w:type="dxa"/>
            <w:tcMar>
              <w:left w:w="29" w:type="dxa"/>
              <w:right w:w="29" w:type="dxa"/>
            </w:tcMar>
            <w:vAlign w:val="center"/>
          </w:tcPr>
          <w:p w14:paraId="31887AAF" w14:textId="77777777" w:rsidR="00A43B18" w:rsidRPr="00204FAE" w:rsidRDefault="00A43B18" w:rsidP="00E81370">
            <w:ins w:id="923" w:author="John Tevis" w:date="2021-04-19T13:13:00Z">
              <w:r>
                <w:t>[1]</w:t>
              </w:r>
            </w:ins>
          </w:p>
        </w:tc>
        <w:tc>
          <w:tcPr>
            <w:tcW w:w="1118" w:type="dxa"/>
            <w:tcMar>
              <w:left w:w="29" w:type="dxa"/>
              <w:right w:w="29" w:type="dxa"/>
            </w:tcMar>
            <w:vAlign w:val="center"/>
          </w:tcPr>
          <w:p w14:paraId="5BD769C2" w14:textId="77777777" w:rsidR="00A43B18" w:rsidRPr="00204FAE" w:rsidDel="0046219F" w:rsidRDefault="00A43B18" w:rsidP="00E81370">
            <w:ins w:id="924" w:author="John Tevis" w:date="2021-04-26T09:01:00Z">
              <w:r>
                <w:t xml:space="preserve">See </w:t>
              </w:r>
            </w:ins>
            <w:ins w:id="925" w:author="John Tevis" w:date="2021-04-21T10:25:00Z">
              <w:r>
                <w:t>C</w:t>
              </w:r>
              <w:r w:rsidRPr="00204FAE">
                <w:t xml:space="preserve">hapters </w:t>
              </w:r>
              <w:r>
                <w:fldChar w:fldCharType="begin"/>
              </w:r>
              <w:r>
                <w:instrText xml:space="preserve"> HYPERLINK "http://www.wsdot.wa.gov/publications/manuals/fulltext/M22-01/1600.pdf" </w:instrText>
              </w:r>
              <w:r>
                <w:fldChar w:fldCharType="separate"/>
              </w:r>
              <w:r w:rsidRPr="00156310">
                <w:rPr>
                  <w:rStyle w:val="Hyperlink"/>
                  <w:szCs w:val="20"/>
                </w:rPr>
                <w:t>1600</w:t>
              </w:r>
              <w:r>
                <w:rPr>
                  <w:rStyle w:val="Hyperlink"/>
                  <w:szCs w:val="20"/>
                </w:rPr>
                <w:fldChar w:fldCharType="end"/>
              </w:r>
              <w:r w:rsidRPr="00204FAE">
                <w:rPr>
                  <w:szCs w:val="20"/>
                </w:rPr>
                <w:t xml:space="preserve">, </w:t>
              </w:r>
              <w:r>
                <w:fldChar w:fldCharType="begin"/>
              </w:r>
              <w:r>
                <w:instrText xml:space="preserve"> HYPERLINK "http://www.wsdot.wa.gov/publications/manuals/fulltext/M22-01/1610.pdf" </w:instrText>
              </w:r>
              <w:r>
                <w:fldChar w:fldCharType="separate"/>
              </w:r>
              <w:r w:rsidRPr="00156310">
                <w:rPr>
                  <w:rStyle w:val="Hyperlink"/>
                  <w:szCs w:val="20"/>
                </w:rPr>
                <w:t>1610</w:t>
              </w:r>
              <w:r>
                <w:rPr>
                  <w:rStyle w:val="Hyperlink"/>
                  <w:szCs w:val="20"/>
                </w:rPr>
                <w:fldChar w:fldCharType="end"/>
              </w:r>
              <w:r w:rsidRPr="00204FAE">
                <w:rPr>
                  <w:szCs w:val="20"/>
                </w:rPr>
                <w:t xml:space="preserve"> and </w:t>
              </w:r>
              <w:r>
                <w:fldChar w:fldCharType="begin"/>
              </w:r>
              <w:r>
                <w:instrText xml:space="preserve"> HYPERLINK "http://www.wsdot.wa.gov/publications/manuals/fulltext/M22-01/1620.pdf" </w:instrText>
              </w:r>
              <w:r>
                <w:fldChar w:fldCharType="separate"/>
              </w:r>
              <w:r w:rsidRPr="00156310">
                <w:rPr>
                  <w:rStyle w:val="Hyperlink"/>
                  <w:szCs w:val="20"/>
                </w:rPr>
                <w:t>1620</w:t>
              </w:r>
              <w:r>
                <w:rPr>
                  <w:rStyle w:val="Hyperlink"/>
                  <w:szCs w:val="20"/>
                </w:rPr>
                <w:fldChar w:fldCharType="end"/>
              </w:r>
            </w:ins>
          </w:p>
        </w:tc>
        <w:tc>
          <w:tcPr>
            <w:tcW w:w="1207" w:type="dxa"/>
            <w:tcMar>
              <w:left w:w="29" w:type="dxa"/>
              <w:right w:w="29" w:type="dxa"/>
            </w:tcMar>
            <w:vAlign w:val="center"/>
          </w:tcPr>
          <w:p w14:paraId="72011DAD" w14:textId="77777777" w:rsidR="00A43B18" w:rsidRPr="00204FAE" w:rsidRDefault="00A43B18" w:rsidP="00E81370">
            <w:ins w:id="926" w:author="John Tevis" w:date="2021-04-26T09:01:00Z">
              <w:r>
                <w:rPr>
                  <w:szCs w:val="20"/>
                </w:rPr>
                <w:t>See</w:t>
              </w:r>
            </w:ins>
            <w:ins w:id="927" w:author="John Tevis" w:date="2021-04-21T10:25:00Z">
              <w:r w:rsidRPr="00204FAE">
                <w:rPr>
                  <w:szCs w:val="20"/>
                </w:rPr>
                <w:t xml:space="preserve"> </w:t>
              </w:r>
              <w:r>
                <w:fldChar w:fldCharType="begin"/>
              </w:r>
              <w:r>
                <w:instrText xml:space="preserve"> HYPERLINK "http://www.wsdot.wa.gov/publications/manuals/fulltext/M22-01/1020.pdf" </w:instrText>
              </w:r>
              <w:r>
                <w:fldChar w:fldCharType="separate"/>
              </w:r>
              <w:r w:rsidRPr="00156310">
                <w:rPr>
                  <w:rStyle w:val="Hyperlink"/>
                  <w:szCs w:val="20"/>
                </w:rPr>
                <w:t>Chapter 1020</w:t>
              </w:r>
              <w:r>
                <w:rPr>
                  <w:rStyle w:val="Hyperlink"/>
                  <w:szCs w:val="20"/>
                </w:rPr>
                <w:fldChar w:fldCharType="end"/>
              </w:r>
              <w:r w:rsidRPr="00204FAE">
                <w:rPr>
                  <w:szCs w:val="20"/>
                </w:rPr>
                <w:t xml:space="preserve"> </w:t>
              </w:r>
            </w:ins>
          </w:p>
        </w:tc>
        <w:tc>
          <w:tcPr>
            <w:tcW w:w="1360" w:type="dxa"/>
            <w:shd w:val="clear" w:color="auto" w:fill="auto"/>
            <w:vAlign w:val="center"/>
          </w:tcPr>
          <w:p w14:paraId="2FDC6CC3" w14:textId="77777777" w:rsidR="00A43B18" w:rsidRPr="00D16A65" w:rsidRDefault="00A43B18" w:rsidP="00E81370">
            <w:pPr>
              <w:rPr>
                <w:color w:val="FF0000"/>
              </w:rPr>
            </w:pPr>
            <w:ins w:id="928" w:author="John Tevis" w:date="2021-04-26T09:02:00Z">
              <w:r>
                <w:rPr>
                  <w:szCs w:val="20"/>
                </w:rPr>
                <w:t>See</w:t>
              </w:r>
            </w:ins>
            <w:ins w:id="929" w:author="John Tevis" w:date="2021-04-21T10:25:00Z">
              <w:r>
                <w:rPr>
                  <w:szCs w:val="20"/>
                </w:rPr>
                <w:t xml:space="preserve"> </w:t>
              </w:r>
              <w:r>
                <w:fldChar w:fldCharType="begin"/>
              </w:r>
              <w:r>
                <w:instrText xml:space="preserve"> HYPERLINK "http://www.wsdot.wa.gov/publications/manuals/fulltext/M22-01/1030.pdf" </w:instrText>
              </w:r>
              <w:r>
                <w:fldChar w:fldCharType="separate"/>
              </w:r>
              <w:r w:rsidRPr="00156310">
                <w:rPr>
                  <w:rStyle w:val="Hyperlink"/>
                  <w:szCs w:val="20"/>
                </w:rPr>
                <w:t>Chapter 1030</w:t>
              </w:r>
              <w:r>
                <w:rPr>
                  <w:rStyle w:val="Hyperlink"/>
                  <w:szCs w:val="20"/>
                </w:rPr>
                <w:fldChar w:fldCharType="end"/>
              </w:r>
              <w:r w:rsidRPr="00204FAE">
                <w:rPr>
                  <w:szCs w:val="20"/>
                </w:rPr>
                <w:t xml:space="preserve"> </w:t>
              </w:r>
            </w:ins>
          </w:p>
        </w:tc>
        <w:tc>
          <w:tcPr>
            <w:tcW w:w="1118" w:type="dxa"/>
            <w:tcMar>
              <w:left w:w="29" w:type="dxa"/>
              <w:right w:w="29" w:type="dxa"/>
            </w:tcMar>
            <w:vAlign w:val="center"/>
          </w:tcPr>
          <w:p w14:paraId="36453282" w14:textId="77777777" w:rsidR="00A43B18" w:rsidRPr="00204FAE" w:rsidRDefault="00A43B18" w:rsidP="00E81370">
            <w:ins w:id="930" w:author="John Tevis" w:date="2021-04-26T09:02:00Z">
              <w:r>
                <w:t>See</w:t>
              </w:r>
            </w:ins>
            <w:ins w:id="931" w:author="John Tevis" w:date="2021-04-21T10:25:00Z">
              <w:r w:rsidRPr="00204FAE">
                <w:t xml:space="preserve"> </w:t>
              </w:r>
              <w:r>
                <w:fldChar w:fldCharType="begin"/>
              </w:r>
              <w:r>
                <w:instrText xml:space="preserve"> HYPERLINK "http://www.wsdot.wa.gov/publications/manuals/fulltext/M22-01/1040.pdf" </w:instrText>
              </w:r>
              <w:r>
                <w:fldChar w:fldCharType="separate"/>
              </w:r>
              <w:r w:rsidRPr="00156310">
                <w:rPr>
                  <w:rStyle w:val="Hyperlink"/>
                </w:rPr>
                <w:t>Chapter 1040</w:t>
              </w:r>
              <w:r>
                <w:rPr>
                  <w:rStyle w:val="Hyperlink"/>
                </w:rPr>
                <w:fldChar w:fldCharType="end"/>
              </w:r>
            </w:ins>
          </w:p>
        </w:tc>
        <w:tc>
          <w:tcPr>
            <w:tcW w:w="1302" w:type="dxa"/>
            <w:tcMar>
              <w:left w:w="29" w:type="dxa"/>
              <w:right w:w="29" w:type="dxa"/>
            </w:tcMar>
            <w:vAlign w:val="center"/>
          </w:tcPr>
          <w:p w14:paraId="17AF6B83" w14:textId="77777777" w:rsidR="00A43B18" w:rsidRPr="00204FAE" w:rsidRDefault="00A43B18" w:rsidP="00E81370">
            <w:ins w:id="932" w:author="John Tevis" w:date="2021-04-26T09:02:00Z">
              <w:r>
                <w:t xml:space="preserve">See </w:t>
              </w:r>
            </w:ins>
            <w:ins w:id="933" w:author="John Tevis" w:date="2021-04-21T10:25:00Z">
              <w:r>
                <w:fldChar w:fldCharType="begin"/>
              </w:r>
              <w:r>
                <w:instrText xml:space="preserve"> HYPERLINK "http://www.wsdot.wa.gov/publications/manuals/fulltext/M22-01/1050.pdf" </w:instrText>
              </w:r>
              <w:r>
                <w:fldChar w:fldCharType="separate"/>
              </w:r>
              <w:r w:rsidRPr="00156310">
                <w:rPr>
                  <w:rStyle w:val="Hyperlink"/>
                </w:rPr>
                <w:t>Chapter 1050</w:t>
              </w:r>
              <w:r>
                <w:rPr>
                  <w:rStyle w:val="Hyperlink"/>
                </w:rPr>
                <w:fldChar w:fldCharType="end"/>
              </w:r>
            </w:ins>
          </w:p>
        </w:tc>
        <w:tc>
          <w:tcPr>
            <w:tcW w:w="992" w:type="dxa"/>
            <w:tcMar>
              <w:left w:w="29" w:type="dxa"/>
              <w:right w:w="29" w:type="dxa"/>
            </w:tcMar>
            <w:vAlign w:val="center"/>
          </w:tcPr>
          <w:p w14:paraId="3FBC429A" w14:textId="77777777" w:rsidR="00A43B18" w:rsidRPr="00204FAE" w:rsidRDefault="00A43B18" w:rsidP="00E81370">
            <w:ins w:id="934" w:author="John Tevis" w:date="2021-04-21T10:25:00Z">
              <w:r w:rsidRPr="00204FAE">
                <w:t>[5]</w:t>
              </w:r>
            </w:ins>
          </w:p>
        </w:tc>
      </w:tr>
      <w:tr w:rsidR="00486831" w:rsidRPr="00204FAE" w14:paraId="1C7B1CBD" w14:textId="77777777" w:rsidTr="00486831">
        <w:trPr>
          <w:trHeight w:val="1250"/>
          <w:jc w:val="center"/>
        </w:trPr>
        <w:tc>
          <w:tcPr>
            <w:tcW w:w="1675" w:type="dxa"/>
            <w:shd w:val="clear" w:color="auto" w:fill="F2F2F2" w:themeFill="background1" w:themeFillShade="F2"/>
            <w:tcMar>
              <w:left w:w="29" w:type="dxa"/>
              <w:right w:w="29" w:type="dxa"/>
            </w:tcMar>
            <w:vAlign w:val="center"/>
          </w:tcPr>
          <w:p w14:paraId="12153A03" w14:textId="77777777" w:rsidR="00A43B18" w:rsidRDefault="00A43B18" w:rsidP="00E81370">
            <w:pPr>
              <w:rPr>
                <w:ins w:id="935" w:author="John Tevis" w:date="2021-04-19T13:26:00Z"/>
                <w:b/>
                <w:szCs w:val="20"/>
              </w:rPr>
            </w:pPr>
            <w:del w:id="936" w:author="John Tevis" w:date="2021-04-19T12:25:00Z">
              <w:r w:rsidRPr="00204FAE" w:rsidDel="0040005F">
                <w:rPr>
                  <w:b/>
                  <w:szCs w:val="20"/>
                </w:rPr>
                <w:delText xml:space="preserve">All </w:delText>
              </w:r>
            </w:del>
            <w:ins w:id="937" w:author="John Tevis" w:date="2021-04-19T12:25:00Z">
              <w:r>
                <w:rPr>
                  <w:b/>
                  <w:szCs w:val="20"/>
                </w:rPr>
                <w:t xml:space="preserve">Roadway </w:t>
              </w:r>
              <w:r w:rsidRPr="00204FAE">
                <w:rPr>
                  <w:b/>
                  <w:szCs w:val="20"/>
                </w:rPr>
                <w:t xml:space="preserve"> </w:t>
              </w:r>
            </w:ins>
            <w:r w:rsidRPr="00204FAE">
              <w:rPr>
                <w:b/>
                <w:szCs w:val="20"/>
              </w:rPr>
              <w:t>Preservation (P-1</w:t>
            </w:r>
            <w:ins w:id="938" w:author="John Tevis" w:date="2021-04-19T12:25:00Z">
              <w:r>
                <w:rPr>
                  <w:b/>
                  <w:szCs w:val="20"/>
                </w:rPr>
                <w:t>)</w:t>
              </w:r>
            </w:ins>
          </w:p>
          <w:p w14:paraId="535F4F45" w14:textId="77777777" w:rsidR="00A43B18" w:rsidRPr="00204FAE" w:rsidRDefault="00A43B18" w:rsidP="00E81370">
            <w:pPr>
              <w:rPr>
                <w:b/>
                <w:szCs w:val="20"/>
              </w:rPr>
            </w:pPr>
            <w:ins w:id="939" w:author="John Tevis" w:date="2021-04-19T13:26:00Z">
              <w:r>
                <w:rPr>
                  <w:b/>
                  <w:szCs w:val="20"/>
                </w:rPr>
                <w:t>See Section 11</w:t>
              </w:r>
            </w:ins>
            <w:ins w:id="940" w:author="John Tevis" w:date="2021-04-19T13:27:00Z">
              <w:r>
                <w:rPr>
                  <w:b/>
                  <w:szCs w:val="20"/>
                </w:rPr>
                <w:t>20.03</w:t>
              </w:r>
            </w:ins>
            <w:del w:id="941" w:author="John Tevis" w:date="2021-04-19T12:25:00Z">
              <w:r w:rsidRPr="00204FAE" w:rsidDel="0040005F">
                <w:rPr>
                  <w:b/>
                  <w:szCs w:val="20"/>
                </w:rPr>
                <w:delText>, P-2, P-3)</w:delText>
              </w:r>
            </w:del>
          </w:p>
        </w:tc>
        <w:tc>
          <w:tcPr>
            <w:tcW w:w="1219" w:type="dxa"/>
            <w:shd w:val="clear" w:color="auto" w:fill="auto"/>
            <w:tcMar>
              <w:left w:w="29" w:type="dxa"/>
              <w:right w:w="29" w:type="dxa"/>
            </w:tcMar>
            <w:vAlign w:val="center"/>
          </w:tcPr>
          <w:p w14:paraId="0A70DD2A" w14:textId="77777777" w:rsidR="00A43B18" w:rsidRDefault="00A43B18" w:rsidP="00E81370">
            <w:pPr>
              <w:rPr>
                <w:ins w:id="942" w:author="John Tevis" w:date="2021-04-19T13:19:00Z"/>
                <w:szCs w:val="20"/>
              </w:rPr>
            </w:pPr>
          </w:p>
          <w:p w14:paraId="26E15898" w14:textId="77777777" w:rsidR="00A43B18" w:rsidRDefault="00A43B18" w:rsidP="00E81370">
            <w:pPr>
              <w:rPr>
                <w:ins w:id="943" w:author="John Tevis" w:date="2021-04-19T13:18:00Z"/>
                <w:szCs w:val="20"/>
              </w:rPr>
            </w:pPr>
            <w:ins w:id="944" w:author="John Tevis" w:date="2021-04-19T13:18:00Z">
              <w:r>
                <w:rPr>
                  <w:szCs w:val="20"/>
                </w:rPr>
                <w:t>See Section</w:t>
              </w:r>
            </w:ins>
          </w:p>
          <w:p w14:paraId="2E108BDF" w14:textId="77777777" w:rsidR="00A43B18" w:rsidRPr="00204FAE" w:rsidRDefault="00A43B18" w:rsidP="00E81370">
            <w:pPr>
              <w:rPr>
                <w:szCs w:val="20"/>
              </w:rPr>
            </w:pPr>
            <w:r w:rsidRPr="00872693">
              <w:rPr>
                <w:szCs w:val="20"/>
              </w:rPr>
              <w:t>(1120.03(2))</w:t>
            </w:r>
          </w:p>
        </w:tc>
        <w:tc>
          <w:tcPr>
            <w:tcW w:w="891" w:type="dxa"/>
            <w:tcMar>
              <w:left w:w="29" w:type="dxa"/>
              <w:right w:w="29" w:type="dxa"/>
            </w:tcMar>
            <w:vAlign w:val="center"/>
          </w:tcPr>
          <w:p w14:paraId="4BD2BCE2" w14:textId="77777777" w:rsidR="00A43B18" w:rsidRPr="00204FAE" w:rsidRDefault="00A43B18" w:rsidP="00E81370">
            <w:r w:rsidRPr="00204FAE">
              <w:t>[2]</w:t>
            </w:r>
            <w:ins w:id="945" w:author="John Tevis" w:date="2021-04-19T12:35:00Z">
              <w:r>
                <w:t xml:space="preserve"> [1]</w:t>
              </w:r>
            </w:ins>
          </w:p>
        </w:tc>
        <w:tc>
          <w:tcPr>
            <w:tcW w:w="1118" w:type="dxa"/>
            <w:tcMar>
              <w:left w:w="29" w:type="dxa"/>
              <w:right w:w="29" w:type="dxa"/>
            </w:tcMar>
            <w:vAlign w:val="center"/>
          </w:tcPr>
          <w:p w14:paraId="6EA4FFE4" w14:textId="77777777" w:rsidR="00A43B18" w:rsidRPr="00204FAE" w:rsidRDefault="00A43B18" w:rsidP="00E81370">
            <w:ins w:id="946" w:author="John Tevis" w:date="2021-04-19T13:19:00Z">
              <w:r>
                <w:t>See Section 1120.03(7)</w:t>
              </w:r>
            </w:ins>
          </w:p>
        </w:tc>
        <w:tc>
          <w:tcPr>
            <w:tcW w:w="1207" w:type="dxa"/>
            <w:tcMar>
              <w:left w:w="29" w:type="dxa"/>
              <w:right w:w="29" w:type="dxa"/>
            </w:tcMar>
            <w:vAlign w:val="center"/>
          </w:tcPr>
          <w:p w14:paraId="4AF9CD35" w14:textId="77777777" w:rsidR="00A43B18" w:rsidRPr="00204FAE" w:rsidRDefault="00A43B18" w:rsidP="00E81370">
            <w:r w:rsidRPr="00204FAE">
              <w:t>[2]</w:t>
            </w:r>
            <w:del w:id="947" w:author="John Tevis" w:date="2021-04-19T12:36:00Z">
              <w:r w:rsidRPr="00204FAE" w:rsidDel="00D25413">
                <w:delText xml:space="preserve"> [6]</w:delText>
              </w:r>
            </w:del>
          </w:p>
        </w:tc>
        <w:tc>
          <w:tcPr>
            <w:tcW w:w="1360" w:type="dxa"/>
            <w:shd w:val="clear" w:color="auto" w:fill="auto"/>
            <w:vAlign w:val="center"/>
          </w:tcPr>
          <w:p w14:paraId="6C423C00" w14:textId="77777777" w:rsidR="00A43B18" w:rsidRPr="00841635" w:rsidRDefault="00A43B18" w:rsidP="00E81370">
            <w:pPr>
              <w:rPr>
                <w:ins w:id="948" w:author="John Tevis" w:date="2021-04-19T12:36:00Z"/>
              </w:rPr>
            </w:pPr>
            <w:ins w:id="949" w:author="John Tevis" w:date="2021-04-19T12:36:00Z">
              <w:r w:rsidRPr="00841635">
                <w:t>See Section</w:t>
              </w:r>
            </w:ins>
            <w:ins w:id="950" w:author="John Tevis" w:date="2021-04-19T13:24:00Z">
              <w:r w:rsidRPr="00841635">
                <w:t>s</w:t>
              </w:r>
            </w:ins>
            <w:ins w:id="951" w:author="John Tevis" w:date="2021-04-19T12:36:00Z">
              <w:r w:rsidRPr="00841635">
                <w:t xml:space="preserve"> 1120.03(6)</w:t>
              </w:r>
            </w:ins>
            <w:ins w:id="952" w:author="John Tevis" w:date="2021-04-19T13:24:00Z">
              <w:r w:rsidRPr="00841635">
                <w:t xml:space="preserve"> &amp; 1231.06</w:t>
              </w:r>
            </w:ins>
          </w:p>
          <w:p w14:paraId="4404AC5C" w14:textId="77777777" w:rsidR="00A43B18" w:rsidRPr="00204FAE" w:rsidRDefault="00A43B18" w:rsidP="00E81370">
            <w:ins w:id="953" w:author="John Tevis" w:date="2021-04-19T12:36:00Z">
              <w:r w:rsidRPr="00841635">
                <w:t>[6]</w:t>
              </w:r>
            </w:ins>
          </w:p>
        </w:tc>
        <w:tc>
          <w:tcPr>
            <w:tcW w:w="1118" w:type="dxa"/>
            <w:tcMar>
              <w:left w:w="29" w:type="dxa"/>
              <w:right w:w="29" w:type="dxa"/>
            </w:tcMar>
            <w:vAlign w:val="center"/>
          </w:tcPr>
          <w:p w14:paraId="02550FAE" w14:textId="77777777" w:rsidR="00A43B18" w:rsidRPr="00204FAE" w:rsidRDefault="00A43B18" w:rsidP="00E81370">
            <w:r w:rsidRPr="00204FAE">
              <w:t>[</w:t>
            </w:r>
            <w:del w:id="954" w:author="John Tevis" w:date="2021-04-28T14:59:00Z">
              <w:r w:rsidRPr="00204FAE" w:rsidDel="00DB5122">
                <w:delText>2</w:delText>
              </w:r>
            </w:del>
            <w:ins w:id="955" w:author="John Tevis" w:date="2021-04-28T14:59:00Z">
              <w:r>
                <w:t>5</w:t>
              </w:r>
            </w:ins>
            <w:r w:rsidRPr="00204FAE">
              <w:t>]</w:t>
            </w:r>
          </w:p>
        </w:tc>
        <w:tc>
          <w:tcPr>
            <w:tcW w:w="1302" w:type="dxa"/>
            <w:tcMar>
              <w:left w:w="29" w:type="dxa"/>
              <w:right w:w="29" w:type="dxa"/>
            </w:tcMar>
            <w:vAlign w:val="center"/>
          </w:tcPr>
          <w:p w14:paraId="144739EA" w14:textId="77777777" w:rsidR="00A43B18" w:rsidRPr="00204FAE" w:rsidRDefault="00A43B18" w:rsidP="00E81370">
            <w:r w:rsidRPr="00204FAE">
              <w:t>[2]</w:t>
            </w:r>
          </w:p>
        </w:tc>
        <w:tc>
          <w:tcPr>
            <w:tcW w:w="992" w:type="dxa"/>
            <w:tcMar>
              <w:left w:w="29" w:type="dxa"/>
              <w:right w:w="29" w:type="dxa"/>
            </w:tcMar>
            <w:vAlign w:val="center"/>
          </w:tcPr>
          <w:p w14:paraId="0B85863A" w14:textId="77777777" w:rsidR="00A43B18" w:rsidRPr="00204FAE" w:rsidRDefault="00A43B18" w:rsidP="00E81370">
            <w:r w:rsidRPr="00204FAE">
              <w:t>[5]</w:t>
            </w:r>
          </w:p>
        </w:tc>
      </w:tr>
      <w:tr w:rsidR="00486831" w:rsidRPr="00204FAE" w14:paraId="48201318" w14:textId="77777777" w:rsidTr="00486831">
        <w:trPr>
          <w:trHeight w:val="890"/>
          <w:jc w:val="center"/>
        </w:trPr>
        <w:tc>
          <w:tcPr>
            <w:tcW w:w="1675" w:type="dxa"/>
            <w:shd w:val="clear" w:color="auto" w:fill="auto"/>
            <w:tcMar>
              <w:left w:w="29" w:type="dxa"/>
              <w:right w:w="29" w:type="dxa"/>
            </w:tcMar>
            <w:vAlign w:val="center"/>
          </w:tcPr>
          <w:p w14:paraId="3A0A44F2" w14:textId="77777777" w:rsidR="00A43B18" w:rsidRPr="00204FAE" w:rsidRDefault="00A43B18" w:rsidP="00E81370">
            <w:pPr>
              <w:rPr>
                <w:b/>
                <w:szCs w:val="20"/>
              </w:rPr>
            </w:pPr>
            <w:ins w:id="956" w:author="John Tevis" w:date="2021-04-19T12:52:00Z">
              <w:r>
                <w:rPr>
                  <w:b/>
                  <w:szCs w:val="20"/>
                </w:rPr>
                <w:t>Structures</w:t>
              </w:r>
            </w:ins>
            <w:ins w:id="957" w:author="John Tevis" w:date="2021-04-19T12:31:00Z">
              <w:r>
                <w:rPr>
                  <w:b/>
                  <w:szCs w:val="20"/>
                </w:rPr>
                <w:t xml:space="preserve"> Preservation (P-2)</w:t>
              </w:r>
            </w:ins>
          </w:p>
        </w:tc>
        <w:tc>
          <w:tcPr>
            <w:tcW w:w="1219" w:type="dxa"/>
            <w:shd w:val="clear" w:color="auto" w:fill="auto"/>
            <w:tcMar>
              <w:left w:w="29" w:type="dxa"/>
              <w:right w:w="29" w:type="dxa"/>
            </w:tcMar>
            <w:vAlign w:val="center"/>
          </w:tcPr>
          <w:p w14:paraId="3703B9ED" w14:textId="77777777" w:rsidR="00A43B18" w:rsidRPr="00204FAE" w:rsidRDefault="00A43B18" w:rsidP="00E81370">
            <w:pPr>
              <w:rPr>
                <w:szCs w:val="20"/>
              </w:rPr>
            </w:pPr>
            <w:ins w:id="958" w:author="John Tevis" w:date="2021-04-19T13:04:00Z">
              <w:r>
                <w:rPr>
                  <w:szCs w:val="20"/>
                </w:rPr>
                <w:t>[9]</w:t>
              </w:r>
            </w:ins>
          </w:p>
        </w:tc>
        <w:tc>
          <w:tcPr>
            <w:tcW w:w="891" w:type="dxa"/>
            <w:shd w:val="clear" w:color="auto" w:fill="auto"/>
            <w:tcMar>
              <w:left w:w="29" w:type="dxa"/>
              <w:right w:w="29" w:type="dxa"/>
            </w:tcMar>
            <w:vAlign w:val="center"/>
          </w:tcPr>
          <w:p w14:paraId="250093EA" w14:textId="77777777" w:rsidR="00A43B18" w:rsidRPr="00204FAE" w:rsidRDefault="00A43B18" w:rsidP="00E81370">
            <w:ins w:id="959" w:author="John Tevis" w:date="2021-04-19T13:04:00Z">
              <w:r>
                <w:rPr>
                  <w:szCs w:val="20"/>
                </w:rPr>
                <w:t>[9]</w:t>
              </w:r>
            </w:ins>
            <w:ins w:id="960" w:author="John Tevis" w:date="2021-04-19T13:12:00Z">
              <w:r>
                <w:rPr>
                  <w:szCs w:val="20"/>
                </w:rPr>
                <w:t xml:space="preserve"> [1]</w:t>
              </w:r>
            </w:ins>
          </w:p>
        </w:tc>
        <w:tc>
          <w:tcPr>
            <w:tcW w:w="1118" w:type="dxa"/>
            <w:shd w:val="clear" w:color="auto" w:fill="auto"/>
            <w:tcMar>
              <w:left w:w="29" w:type="dxa"/>
              <w:right w:w="29" w:type="dxa"/>
            </w:tcMar>
            <w:vAlign w:val="center"/>
          </w:tcPr>
          <w:p w14:paraId="2237312E" w14:textId="77777777" w:rsidR="00A43B18" w:rsidRPr="00204FAE" w:rsidRDefault="00A43B18" w:rsidP="00E81370">
            <w:ins w:id="961" w:author="John Tevis" w:date="2021-04-19T13:04:00Z">
              <w:r>
                <w:rPr>
                  <w:szCs w:val="20"/>
                </w:rPr>
                <w:t>[9]</w:t>
              </w:r>
            </w:ins>
          </w:p>
        </w:tc>
        <w:tc>
          <w:tcPr>
            <w:tcW w:w="1207" w:type="dxa"/>
            <w:shd w:val="clear" w:color="auto" w:fill="auto"/>
            <w:tcMar>
              <w:left w:w="29" w:type="dxa"/>
              <w:right w:w="29" w:type="dxa"/>
            </w:tcMar>
            <w:vAlign w:val="center"/>
          </w:tcPr>
          <w:p w14:paraId="3A667BE4" w14:textId="77777777" w:rsidR="00A43B18" w:rsidRPr="00204FAE" w:rsidRDefault="00A43B18" w:rsidP="00E81370">
            <w:ins w:id="962" w:author="John Tevis" w:date="2021-04-19T13:04:00Z">
              <w:r>
                <w:rPr>
                  <w:szCs w:val="20"/>
                </w:rPr>
                <w:t>[9]</w:t>
              </w:r>
            </w:ins>
          </w:p>
        </w:tc>
        <w:tc>
          <w:tcPr>
            <w:tcW w:w="1360" w:type="dxa"/>
            <w:shd w:val="clear" w:color="auto" w:fill="auto"/>
            <w:vAlign w:val="center"/>
          </w:tcPr>
          <w:p w14:paraId="08ABACED" w14:textId="77777777" w:rsidR="00A43B18" w:rsidRPr="00204FAE" w:rsidRDefault="00A43B18" w:rsidP="00E81370">
            <w:ins w:id="963" w:author="John Tevis" w:date="2021-04-19T13:04:00Z">
              <w:r>
                <w:rPr>
                  <w:szCs w:val="20"/>
                </w:rPr>
                <w:t>[9]</w:t>
              </w:r>
            </w:ins>
          </w:p>
        </w:tc>
        <w:tc>
          <w:tcPr>
            <w:tcW w:w="1118" w:type="dxa"/>
            <w:shd w:val="clear" w:color="auto" w:fill="auto"/>
            <w:tcMar>
              <w:left w:w="29" w:type="dxa"/>
              <w:right w:w="29" w:type="dxa"/>
            </w:tcMar>
            <w:vAlign w:val="center"/>
          </w:tcPr>
          <w:p w14:paraId="3D15C46F" w14:textId="77777777" w:rsidR="00A43B18" w:rsidRPr="00204FAE" w:rsidRDefault="00A43B18" w:rsidP="00E81370">
            <w:ins w:id="964" w:author="John Tevis" w:date="2021-04-19T13:04:00Z">
              <w:r>
                <w:rPr>
                  <w:szCs w:val="20"/>
                </w:rPr>
                <w:t>[9]</w:t>
              </w:r>
            </w:ins>
          </w:p>
        </w:tc>
        <w:tc>
          <w:tcPr>
            <w:tcW w:w="1302" w:type="dxa"/>
            <w:shd w:val="clear" w:color="auto" w:fill="auto"/>
            <w:tcMar>
              <w:left w:w="29" w:type="dxa"/>
              <w:right w:w="29" w:type="dxa"/>
            </w:tcMar>
            <w:vAlign w:val="center"/>
          </w:tcPr>
          <w:p w14:paraId="071DA2FB" w14:textId="77777777" w:rsidR="00A43B18" w:rsidRPr="00204FAE" w:rsidRDefault="00A43B18" w:rsidP="00E81370">
            <w:ins w:id="965" w:author="John Tevis" w:date="2021-04-19T13:04:00Z">
              <w:r>
                <w:rPr>
                  <w:szCs w:val="20"/>
                </w:rPr>
                <w:t>[9]</w:t>
              </w:r>
            </w:ins>
          </w:p>
        </w:tc>
        <w:tc>
          <w:tcPr>
            <w:tcW w:w="992" w:type="dxa"/>
            <w:shd w:val="clear" w:color="auto" w:fill="auto"/>
            <w:tcMar>
              <w:left w:w="29" w:type="dxa"/>
              <w:right w:w="29" w:type="dxa"/>
            </w:tcMar>
            <w:vAlign w:val="center"/>
          </w:tcPr>
          <w:p w14:paraId="170223B2" w14:textId="77777777" w:rsidR="00A43B18" w:rsidRPr="00204FAE" w:rsidRDefault="00A43B18" w:rsidP="00E81370">
            <w:ins w:id="966" w:author="John Tevis" w:date="2021-04-19T13:04:00Z">
              <w:r>
                <w:rPr>
                  <w:szCs w:val="20"/>
                </w:rPr>
                <w:t>[9]</w:t>
              </w:r>
            </w:ins>
          </w:p>
        </w:tc>
      </w:tr>
      <w:tr w:rsidR="00486831" w:rsidRPr="00204FAE" w14:paraId="1C4F2E46" w14:textId="77777777" w:rsidTr="00486831">
        <w:trPr>
          <w:trHeight w:val="800"/>
          <w:jc w:val="center"/>
        </w:trPr>
        <w:tc>
          <w:tcPr>
            <w:tcW w:w="1675" w:type="dxa"/>
            <w:shd w:val="clear" w:color="auto" w:fill="auto"/>
            <w:tcMar>
              <w:left w:w="29" w:type="dxa"/>
              <w:right w:w="29" w:type="dxa"/>
            </w:tcMar>
            <w:vAlign w:val="center"/>
          </w:tcPr>
          <w:p w14:paraId="118958BD" w14:textId="77777777" w:rsidR="00A43B18" w:rsidRPr="00204FAE" w:rsidRDefault="00A43B18" w:rsidP="00E81370">
            <w:pPr>
              <w:rPr>
                <w:b/>
                <w:szCs w:val="20"/>
              </w:rPr>
            </w:pPr>
            <w:ins w:id="967" w:author="John Tevis" w:date="2021-04-19T12:52:00Z">
              <w:r>
                <w:rPr>
                  <w:b/>
                  <w:szCs w:val="20"/>
                </w:rPr>
                <w:t xml:space="preserve">Other </w:t>
              </w:r>
            </w:ins>
            <w:ins w:id="968" w:author="John Tevis" w:date="2021-04-19T12:31:00Z">
              <w:r>
                <w:rPr>
                  <w:b/>
                  <w:szCs w:val="20"/>
                </w:rPr>
                <w:t xml:space="preserve">Facilities </w:t>
              </w:r>
            </w:ins>
            <w:ins w:id="969" w:author="John Tevis" w:date="2021-04-19T12:52:00Z">
              <w:r>
                <w:rPr>
                  <w:b/>
                  <w:szCs w:val="20"/>
                </w:rPr>
                <w:t>Preservation</w:t>
              </w:r>
            </w:ins>
            <w:ins w:id="970" w:author="John Tevis" w:date="2021-04-19T12:31:00Z">
              <w:r>
                <w:rPr>
                  <w:b/>
                  <w:szCs w:val="20"/>
                </w:rPr>
                <w:t xml:space="preserve"> (P-3)</w:t>
              </w:r>
            </w:ins>
            <w:ins w:id="971" w:author="John Tevis" w:date="2021-04-19T13:27:00Z">
              <w:r>
                <w:rPr>
                  <w:b/>
                  <w:szCs w:val="20"/>
                </w:rPr>
                <w:t xml:space="preserve"> </w:t>
              </w:r>
            </w:ins>
          </w:p>
        </w:tc>
        <w:tc>
          <w:tcPr>
            <w:tcW w:w="1219" w:type="dxa"/>
            <w:shd w:val="clear" w:color="auto" w:fill="auto"/>
            <w:tcMar>
              <w:left w:w="29" w:type="dxa"/>
              <w:right w:w="29" w:type="dxa"/>
            </w:tcMar>
            <w:vAlign w:val="center"/>
          </w:tcPr>
          <w:p w14:paraId="5D1DF60B" w14:textId="77777777" w:rsidR="00A43B18" w:rsidRPr="00204FAE" w:rsidRDefault="00A43B18" w:rsidP="00E81370">
            <w:pPr>
              <w:rPr>
                <w:szCs w:val="20"/>
              </w:rPr>
            </w:pPr>
            <w:ins w:id="972" w:author="John Tevis" w:date="2021-04-19T13:01:00Z">
              <w:r>
                <w:rPr>
                  <w:szCs w:val="20"/>
                </w:rPr>
                <w:t>[</w:t>
              </w:r>
            </w:ins>
            <w:ins w:id="973" w:author="John Tevis" w:date="2021-04-19T13:03:00Z">
              <w:r>
                <w:rPr>
                  <w:szCs w:val="20"/>
                </w:rPr>
                <w:t>9</w:t>
              </w:r>
            </w:ins>
            <w:ins w:id="974" w:author="John Tevis" w:date="2021-04-19T13:01:00Z">
              <w:r>
                <w:rPr>
                  <w:szCs w:val="20"/>
                </w:rPr>
                <w:t>]</w:t>
              </w:r>
            </w:ins>
          </w:p>
        </w:tc>
        <w:tc>
          <w:tcPr>
            <w:tcW w:w="891" w:type="dxa"/>
            <w:shd w:val="clear" w:color="auto" w:fill="auto"/>
            <w:tcMar>
              <w:left w:w="29" w:type="dxa"/>
              <w:right w:w="29" w:type="dxa"/>
            </w:tcMar>
            <w:vAlign w:val="center"/>
          </w:tcPr>
          <w:p w14:paraId="6174E45A" w14:textId="77777777" w:rsidR="00A43B18" w:rsidRPr="00204FAE" w:rsidRDefault="00A43B18" w:rsidP="00E81370">
            <w:ins w:id="975" w:author="John Tevis" w:date="2021-04-19T13:01:00Z">
              <w:r>
                <w:rPr>
                  <w:szCs w:val="20"/>
                </w:rPr>
                <w:t>[</w:t>
              </w:r>
            </w:ins>
            <w:ins w:id="976" w:author="John Tevis" w:date="2021-04-19T13:03:00Z">
              <w:r>
                <w:rPr>
                  <w:szCs w:val="20"/>
                </w:rPr>
                <w:t>9</w:t>
              </w:r>
            </w:ins>
            <w:ins w:id="977" w:author="John Tevis" w:date="2021-04-19T13:01:00Z">
              <w:r>
                <w:rPr>
                  <w:szCs w:val="20"/>
                </w:rPr>
                <w:t>]</w:t>
              </w:r>
            </w:ins>
            <w:ins w:id="978" w:author="John Tevis" w:date="2021-04-19T13:12:00Z">
              <w:r>
                <w:rPr>
                  <w:szCs w:val="20"/>
                </w:rPr>
                <w:t xml:space="preserve"> [1]</w:t>
              </w:r>
            </w:ins>
          </w:p>
        </w:tc>
        <w:tc>
          <w:tcPr>
            <w:tcW w:w="1118" w:type="dxa"/>
            <w:shd w:val="clear" w:color="auto" w:fill="auto"/>
            <w:tcMar>
              <w:left w:w="29" w:type="dxa"/>
              <w:right w:w="29" w:type="dxa"/>
            </w:tcMar>
            <w:vAlign w:val="center"/>
          </w:tcPr>
          <w:p w14:paraId="5C694129" w14:textId="77777777" w:rsidR="00A43B18" w:rsidRPr="00204FAE" w:rsidRDefault="00A43B18" w:rsidP="00E81370">
            <w:ins w:id="979" w:author="John Tevis" w:date="2021-04-19T13:01:00Z">
              <w:r>
                <w:rPr>
                  <w:szCs w:val="20"/>
                </w:rPr>
                <w:t>[</w:t>
              </w:r>
            </w:ins>
            <w:ins w:id="980" w:author="John Tevis" w:date="2021-04-19T13:03:00Z">
              <w:r>
                <w:rPr>
                  <w:szCs w:val="20"/>
                </w:rPr>
                <w:t>9</w:t>
              </w:r>
            </w:ins>
            <w:ins w:id="981" w:author="John Tevis" w:date="2021-04-19T13:01:00Z">
              <w:r>
                <w:rPr>
                  <w:szCs w:val="20"/>
                </w:rPr>
                <w:t>]</w:t>
              </w:r>
            </w:ins>
          </w:p>
        </w:tc>
        <w:tc>
          <w:tcPr>
            <w:tcW w:w="1207" w:type="dxa"/>
            <w:shd w:val="clear" w:color="auto" w:fill="auto"/>
            <w:tcMar>
              <w:left w:w="29" w:type="dxa"/>
              <w:right w:w="29" w:type="dxa"/>
            </w:tcMar>
            <w:vAlign w:val="center"/>
          </w:tcPr>
          <w:p w14:paraId="4CF5B462" w14:textId="77777777" w:rsidR="00A43B18" w:rsidRPr="00204FAE" w:rsidRDefault="00A43B18" w:rsidP="00E81370">
            <w:ins w:id="982" w:author="John Tevis" w:date="2021-04-19T13:01:00Z">
              <w:r>
                <w:rPr>
                  <w:szCs w:val="20"/>
                </w:rPr>
                <w:t>[</w:t>
              </w:r>
            </w:ins>
            <w:ins w:id="983" w:author="John Tevis" w:date="2021-04-19T13:03:00Z">
              <w:r>
                <w:rPr>
                  <w:szCs w:val="20"/>
                </w:rPr>
                <w:t>9]</w:t>
              </w:r>
            </w:ins>
          </w:p>
        </w:tc>
        <w:tc>
          <w:tcPr>
            <w:tcW w:w="1360" w:type="dxa"/>
            <w:shd w:val="clear" w:color="auto" w:fill="auto"/>
            <w:vAlign w:val="center"/>
          </w:tcPr>
          <w:p w14:paraId="0916026D" w14:textId="77777777" w:rsidR="00A43B18" w:rsidRPr="00204FAE" w:rsidRDefault="00A43B18" w:rsidP="00E81370">
            <w:ins w:id="984" w:author="John Tevis" w:date="2021-04-19T13:01:00Z">
              <w:r>
                <w:rPr>
                  <w:szCs w:val="20"/>
                </w:rPr>
                <w:t>[</w:t>
              </w:r>
            </w:ins>
            <w:ins w:id="985" w:author="John Tevis" w:date="2021-04-19T13:04:00Z">
              <w:r>
                <w:rPr>
                  <w:szCs w:val="20"/>
                </w:rPr>
                <w:t>9</w:t>
              </w:r>
            </w:ins>
            <w:ins w:id="986" w:author="John Tevis" w:date="2021-04-19T13:01:00Z">
              <w:r>
                <w:rPr>
                  <w:szCs w:val="20"/>
                </w:rPr>
                <w:t>]</w:t>
              </w:r>
            </w:ins>
          </w:p>
        </w:tc>
        <w:tc>
          <w:tcPr>
            <w:tcW w:w="1118" w:type="dxa"/>
            <w:shd w:val="clear" w:color="auto" w:fill="auto"/>
            <w:tcMar>
              <w:left w:w="29" w:type="dxa"/>
              <w:right w:w="29" w:type="dxa"/>
            </w:tcMar>
            <w:vAlign w:val="center"/>
          </w:tcPr>
          <w:p w14:paraId="2C67B583" w14:textId="77777777" w:rsidR="00A43B18" w:rsidRPr="00204FAE" w:rsidRDefault="00A43B18" w:rsidP="00E81370">
            <w:ins w:id="987" w:author="John Tevis" w:date="2021-04-19T13:01:00Z">
              <w:r>
                <w:rPr>
                  <w:szCs w:val="20"/>
                </w:rPr>
                <w:t>[</w:t>
              </w:r>
            </w:ins>
            <w:ins w:id="988" w:author="John Tevis" w:date="2021-04-19T13:04:00Z">
              <w:r>
                <w:rPr>
                  <w:szCs w:val="20"/>
                </w:rPr>
                <w:t>9</w:t>
              </w:r>
            </w:ins>
            <w:ins w:id="989" w:author="John Tevis" w:date="2021-04-19T13:01:00Z">
              <w:r>
                <w:rPr>
                  <w:szCs w:val="20"/>
                </w:rPr>
                <w:t>]</w:t>
              </w:r>
            </w:ins>
          </w:p>
        </w:tc>
        <w:tc>
          <w:tcPr>
            <w:tcW w:w="1302" w:type="dxa"/>
            <w:shd w:val="clear" w:color="auto" w:fill="auto"/>
            <w:tcMar>
              <w:left w:w="29" w:type="dxa"/>
              <w:right w:w="29" w:type="dxa"/>
            </w:tcMar>
            <w:vAlign w:val="center"/>
          </w:tcPr>
          <w:p w14:paraId="21AB38FC" w14:textId="77777777" w:rsidR="00A43B18" w:rsidRPr="00204FAE" w:rsidRDefault="00A43B18" w:rsidP="00E81370">
            <w:ins w:id="990" w:author="John Tevis" w:date="2021-04-19T13:01:00Z">
              <w:r>
                <w:rPr>
                  <w:szCs w:val="20"/>
                </w:rPr>
                <w:t>[</w:t>
              </w:r>
            </w:ins>
            <w:ins w:id="991" w:author="John Tevis" w:date="2021-04-19T13:04:00Z">
              <w:r>
                <w:rPr>
                  <w:szCs w:val="20"/>
                </w:rPr>
                <w:t>9</w:t>
              </w:r>
            </w:ins>
            <w:ins w:id="992" w:author="John Tevis" w:date="2021-04-19T13:01:00Z">
              <w:r>
                <w:rPr>
                  <w:szCs w:val="20"/>
                </w:rPr>
                <w:t>]</w:t>
              </w:r>
            </w:ins>
          </w:p>
        </w:tc>
        <w:tc>
          <w:tcPr>
            <w:tcW w:w="992" w:type="dxa"/>
            <w:shd w:val="clear" w:color="auto" w:fill="auto"/>
            <w:tcMar>
              <w:left w:w="29" w:type="dxa"/>
              <w:right w:w="29" w:type="dxa"/>
            </w:tcMar>
            <w:vAlign w:val="center"/>
          </w:tcPr>
          <w:p w14:paraId="40B5DF95" w14:textId="77777777" w:rsidR="00A43B18" w:rsidRPr="00204FAE" w:rsidRDefault="00A43B18" w:rsidP="00E81370">
            <w:ins w:id="993" w:author="John Tevis" w:date="2021-04-19T13:01:00Z">
              <w:r>
                <w:rPr>
                  <w:szCs w:val="20"/>
                </w:rPr>
                <w:t>[</w:t>
              </w:r>
            </w:ins>
            <w:ins w:id="994" w:author="John Tevis" w:date="2021-04-19T13:04:00Z">
              <w:r>
                <w:rPr>
                  <w:szCs w:val="20"/>
                </w:rPr>
                <w:t>9</w:t>
              </w:r>
            </w:ins>
            <w:ins w:id="995" w:author="John Tevis" w:date="2021-04-19T13:01:00Z">
              <w:r>
                <w:rPr>
                  <w:szCs w:val="20"/>
                </w:rPr>
                <w:t>]</w:t>
              </w:r>
            </w:ins>
          </w:p>
        </w:tc>
      </w:tr>
    </w:tbl>
    <w:p w14:paraId="24AEF06C" w14:textId="77777777" w:rsidR="00A43B18" w:rsidRDefault="00A43B18" w:rsidP="00A43B18">
      <w:pPr>
        <w:pStyle w:val="Body1"/>
        <w:ind w:hanging="450"/>
      </w:pPr>
      <w:r>
        <w:t>Notes:</w:t>
      </w:r>
    </w:p>
    <w:p w14:paraId="664A3387" w14:textId="77777777" w:rsidR="00A43B18" w:rsidRDefault="00A43B18" w:rsidP="00A43B18">
      <w:pPr>
        <w:pStyle w:val="Body1"/>
        <w:spacing w:before="120"/>
        <w:ind w:hanging="450"/>
      </w:pPr>
      <w:commentRangeStart w:id="996"/>
      <w:r>
        <w:t>[1]</w:t>
      </w:r>
      <w:r>
        <w:tab/>
        <w:t xml:space="preserve">See </w:t>
      </w:r>
      <w:hyperlink r:id="rId80" w:history="1">
        <w:r w:rsidRPr="00156310">
          <w:rPr>
            <w:rStyle w:val="Hyperlink"/>
          </w:rPr>
          <w:t>Chapter 1600</w:t>
        </w:r>
      </w:hyperlink>
    </w:p>
    <w:p w14:paraId="47A7A925" w14:textId="77777777" w:rsidR="00A43B18" w:rsidRDefault="00A43B18" w:rsidP="00A43B18">
      <w:pPr>
        <w:pStyle w:val="Body1"/>
        <w:spacing w:before="120"/>
        <w:ind w:hanging="450"/>
      </w:pPr>
      <w:r>
        <w:t>[2]</w:t>
      </w:r>
      <w:r>
        <w:tab/>
        <w:t xml:space="preserve">Only include when changed as described in </w:t>
      </w:r>
      <w:hyperlink r:id="rId81" w:history="1">
        <w:r w:rsidRPr="00156310">
          <w:rPr>
            <w:rStyle w:val="Hyperlink"/>
          </w:rPr>
          <w:t>1105.02</w:t>
        </w:r>
      </w:hyperlink>
      <w:r>
        <w:t>.</w:t>
      </w:r>
      <w:commentRangeEnd w:id="996"/>
      <w:r>
        <w:rPr>
          <w:rStyle w:val="CommentReference"/>
        </w:rPr>
        <w:commentReference w:id="996"/>
      </w:r>
    </w:p>
    <w:p w14:paraId="0610C7E3" w14:textId="77777777" w:rsidR="00A43B18" w:rsidRDefault="00A43B18" w:rsidP="00A43B18">
      <w:pPr>
        <w:pStyle w:val="Body1"/>
        <w:spacing w:before="120"/>
        <w:ind w:hanging="450"/>
      </w:pPr>
      <w:r>
        <w:t>[3]</w:t>
      </w:r>
      <w:r>
        <w:tab/>
        <w:t xml:space="preserve">Includes all roadside safety design elements in Chapters </w:t>
      </w:r>
      <w:hyperlink r:id="rId82" w:history="1">
        <w:r w:rsidRPr="00156310">
          <w:rPr>
            <w:rStyle w:val="Hyperlink"/>
          </w:rPr>
          <w:t>1600</w:t>
        </w:r>
      </w:hyperlink>
      <w:r>
        <w:t xml:space="preserve">, </w:t>
      </w:r>
      <w:hyperlink r:id="rId83" w:history="1">
        <w:r w:rsidRPr="00156310">
          <w:rPr>
            <w:rStyle w:val="Hyperlink"/>
          </w:rPr>
          <w:t>1610</w:t>
        </w:r>
      </w:hyperlink>
      <w:r>
        <w:t xml:space="preserve">, and </w:t>
      </w:r>
      <w:hyperlink r:id="rId84" w:history="1">
        <w:r w:rsidRPr="00156310">
          <w:rPr>
            <w:rStyle w:val="Hyperlink"/>
          </w:rPr>
          <w:t>1620.</w:t>
        </w:r>
      </w:hyperlink>
    </w:p>
    <w:p w14:paraId="4CD101F7" w14:textId="77777777" w:rsidR="00A43B18" w:rsidDel="0040005F" w:rsidRDefault="00A43B18" w:rsidP="00A43B18">
      <w:pPr>
        <w:pStyle w:val="Body1"/>
        <w:spacing w:before="120"/>
        <w:ind w:hanging="450"/>
        <w:rPr>
          <w:del w:id="997" w:author="John Tevis" w:date="2021-04-19T12:22:00Z"/>
        </w:rPr>
      </w:pPr>
      <w:commentRangeStart w:id="998"/>
      <w:del w:id="999" w:author="John Tevis" w:date="2021-04-19T12:22:00Z">
        <w:r w:rsidDel="0040005F">
          <w:delText>[4]</w:delText>
        </w:r>
      </w:del>
      <w:commentRangeEnd w:id="998"/>
      <w:r>
        <w:rPr>
          <w:rStyle w:val="CommentReference"/>
        </w:rPr>
        <w:commentReference w:id="998"/>
      </w:r>
      <w:del w:id="1000" w:author="John Tevis" w:date="2021-04-19T12:22:00Z">
        <w:r w:rsidDel="0040005F">
          <w:tab/>
          <w:delText xml:space="preserve">See </w:delText>
        </w:r>
        <w:r w:rsidDel="0040005F">
          <w:rPr>
            <w:color w:val="auto"/>
          </w:rPr>
          <w:fldChar w:fldCharType="begin"/>
        </w:r>
        <w:r w:rsidDel="0040005F">
          <w:delInstrText xml:space="preserve"> HYPERLINK "http://www.wsdot.wa.gov/publications/manuals/fulltext/M22-01/1020.pdf" </w:delInstrText>
        </w:r>
        <w:r w:rsidDel="0040005F">
          <w:rPr>
            <w:color w:val="auto"/>
          </w:rPr>
          <w:fldChar w:fldCharType="separate"/>
        </w:r>
        <w:r w:rsidRPr="00156310" w:rsidDel="0040005F">
          <w:rPr>
            <w:rStyle w:val="Hyperlink"/>
          </w:rPr>
          <w:delText>Chapter 1020</w:delText>
        </w:r>
        <w:r w:rsidDel="0040005F">
          <w:rPr>
            <w:rStyle w:val="Hyperlink"/>
          </w:rPr>
          <w:fldChar w:fldCharType="end"/>
        </w:r>
        <w:r w:rsidDel="0040005F">
          <w:delText xml:space="preserve"> for signing and </w:delText>
        </w:r>
        <w:r w:rsidDel="0040005F">
          <w:rPr>
            <w:color w:val="auto"/>
          </w:rPr>
          <w:fldChar w:fldCharType="begin"/>
        </w:r>
        <w:r w:rsidDel="0040005F">
          <w:delInstrText xml:space="preserve"> HYPERLINK "http://www.wsdot.wa.gov/publications/manuals/fulltext/M22-01/1030.pdf" </w:delInstrText>
        </w:r>
        <w:r w:rsidDel="0040005F">
          <w:rPr>
            <w:color w:val="auto"/>
          </w:rPr>
          <w:fldChar w:fldCharType="separate"/>
        </w:r>
        <w:r w:rsidRPr="00156310" w:rsidDel="0040005F">
          <w:rPr>
            <w:rStyle w:val="Hyperlink"/>
          </w:rPr>
          <w:delText xml:space="preserve">Chapter 1030 </w:delText>
        </w:r>
        <w:r w:rsidDel="0040005F">
          <w:rPr>
            <w:rStyle w:val="Hyperlink"/>
          </w:rPr>
          <w:fldChar w:fldCharType="end"/>
        </w:r>
        <w:r w:rsidDel="0040005F">
          <w:delText>for delineation</w:delText>
        </w:r>
      </w:del>
    </w:p>
    <w:p w14:paraId="09454AE8" w14:textId="77777777" w:rsidR="00A43B18" w:rsidRDefault="00A43B18" w:rsidP="00A43B18">
      <w:pPr>
        <w:pStyle w:val="Body1"/>
        <w:spacing w:before="120"/>
        <w:ind w:hanging="450"/>
      </w:pPr>
      <w:r>
        <w:lastRenderedPageBreak/>
        <w:t>[5]</w:t>
      </w:r>
      <w:r>
        <w:tab/>
        <w:t xml:space="preserve">Consult </w:t>
      </w:r>
      <w:commentRangeStart w:id="1001"/>
      <w:ins w:id="1002" w:author="John Tevis" w:date="2021-04-28T15:02:00Z">
        <w:r>
          <w:t>HQ Traffic Office,</w:t>
        </w:r>
      </w:ins>
      <w:commentRangeEnd w:id="1001"/>
      <w:ins w:id="1003" w:author="John Tevis" w:date="2021-04-28T15:03:00Z">
        <w:r>
          <w:rPr>
            <w:rStyle w:val="CommentReference"/>
          </w:rPr>
          <w:commentReference w:id="1001"/>
        </w:r>
      </w:ins>
      <w:ins w:id="1004" w:author="John Tevis" w:date="2021-04-28T15:02:00Z">
        <w:r>
          <w:t xml:space="preserve"> </w:t>
        </w:r>
      </w:ins>
      <w:r>
        <w:t xml:space="preserve">the Assistant State Design Engineer (ASDE), </w:t>
      </w:r>
      <w:del w:id="1005" w:author="John Tevis" w:date="2021-04-28T15:02:00Z">
        <w:r w:rsidDel="00DB5122">
          <w:delText>H</w:delText>
        </w:r>
      </w:del>
      <w:del w:id="1006" w:author="John Tevis" w:date="2021-04-28T15:03:00Z">
        <w:r w:rsidDel="00DB5122">
          <w:delText>Q Traffic Office,</w:delText>
        </w:r>
      </w:del>
      <w:r>
        <w:t xml:space="preserve"> and Capital Program Development and Management Office (CPDM) to determine policy requirements.</w:t>
      </w:r>
    </w:p>
    <w:p w14:paraId="42576885" w14:textId="77777777" w:rsidR="00A43B18" w:rsidRDefault="00A43B18" w:rsidP="00A43B18">
      <w:pPr>
        <w:pStyle w:val="Body1"/>
        <w:spacing w:before="120"/>
        <w:ind w:hanging="450"/>
      </w:pPr>
      <w:r>
        <w:t>[6]</w:t>
      </w:r>
      <w:r>
        <w:tab/>
        <w:t>Consult the ASDE for policy requirements if the roadway channelization is changed.</w:t>
      </w:r>
    </w:p>
    <w:p w14:paraId="2E517FAC" w14:textId="77777777" w:rsidR="00A43B18" w:rsidDel="00FF022D" w:rsidRDefault="00A43B18" w:rsidP="00A43B18">
      <w:pPr>
        <w:pStyle w:val="Body1"/>
        <w:spacing w:before="120"/>
        <w:ind w:hanging="450"/>
        <w:rPr>
          <w:del w:id="1007" w:author="John Tevis" w:date="2021-04-19T14:20:00Z"/>
        </w:rPr>
      </w:pPr>
      <w:commentRangeStart w:id="1008"/>
      <w:del w:id="1009" w:author="John Tevis" w:date="2021-04-19T14:20:00Z">
        <w:r w:rsidDel="00FF022D">
          <w:delText>[7]</w:delText>
        </w:r>
      </w:del>
      <w:commentRangeEnd w:id="1008"/>
      <w:r>
        <w:rPr>
          <w:rStyle w:val="CommentReference"/>
        </w:rPr>
        <w:commentReference w:id="1008"/>
      </w:r>
      <w:del w:id="1010" w:author="John Tevis" w:date="2021-04-19T14:20:00Z">
        <w:r w:rsidDel="00FF022D">
          <w:tab/>
          <w:delText xml:space="preserve">See </w:delText>
        </w:r>
        <w:r w:rsidDel="00FF022D">
          <w:rPr>
            <w:color w:val="auto"/>
          </w:rPr>
          <w:fldChar w:fldCharType="begin"/>
        </w:r>
        <w:r w:rsidDel="00FF022D">
          <w:delInstrText xml:space="preserve"> HYPERLINK "http://www.wsdot.wa.gov/publications/manuals/fulltext/M22-01/1040.pdf" </w:delInstrText>
        </w:r>
        <w:r w:rsidDel="00FF022D">
          <w:rPr>
            <w:color w:val="auto"/>
          </w:rPr>
          <w:fldChar w:fldCharType="separate"/>
        </w:r>
        <w:r w:rsidRPr="00156310" w:rsidDel="00FF022D">
          <w:rPr>
            <w:rStyle w:val="Hyperlink"/>
          </w:rPr>
          <w:delText>Chapter 1040</w:delText>
        </w:r>
        <w:r w:rsidDel="00FF022D">
          <w:rPr>
            <w:rStyle w:val="Hyperlink"/>
          </w:rPr>
          <w:fldChar w:fldCharType="end"/>
        </w:r>
      </w:del>
    </w:p>
    <w:p w14:paraId="079BBCA9" w14:textId="77777777" w:rsidR="00A43B18" w:rsidRDefault="00A43B18" w:rsidP="00A43B18">
      <w:pPr>
        <w:pStyle w:val="Body1"/>
        <w:spacing w:before="120"/>
        <w:ind w:hanging="450"/>
        <w:rPr>
          <w:ins w:id="1011" w:author="John Tevis" w:date="2021-04-19T14:20:00Z"/>
          <w:rStyle w:val="Hyperlink"/>
        </w:rPr>
      </w:pPr>
      <w:commentRangeStart w:id="1012"/>
      <w:del w:id="1013" w:author="John Tevis" w:date="2021-04-19T14:20:00Z">
        <w:r w:rsidDel="00FF022D">
          <w:delText>[8]</w:delText>
        </w:r>
      </w:del>
      <w:commentRangeEnd w:id="1012"/>
      <w:r>
        <w:rPr>
          <w:rStyle w:val="CommentReference"/>
        </w:rPr>
        <w:commentReference w:id="1012"/>
      </w:r>
      <w:del w:id="1014" w:author="John Tevis" w:date="2021-04-19T14:20:00Z">
        <w:r w:rsidDel="00FF022D">
          <w:tab/>
          <w:delText xml:space="preserve">See </w:delText>
        </w:r>
        <w:r w:rsidDel="00FF022D">
          <w:rPr>
            <w:color w:val="auto"/>
          </w:rPr>
          <w:fldChar w:fldCharType="begin"/>
        </w:r>
        <w:r w:rsidDel="00FF022D">
          <w:delInstrText xml:space="preserve"> HYPERLINK "http://www.wsdot.wa.gov/publications/manuals/fulltext/M22-01/1050.pdf" </w:delInstrText>
        </w:r>
        <w:r w:rsidDel="00FF022D">
          <w:rPr>
            <w:color w:val="auto"/>
          </w:rPr>
          <w:fldChar w:fldCharType="separate"/>
        </w:r>
        <w:r w:rsidRPr="00156310" w:rsidDel="00FF022D">
          <w:rPr>
            <w:rStyle w:val="Hyperlink"/>
          </w:rPr>
          <w:delText>Chapter 1050</w:delText>
        </w:r>
        <w:r w:rsidDel="00FF022D">
          <w:rPr>
            <w:rStyle w:val="Hyperlink"/>
          </w:rPr>
          <w:fldChar w:fldCharType="end"/>
        </w:r>
      </w:del>
    </w:p>
    <w:p w14:paraId="7CA14455" w14:textId="77777777" w:rsidR="00A43B18" w:rsidRDefault="00A43B18" w:rsidP="00A43B18">
      <w:pPr>
        <w:pStyle w:val="Body1"/>
        <w:spacing w:before="120"/>
        <w:ind w:hanging="450"/>
      </w:pPr>
      <w:commentRangeStart w:id="1015"/>
      <w:ins w:id="1016" w:author="John Tevis" w:date="2021-04-19T13:02:00Z">
        <w:r>
          <w:rPr>
            <w:rStyle w:val="Hyperlink"/>
          </w:rPr>
          <w:t>[9]</w:t>
        </w:r>
      </w:ins>
      <w:commentRangeEnd w:id="1015"/>
      <w:r>
        <w:rPr>
          <w:rStyle w:val="CommentReference"/>
        </w:rPr>
        <w:commentReference w:id="1015"/>
      </w:r>
      <w:ins w:id="1017" w:author="John Tevis" w:date="2021-04-19T13:02:00Z">
        <w:r>
          <w:rPr>
            <w:rStyle w:val="Hyperlink"/>
          </w:rPr>
          <w:t xml:space="preserve">    </w:t>
        </w:r>
      </w:ins>
      <w:ins w:id="1018" w:author="John Tevis" w:date="2021-04-26T11:41:00Z">
        <w:r>
          <w:rPr>
            <w:rStyle w:val="Hyperlink"/>
          </w:rPr>
          <w:t>See</w:t>
        </w:r>
      </w:ins>
      <w:ins w:id="1019" w:author="John Tevis" w:date="2021-04-26T08:56:00Z">
        <w:r>
          <w:rPr>
            <w:rStyle w:val="Hyperlink"/>
          </w:rPr>
          <w:t xml:space="preserve"> Section 1120.02</w:t>
        </w:r>
      </w:ins>
      <w:ins w:id="1020" w:author="John Tevis" w:date="2021-04-26T11:44:00Z">
        <w:r>
          <w:rPr>
            <w:rStyle w:val="Hyperlink"/>
          </w:rPr>
          <w:t xml:space="preserve"> and i</w:t>
        </w:r>
      </w:ins>
      <w:ins w:id="1021" w:author="John Tevis" w:date="2021-04-26T08:56:00Z">
        <w:r>
          <w:rPr>
            <w:rStyle w:val="Hyperlink"/>
          </w:rPr>
          <w:t>nclude this element when th</w:t>
        </w:r>
      </w:ins>
      <w:ins w:id="1022" w:author="John Tevis" w:date="2021-04-26T11:39:00Z">
        <w:r>
          <w:rPr>
            <w:rStyle w:val="Hyperlink"/>
          </w:rPr>
          <w:t>is</w:t>
        </w:r>
      </w:ins>
      <w:ins w:id="1023" w:author="John Tevis" w:date="2021-04-26T08:56:00Z">
        <w:r>
          <w:rPr>
            <w:rStyle w:val="Hyperlink"/>
          </w:rPr>
          <w:t xml:space="preserve"> element is changed as described in 1105.02.</w:t>
        </w:r>
      </w:ins>
      <w:ins w:id="1024" w:author="John Tevis" w:date="2021-04-19T14:05:00Z">
        <w:r>
          <w:t xml:space="preserve"> </w:t>
        </w:r>
      </w:ins>
    </w:p>
    <w:p w14:paraId="51C75FC6" w14:textId="77777777" w:rsidR="00A43B18" w:rsidRDefault="00A43B18" w:rsidP="00A43B18">
      <w:pPr>
        <w:pStyle w:val="NoSpacing"/>
      </w:pPr>
    </w:p>
    <w:p w14:paraId="407CEA64" w14:textId="162B1F11" w:rsidR="009C4E50" w:rsidRDefault="009C4E50">
      <w:pPr>
        <w:rPr>
          <w:rFonts w:eastAsia="Times New Roman" w:cs="Times New Roman"/>
          <w:color w:val="000000"/>
        </w:rPr>
      </w:pPr>
      <w:r>
        <w:br w:type="page"/>
      </w:r>
    </w:p>
    <w:p w14:paraId="58646188" w14:textId="77777777" w:rsidR="009C4E50" w:rsidRPr="00434C53" w:rsidRDefault="009C4E50" w:rsidP="009C4E50">
      <w:pPr>
        <w:pStyle w:val="ChapterHead"/>
      </w:pPr>
      <w:r w:rsidRPr="00434C53">
        <w:lastRenderedPageBreak/>
        <w:t xml:space="preserve">Chapter </w:t>
      </w:r>
      <w:r>
        <w:t>141</w:t>
      </w:r>
      <w:r w:rsidRPr="00434C53">
        <w:t>0</w:t>
      </w:r>
      <w:r w:rsidRPr="00434C53">
        <w:tab/>
      </w:r>
      <w:r>
        <w:t>High-Occupancy Vehicle Facilities</w:t>
      </w:r>
    </w:p>
    <w:p w14:paraId="1DFE728E" w14:textId="77777777" w:rsidR="009C4E50" w:rsidRPr="00434C53" w:rsidRDefault="009C4E50" w:rsidP="009C4E50">
      <w:pPr>
        <w:pStyle w:val="Heading1"/>
      </w:pPr>
      <w:bookmarkStart w:id="1025" w:name="_1410.01_General"/>
      <w:bookmarkEnd w:id="1025"/>
      <w:r>
        <w:t>1410.01</w:t>
      </w:r>
      <w:r>
        <w:t> </w:t>
      </w:r>
      <w:r>
        <w:t>General</w:t>
      </w:r>
    </w:p>
    <w:p w14:paraId="457D6463" w14:textId="77777777" w:rsidR="009C4E50" w:rsidRDefault="009C4E50" w:rsidP="009C4E50">
      <w:pPr>
        <w:pStyle w:val="Body1"/>
      </w:pPr>
      <w:r>
        <w:t>High-occupancy vehicle (HOV) facilities</w:t>
      </w:r>
      <w:ins w:id="1026" w:author="Karl Typolt" w:date="2021-03-15T15:57:00Z">
        <w:r>
          <w:t xml:space="preserve"> </w:t>
        </w:r>
        <w:commentRangeStart w:id="1027"/>
        <w:r>
          <w:t>is</w:t>
        </w:r>
      </w:ins>
      <w:commentRangeEnd w:id="1027"/>
      <w:r>
        <w:rPr>
          <w:rStyle w:val="CommentReference"/>
        </w:rPr>
        <w:commentReference w:id="1027"/>
      </w:r>
      <w:ins w:id="1028" w:author="Karl Typolt" w:date="2021-03-15T15:57:00Z">
        <w:r>
          <w:t xml:space="preserve"> a Transportation Systems Management and Operations (TSMO) strategy that</w:t>
        </w:r>
      </w:ins>
      <w:r>
        <w:t xml:space="preserve"> include</w:t>
      </w:r>
      <w:ins w:id="1029" w:author="Karl Typolt" w:date="2021-03-15T15:57:00Z">
        <w:r>
          <w:t>s</w:t>
        </w:r>
      </w:ins>
      <w:r>
        <w:t xml:space="preserve"> separate HOV roadways, HOV lanes, transit lanes, HOV direct access ramps, and flyer stops. The objectives for the HOV facilities are:</w:t>
      </w:r>
    </w:p>
    <w:p w14:paraId="768109A5" w14:textId="77777777" w:rsidR="009C4E50" w:rsidRDefault="009C4E50" w:rsidP="009C4E50">
      <w:pPr>
        <w:pStyle w:val="Bullet1"/>
      </w:pPr>
      <w:r>
        <w:t>Improve the capability of corridors to move more people by increasing the number of people per vehicle.</w:t>
      </w:r>
    </w:p>
    <w:p w14:paraId="4F5BFD6B" w14:textId="77777777" w:rsidR="009C4E50" w:rsidRDefault="009C4E50" w:rsidP="009C4E50">
      <w:pPr>
        <w:pStyle w:val="Bullet1"/>
      </w:pPr>
      <w:r>
        <w:t>Provide travel time savings and a more reliable trip time to HOV lane users.</w:t>
      </w:r>
    </w:p>
    <w:p w14:paraId="1715E317" w14:textId="77777777" w:rsidR="009C4E50" w:rsidRDefault="009C4E50" w:rsidP="009C4E50">
      <w:pPr>
        <w:pStyle w:val="Bullet1"/>
      </w:pPr>
      <w:r>
        <w:t>Provide travel options for HOVs without adversely affecting the general-purpose lanes.</w:t>
      </w:r>
    </w:p>
    <w:p w14:paraId="3DB5AE71" w14:textId="77777777" w:rsidR="009C4E50" w:rsidRDefault="009C4E50" w:rsidP="009C4E50">
      <w:pPr>
        <w:pStyle w:val="Body1"/>
      </w:pPr>
      <w:r>
        <w:t>Plan, design, and construct HOV facilities that provide intermodal linkages. Give consideration to future highway system capacity needs. Whenever possible, design HOV lanes so that the level of service for the general-purpose lanes is not degraded.</w:t>
      </w:r>
    </w:p>
    <w:p w14:paraId="7DF1EAA8" w14:textId="77777777" w:rsidR="009C4E50" w:rsidRDefault="009C4E50" w:rsidP="009C4E50">
      <w:pPr>
        <w:pStyle w:val="Body1"/>
      </w:pPr>
      <w:r>
        <w:t>In urban corridors that do not currently have planned or existing HOV lanes, complete an analysis of the need for HOV lanes before proceeding with any projects for additional general-purpose lanes. In corridors where both HOV and general-purpose facilities are planned, construct the HOV lane before or simultaneously with the construction of new general-purpose lanes.</w:t>
      </w:r>
    </w:p>
    <w:p w14:paraId="44C4256B" w14:textId="77777777" w:rsidR="009C4E50" w:rsidRDefault="009C4E50" w:rsidP="009C4E50">
      <w:pPr>
        <w:pStyle w:val="Body1"/>
      </w:pPr>
      <w:r>
        <w:t>For additional information, see the following chapters:</w:t>
      </w:r>
    </w:p>
    <w:p w14:paraId="33DC5369" w14:textId="77777777" w:rsidR="009C4E50" w:rsidRPr="00351221" w:rsidRDefault="009C4E50" w:rsidP="009C4E50">
      <w:pPr>
        <w:pStyle w:val="Body1"/>
        <w:tabs>
          <w:tab w:val="left" w:pos="1890"/>
        </w:tabs>
        <w:rPr>
          <w:b/>
        </w:rPr>
      </w:pPr>
      <w:r w:rsidRPr="00351221">
        <w:rPr>
          <w:b/>
        </w:rPr>
        <w:t xml:space="preserve">Chapter </w:t>
      </w:r>
      <w:r w:rsidRPr="00351221">
        <w:rPr>
          <w:b/>
        </w:rPr>
        <w:tab/>
        <w:t>Subject</w:t>
      </w:r>
    </w:p>
    <w:p w14:paraId="2678BF4F" w14:textId="77777777" w:rsidR="009C4E50" w:rsidRDefault="004F772D" w:rsidP="009C4E50">
      <w:pPr>
        <w:pStyle w:val="Body1"/>
        <w:tabs>
          <w:tab w:val="left" w:pos="1890"/>
        </w:tabs>
        <w:spacing w:before="0"/>
        <w:ind w:left="900"/>
      </w:pPr>
      <w:hyperlink r:id="rId85" w:history="1">
        <w:r w:rsidR="009C4E50" w:rsidRPr="00E66AAF">
          <w:rPr>
            <w:rStyle w:val="Hyperlink"/>
          </w:rPr>
          <w:t>1230</w:t>
        </w:r>
      </w:hyperlink>
      <w:r w:rsidR="009C4E50">
        <w:tab/>
        <w:t>Geometric cross section</w:t>
      </w:r>
    </w:p>
    <w:p w14:paraId="014FFD37" w14:textId="77777777" w:rsidR="009C4E50" w:rsidRDefault="004F772D" w:rsidP="009C4E50">
      <w:pPr>
        <w:pStyle w:val="Body1"/>
        <w:tabs>
          <w:tab w:val="left" w:pos="1890"/>
        </w:tabs>
        <w:spacing w:before="0"/>
        <w:ind w:left="900"/>
      </w:pPr>
      <w:hyperlink r:id="rId86" w:history="1">
        <w:r w:rsidR="009C4E50" w:rsidRPr="00E66AAF">
          <w:rPr>
            <w:rStyle w:val="Hyperlink"/>
          </w:rPr>
          <w:t>1240</w:t>
        </w:r>
      </w:hyperlink>
      <w:r w:rsidR="009C4E50">
        <w:tab/>
        <w:t>General-purpose turning roadway widths</w:t>
      </w:r>
    </w:p>
    <w:p w14:paraId="74B1CD57" w14:textId="77777777" w:rsidR="009C4E50" w:rsidRDefault="004F772D" w:rsidP="009C4E50">
      <w:pPr>
        <w:pStyle w:val="Body1"/>
        <w:tabs>
          <w:tab w:val="left" w:pos="1890"/>
        </w:tabs>
        <w:spacing w:before="0"/>
        <w:ind w:left="900"/>
      </w:pPr>
      <w:hyperlink r:id="rId87" w:history="1">
        <w:r w:rsidR="009C4E50" w:rsidRPr="00E66AAF">
          <w:rPr>
            <w:rStyle w:val="Hyperlink"/>
          </w:rPr>
          <w:t>1420</w:t>
        </w:r>
      </w:hyperlink>
      <w:r w:rsidR="009C4E50">
        <w:tab/>
        <w:t>HOV direct access</w:t>
      </w:r>
    </w:p>
    <w:p w14:paraId="30B73C81" w14:textId="77777777" w:rsidR="009C4E50" w:rsidRDefault="009C4E50" w:rsidP="009C4E50">
      <w:pPr>
        <w:pStyle w:val="Heading1"/>
      </w:pPr>
      <w:bookmarkStart w:id="1030" w:name="_1410.02 Preliminary_Design_and"/>
      <w:bookmarkStart w:id="1031" w:name="_1410.03 Operations"/>
      <w:bookmarkEnd w:id="1030"/>
      <w:bookmarkEnd w:id="1031"/>
    </w:p>
    <w:p w14:paraId="641F82CF" w14:textId="58903E6A" w:rsidR="009C4E50" w:rsidRDefault="009C4E50" w:rsidP="009C4E50">
      <w:pPr>
        <w:pStyle w:val="Heading1"/>
      </w:pPr>
      <w:r>
        <w:t>1410.03 Operations</w:t>
      </w:r>
    </w:p>
    <w:p w14:paraId="27EA1C7D" w14:textId="77777777" w:rsidR="009C4E50" w:rsidRDefault="009C4E50" w:rsidP="009C4E50">
      <w:pPr>
        <w:pStyle w:val="Heading2"/>
      </w:pPr>
      <w:r>
        <w:t>1410.03(3) Intelligent Transportation Systems</w:t>
      </w:r>
    </w:p>
    <w:p w14:paraId="5B53A05B" w14:textId="77777777" w:rsidR="009C4E50" w:rsidRDefault="009C4E50" w:rsidP="009C4E50">
      <w:pPr>
        <w:pStyle w:val="Body1"/>
      </w:pPr>
      <w:r>
        <w:t>The objective of Intelligent Transportation Systems (ITS)</w:t>
      </w:r>
      <w:ins w:id="1032" w:author="Miller, Kevin" w:date="2021-03-22T10:22:00Z">
        <w:r>
          <w:t xml:space="preserve">, </w:t>
        </w:r>
        <w:commentRangeStart w:id="1033"/>
        <w:r>
          <w:t>which is a</w:t>
        </w:r>
      </w:ins>
      <w:r>
        <w:t xml:space="preserve"> </w:t>
      </w:r>
      <w:ins w:id="1034" w:author="Miller, Kevin" w:date="2021-03-22T10:23:00Z">
        <w:r>
          <w:t xml:space="preserve">subcategory of Transportation Systems Management and Operations (TSMO) strategy, </w:t>
        </w:r>
      </w:ins>
      <w:commentRangeEnd w:id="1033"/>
      <w:ins w:id="1035" w:author="Miller, Kevin" w:date="2021-03-22T10:24:00Z">
        <w:r>
          <w:rPr>
            <w:rStyle w:val="CommentReference"/>
          </w:rPr>
          <w:commentReference w:id="1033"/>
        </w:r>
      </w:ins>
      <w:r>
        <w:t>is to make more efficient use of our transportation network. This is done by collecting data, managing traffic, and relaying information to the motoring public.</w:t>
      </w:r>
    </w:p>
    <w:p w14:paraId="323B9EB2" w14:textId="77777777" w:rsidR="009C4E50" w:rsidRDefault="009C4E50" w:rsidP="009C4E50">
      <w:pPr>
        <w:pStyle w:val="Body1"/>
      </w:pPr>
      <w:r>
        <w:t>It is important that an ITS system be incorporated into the HOV project and that the HOV facility fully utilize the ITS features available. This includes providing a strategy of incident management since vehicle breakdowns and crashes have</w:t>
      </w:r>
      <w:r w:rsidRPr="00351221">
        <w:t xml:space="preserve"> </w:t>
      </w:r>
      <w:r>
        <w:t xml:space="preserve">a significant impact on the efficient operation of the HOV facilities. (For more information on ITS, see </w:t>
      </w:r>
      <w:hyperlink r:id="rId88" w:history="1">
        <w:r w:rsidRPr="00E66AAF">
          <w:rPr>
            <w:rStyle w:val="Hyperlink"/>
          </w:rPr>
          <w:t>Chapter 1050</w:t>
        </w:r>
      </w:hyperlink>
      <w:r>
        <w:t>.)</w:t>
      </w:r>
    </w:p>
    <w:p w14:paraId="0F5386ED" w14:textId="77777777" w:rsidR="00A43B18" w:rsidRDefault="00A43B18" w:rsidP="00A43B18">
      <w:pPr>
        <w:pStyle w:val="Body1"/>
        <w:ind w:left="0"/>
      </w:pPr>
    </w:p>
    <w:sectPr w:rsidR="00A43B18" w:rsidSect="00486831">
      <w:pgSz w:w="12240" w:h="15840" w:code="1"/>
      <w:pgMar w:top="720" w:right="720" w:bottom="720" w:left="720" w:header="864" w:footer="432"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Miller, Kevin" w:date="2021-03-22T11:03:00Z" w:initials="MK">
    <w:p w14:paraId="29AA745B" w14:textId="38536957" w:rsidR="00E16F4D" w:rsidRDefault="00E16F4D">
      <w:pPr>
        <w:pStyle w:val="CommentText"/>
      </w:pPr>
      <w:r>
        <w:rPr>
          <w:rStyle w:val="CommentReference"/>
        </w:rPr>
        <w:annotationRef/>
      </w:r>
      <w:r>
        <w:t>Updated to reflect guidance and language in E 1090.01.</w:t>
      </w:r>
    </w:p>
  </w:comment>
  <w:comment w:id="9" w:author="Miller, Kevin" w:date="2021-03-23T07:45:00Z" w:initials="MK">
    <w:p w14:paraId="1A1041DB" w14:textId="506FD409" w:rsidR="00252E19" w:rsidRDefault="00252E19">
      <w:pPr>
        <w:pStyle w:val="CommentText"/>
      </w:pPr>
      <w:r>
        <w:rPr>
          <w:rStyle w:val="CommentReference"/>
        </w:rPr>
        <w:annotationRef/>
      </w:r>
      <w:r w:rsidRPr="00252E19">
        <w:t>Both operational improvements and transportation demand management are TSMO.</w:t>
      </w:r>
    </w:p>
  </w:comment>
  <w:comment w:id="18" w:author="John Donahue" w:date="2021-04-08T07:54:00Z" w:initials="HQ">
    <w:p w14:paraId="7A5A95CB" w14:textId="77777777" w:rsidR="00E52425" w:rsidRDefault="00E52425" w:rsidP="00E52425">
      <w:pPr>
        <w:pStyle w:val="CommentText"/>
      </w:pPr>
      <w:r>
        <w:t xml:space="preserve">There is already policy in Chapter 1100 on how to exempt a project from preparing a BOD. </w:t>
      </w:r>
    </w:p>
  </w:comment>
  <w:comment w:id="36" w:author="Miller, Kevin [2]" w:date="2021-03-23T08:56:00Z" w:initials="MK">
    <w:p w14:paraId="3D3E486A" w14:textId="77777777" w:rsidR="00A43B18" w:rsidRDefault="00A43B18" w:rsidP="00A43B18">
      <w:pPr>
        <w:pStyle w:val="CommentText"/>
      </w:pPr>
      <w:r>
        <w:rPr>
          <w:rStyle w:val="CommentReference"/>
        </w:rPr>
        <w:annotationRef/>
      </w:r>
      <w:r w:rsidRPr="00C11A39">
        <w:t>Updated to reflect guidance and language in E 1090.01</w:t>
      </w:r>
    </w:p>
  </w:comment>
  <w:comment w:id="66" w:author="John Donahue" w:date="2021-05-04T08:58:00Z" w:initials="JD">
    <w:p w14:paraId="196CDA9C" w14:textId="77777777" w:rsidR="00A43B18" w:rsidRDefault="00A43B18" w:rsidP="00A43B18">
      <w:pPr>
        <w:pStyle w:val="CommentText"/>
      </w:pPr>
      <w:r>
        <w:rPr>
          <w:rStyle w:val="CommentReference"/>
        </w:rPr>
        <w:annotationRef/>
      </w:r>
      <w:r>
        <w:rPr>
          <w:noProof/>
        </w:rPr>
        <w:t>This is only one element among many.</w:t>
      </w:r>
    </w:p>
  </w:comment>
  <w:comment w:id="70" w:author="John Donahue" w:date="2021-03-30T14:40:00Z" w:initials="HQ">
    <w:p w14:paraId="000B4CD2" w14:textId="77777777" w:rsidR="00A43B18" w:rsidRDefault="00A43B18" w:rsidP="00A43B18">
      <w:pPr>
        <w:pStyle w:val="CommentText"/>
      </w:pPr>
      <w:r>
        <w:rPr>
          <w:rStyle w:val="CommentReference"/>
        </w:rPr>
        <w:annotationRef/>
      </w:r>
      <w:r>
        <w:rPr>
          <w:noProof/>
        </w:rPr>
        <w:t>Avoid a single subheading. This makes sense as its own section.</w:t>
      </w:r>
    </w:p>
  </w:comment>
  <w:comment w:id="75" w:author="John Donahue" w:date="2021-03-30T15:08:00Z" w:initials="HQ">
    <w:p w14:paraId="4C8EC5F7" w14:textId="77777777" w:rsidR="00A43B18" w:rsidRDefault="00A43B18" w:rsidP="00A43B18">
      <w:pPr>
        <w:pStyle w:val="CommentText"/>
      </w:pPr>
      <w:r>
        <w:t xml:space="preserve">Entire section updated to reflect guidance in </w:t>
      </w:r>
      <w:r w:rsidRPr="000D72B4">
        <w:t xml:space="preserve">E 1090.01 </w:t>
      </w:r>
      <w:r>
        <w:t xml:space="preserve">which </w:t>
      </w:r>
      <w:r w:rsidRPr="000D72B4">
        <w:t>states, “This Secretary’s Executive Order supersedes and replaces the prior version titled Moving Washington Forward: Practical Solutions, dated August 20, 2014. All references to the superseded E 1090.00 now reference E 1090.01.”</w:t>
      </w:r>
    </w:p>
  </w:comment>
  <w:comment w:id="86" w:author="John Donahue" w:date="2021-05-04T08:59:00Z" w:initials="JD">
    <w:p w14:paraId="1C4D7EFC" w14:textId="77777777" w:rsidR="00A43B18" w:rsidRDefault="00A43B18" w:rsidP="00A43B18">
      <w:pPr>
        <w:pStyle w:val="CommentText"/>
      </w:pPr>
      <w:r>
        <w:rPr>
          <w:rStyle w:val="CommentReference"/>
        </w:rPr>
        <w:annotationRef/>
      </w:r>
      <w:r>
        <w:rPr>
          <w:noProof/>
        </w:rPr>
        <w:t xml:space="preserve">Both of these paragraphs are Unnecessary. </w:t>
      </w:r>
      <w:r>
        <w:rPr>
          <w:rStyle w:val="CommentReference"/>
        </w:rPr>
        <w:annotationRef/>
      </w:r>
      <w:r>
        <w:rPr>
          <w:noProof/>
        </w:rPr>
        <w:t>Trying to verify whether practical solutions planning is a thing. "Way of thinking" is contrary to style and informal.</w:t>
      </w:r>
    </w:p>
  </w:comment>
  <w:comment w:id="97" w:author="John Donahue" w:date="2021-05-04T09:00:00Z" w:initials="JD">
    <w:p w14:paraId="640D3A06" w14:textId="77777777" w:rsidR="00A43B18" w:rsidRDefault="00A43B18" w:rsidP="00A43B18">
      <w:pPr>
        <w:pStyle w:val="CommentText"/>
      </w:pPr>
      <w:r>
        <w:rPr>
          <w:rStyle w:val="CommentReference"/>
        </w:rPr>
        <w:annotationRef/>
      </w:r>
      <w:r>
        <w:t>Renumbered all the separate sections of our roadmap below - since they all contribute to our definition of practical design.</w:t>
      </w:r>
      <w:r>
        <w:rPr>
          <w:rStyle w:val="CommentReference"/>
        </w:rPr>
        <w:annotationRef/>
      </w:r>
    </w:p>
  </w:comment>
  <w:comment w:id="101" w:author="John Donahue" w:date="2021-05-04T09:00:00Z" w:initials="JD">
    <w:p w14:paraId="6A77E606" w14:textId="77777777" w:rsidR="00A43B18" w:rsidRDefault="00A43B18" w:rsidP="00A43B18">
      <w:pPr>
        <w:pStyle w:val="CommentText"/>
      </w:pPr>
      <w:r>
        <w:rPr>
          <w:rStyle w:val="CommentReference"/>
        </w:rPr>
        <w:annotationRef/>
      </w:r>
      <w:r>
        <w:t xml:space="preserve">This material is </w:t>
      </w:r>
      <w:r>
        <w:rPr>
          <w:rStyle w:val="CommentReference"/>
        </w:rPr>
        <w:annotationRef/>
      </w:r>
      <w:r>
        <w:t>repetitive of material provided below.</w:t>
      </w:r>
    </w:p>
  </w:comment>
  <w:comment w:id="105" w:author="John Donahue" w:date="2021-05-04T09:28:00Z" w:initials="JD">
    <w:p w14:paraId="14C058F6" w14:textId="77777777" w:rsidR="00A43B18" w:rsidRDefault="00A43B18" w:rsidP="00A43B18">
      <w:pPr>
        <w:pStyle w:val="CommentText"/>
      </w:pPr>
      <w:r>
        <w:rPr>
          <w:rStyle w:val="CommentReference"/>
        </w:rPr>
        <w:annotationRef/>
      </w:r>
      <w:r>
        <w:t>This material is not documented in any other directional or document or guidance. I’ve reached out to HQ Planning for advice.</w:t>
      </w:r>
      <w:r>
        <w:rPr>
          <w:rStyle w:val="CommentReference"/>
        </w:rPr>
        <w:annotationRef/>
      </w:r>
    </w:p>
  </w:comment>
  <w:comment w:id="123" w:author="John Donahue" w:date="2021-05-04T09:28:00Z" w:initials="JD">
    <w:p w14:paraId="3221949C" w14:textId="77777777" w:rsidR="00A43B18" w:rsidRDefault="00A43B18" w:rsidP="00A43B18">
      <w:pPr>
        <w:pStyle w:val="CommentText"/>
      </w:pPr>
      <w:r>
        <w:rPr>
          <w:rStyle w:val="CommentReference"/>
        </w:rPr>
        <w:annotationRef/>
      </w:r>
      <w:r>
        <w:t>Should not be a separate section.</w:t>
      </w:r>
    </w:p>
  </w:comment>
  <w:comment w:id="186" w:author="John Donahue" w:date="2021-05-04T09:31:00Z" w:initials="JD">
    <w:p w14:paraId="6687674D" w14:textId="77777777" w:rsidR="00A43B18" w:rsidRDefault="00A43B18" w:rsidP="00A43B18">
      <w:pPr>
        <w:pStyle w:val="CommentText"/>
      </w:pPr>
      <w:r>
        <w:rPr>
          <w:rStyle w:val="CommentReference"/>
        </w:rPr>
        <w:annotationRef/>
      </w:r>
      <w:r>
        <w:t>Repetitive and unnecessary – just reference EO 1090.</w:t>
      </w:r>
    </w:p>
  </w:comment>
  <w:comment w:id="201" w:author="John Donahue" w:date="2021-05-04T09:32:00Z" w:initials="JD">
    <w:p w14:paraId="636803F9" w14:textId="77777777" w:rsidR="00A43B18" w:rsidRDefault="00A43B18" w:rsidP="00A43B18">
      <w:pPr>
        <w:pStyle w:val="CommentText"/>
      </w:pPr>
      <w:r>
        <w:rPr>
          <w:rStyle w:val="CommentReference"/>
        </w:rPr>
        <w:annotationRef/>
      </w:r>
      <w:r>
        <w:t>Repetitive – this information is provided later.</w:t>
      </w:r>
    </w:p>
  </w:comment>
  <w:comment w:id="208" w:author="John Donahue" w:date="2021-05-04T09:34:00Z" w:initials="JD">
    <w:p w14:paraId="286D4D49" w14:textId="77777777" w:rsidR="00A43B18" w:rsidRDefault="00A43B18" w:rsidP="00A43B18">
      <w:pPr>
        <w:pStyle w:val="CommentText"/>
      </w:pPr>
      <w:r>
        <w:rPr>
          <w:rStyle w:val="CommentReference"/>
        </w:rPr>
        <w:annotationRef/>
      </w:r>
      <w:r>
        <w:rPr>
          <w:noProof/>
        </w:rPr>
        <w:t>I think refering to this as a separate section is distracting and unnessarary.</w:t>
      </w:r>
    </w:p>
  </w:comment>
  <w:comment w:id="212" w:author="John Donahue" w:date="2021-05-04T09:35:00Z" w:initials="JD">
    <w:p w14:paraId="043ABD98" w14:textId="77777777" w:rsidR="00A43B18" w:rsidRDefault="00A43B18" w:rsidP="00A43B18">
      <w:pPr>
        <w:pStyle w:val="CommentText"/>
      </w:pPr>
      <w:r>
        <w:rPr>
          <w:rStyle w:val="CommentReference"/>
        </w:rPr>
        <w:annotationRef/>
      </w:r>
      <w:r>
        <w:rPr>
          <w:noProof/>
        </w:rPr>
        <w:t>This is speculative and vague. Not every design project starts with a discussion of strategies.</w:t>
      </w:r>
    </w:p>
  </w:comment>
  <w:comment w:id="226" w:author="John Donahue" w:date="2021-05-04T09:37:00Z" w:initials="JD">
    <w:p w14:paraId="5C881C0D" w14:textId="77777777" w:rsidR="00A43B18" w:rsidRDefault="00A43B18" w:rsidP="00A43B18">
      <w:pPr>
        <w:pStyle w:val="CommentText"/>
      </w:pPr>
      <w:r>
        <w:rPr>
          <w:rStyle w:val="CommentReference"/>
        </w:rPr>
        <w:annotationRef/>
      </w:r>
      <w:r>
        <w:t>Keep this – the main steering wheel for how to get to each step.</w:t>
      </w:r>
    </w:p>
  </w:comment>
  <w:comment w:id="232" w:author="Miller, Kevin [2]" w:date="2021-03-19T13:15:00Z" w:initials="MK">
    <w:p w14:paraId="6CA90286" w14:textId="77777777" w:rsidR="00A43B18" w:rsidRDefault="00A43B18" w:rsidP="00A43B18">
      <w:pPr>
        <w:pStyle w:val="CommentText"/>
      </w:pPr>
      <w:r>
        <w:rPr>
          <w:rStyle w:val="CommentReference"/>
        </w:rPr>
        <w:annotationRef/>
      </w:r>
      <w:r>
        <w:t>T</w:t>
      </w:r>
      <w:r w:rsidRPr="000D2D77">
        <w:t xml:space="preserve">his </w:t>
      </w:r>
      <w:r>
        <w:t xml:space="preserve">is </w:t>
      </w:r>
      <w:r w:rsidRPr="000D2D77">
        <w:t xml:space="preserve">a good opportunity to acknowledge TSMO.  </w:t>
      </w:r>
    </w:p>
  </w:comment>
  <w:comment w:id="234" w:author="John Donahue" w:date="2021-05-04T09:38:00Z" w:initials="JD">
    <w:p w14:paraId="2AD2CCC9" w14:textId="77777777" w:rsidR="00A43B18" w:rsidRDefault="00A43B18" w:rsidP="00A43B18">
      <w:pPr>
        <w:pStyle w:val="CommentText"/>
      </w:pPr>
      <w:r>
        <w:rPr>
          <w:rStyle w:val="CommentReference"/>
        </w:rPr>
        <w:annotationRef/>
      </w:r>
      <w:r>
        <w:rPr>
          <w:noProof/>
        </w:rPr>
        <w:t>Repetitive</w:t>
      </w:r>
    </w:p>
  </w:comment>
  <w:comment w:id="239" w:author="John Donahue" w:date="2021-05-04T09:39:00Z" w:initials="JD">
    <w:p w14:paraId="74070977" w14:textId="77777777" w:rsidR="00A43B18" w:rsidRDefault="00A43B18" w:rsidP="00A43B18">
      <w:pPr>
        <w:pStyle w:val="CommentText"/>
      </w:pPr>
      <w:r>
        <w:rPr>
          <w:rStyle w:val="CommentReference"/>
        </w:rPr>
        <w:annotationRef/>
      </w:r>
      <w:r>
        <w:rPr>
          <w:rStyle w:val="CommentReference"/>
        </w:rPr>
        <w:t xml:space="preserve">A problem with the tone of this statement. </w:t>
      </w:r>
      <w:r>
        <w:rPr>
          <w:rStyle w:val="CommentReference"/>
        </w:rPr>
        <w:annotationRef/>
      </w:r>
      <w:r>
        <w:rPr>
          <w:rStyle w:val="CommentReference"/>
        </w:rPr>
        <w:t>Preventing scope creep is a staff responsibility, not a function of the BOD.</w:t>
      </w:r>
    </w:p>
  </w:comment>
  <w:comment w:id="242" w:author="John Donahue" w:date="2021-05-04T09:39:00Z" w:initials="JD">
    <w:p w14:paraId="4D032140" w14:textId="77777777" w:rsidR="00A43B18" w:rsidRDefault="00A43B18" w:rsidP="00A43B18">
      <w:pPr>
        <w:pStyle w:val="CommentText"/>
      </w:pPr>
      <w:r>
        <w:rPr>
          <w:rStyle w:val="CommentReference"/>
        </w:rPr>
        <w:annotationRef/>
      </w:r>
      <w:r>
        <w:t>This section is not supposed to be about the BOD that happens later in the chapter.</w:t>
      </w:r>
      <w:r>
        <w:rPr>
          <w:rStyle w:val="CommentReference"/>
        </w:rPr>
        <w:annotationRef/>
      </w:r>
    </w:p>
  </w:comment>
  <w:comment w:id="257" w:author="John Donahue" w:date="2021-05-04T09:40:00Z" w:initials="JD">
    <w:p w14:paraId="0C1F7A61" w14:textId="77777777" w:rsidR="00A43B18" w:rsidRDefault="00A43B18" w:rsidP="00A43B18">
      <w:pPr>
        <w:pStyle w:val="CommentText"/>
      </w:pPr>
      <w:r>
        <w:rPr>
          <w:rStyle w:val="CommentReference"/>
        </w:rPr>
        <w:annotationRef/>
      </w:r>
      <w:r>
        <w:t>Repetitive</w:t>
      </w:r>
    </w:p>
  </w:comment>
  <w:comment w:id="260" w:author="John Donahue" w:date="2021-05-04T09:40:00Z" w:initials="JD">
    <w:p w14:paraId="2EA6A4D2" w14:textId="77777777" w:rsidR="00A43B18" w:rsidRDefault="00A43B18" w:rsidP="00A43B18">
      <w:pPr>
        <w:pStyle w:val="CommentText"/>
      </w:pPr>
      <w:r>
        <w:rPr>
          <w:rStyle w:val="CommentReference"/>
        </w:rPr>
        <w:annotationRef/>
      </w:r>
      <w:r>
        <w:t>Executive order no longer exists.</w:t>
      </w:r>
    </w:p>
  </w:comment>
  <w:comment w:id="270" w:author="John Donahue" w:date="2021-03-30T08:27:00Z" w:initials="HQ">
    <w:p w14:paraId="4A0DCE00" w14:textId="77777777" w:rsidR="00A43B18" w:rsidRDefault="00A43B18" w:rsidP="00A43B18">
      <w:pPr>
        <w:pStyle w:val="CommentText"/>
      </w:pPr>
      <w:r>
        <w:rPr>
          <w:rStyle w:val="CommentReference"/>
        </w:rPr>
        <w:annotationRef/>
      </w:r>
      <w:r>
        <w:t>This is not the tone of the DM.</w:t>
      </w:r>
    </w:p>
  </w:comment>
  <w:comment w:id="273" w:author="John Donahue" w:date="2021-05-04T09:41:00Z" w:initials="JD">
    <w:p w14:paraId="0EA4BB4E" w14:textId="77777777" w:rsidR="00A43B18" w:rsidRDefault="00A43B18" w:rsidP="00A43B18">
      <w:pPr>
        <w:pStyle w:val="CommentText"/>
      </w:pPr>
      <w:r>
        <w:rPr>
          <w:rStyle w:val="CommentReference"/>
        </w:rPr>
        <w:annotationRef/>
      </w:r>
      <w:r>
        <w:t>Context sensitive design is older terminology.</w:t>
      </w:r>
    </w:p>
  </w:comment>
  <w:comment w:id="276" w:author="John Donahue" w:date="2021-05-04T09:53:00Z" w:initials="JD">
    <w:p w14:paraId="60B268FD" w14:textId="77777777" w:rsidR="00A43B18" w:rsidRDefault="00A43B18" w:rsidP="00A43B18">
      <w:pPr>
        <w:pStyle w:val="CommentText"/>
      </w:pPr>
      <w:r>
        <w:rPr>
          <w:rStyle w:val="CommentReference"/>
        </w:rPr>
        <w:annotationRef/>
      </w:r>
      <w:r>
        <w:t>Awkward style.</w:t>
      </w:r>
    </w:p>
  </w:comment>
  <w:comment w:id="280" w:author="John Donahue" w:date="2021-05-04T09:43:00Z" w:initials="JD">
    <w:p w14:paraId="3772A0F4" w14:textId="77777777" w:rsidR="00A43B18" w:rsidRDefault="00A43B18" w:rsidP="00A43B18">
      <w:pPr>
        <w:pStyle w:val="CommentText"/>
      </w:pPr>
      <w:r>
        <w:rPr>
          <w:rStyle w:val="CommentReference"/>
        </w:rPr>
        <w:annotationRef/>
      </w:r>
      <w:r>
        <w:t>Repetitive to what’s below.</w:t>
      </w:r>
    </w:p>
  </w:comment>
  <w:comment w:id="288" w:author="John Donahue" w:date="2021-05-04T09:43:00Z" w:initials="JD">
    <w:p w14:paraId="439591D3" w14:textId="77777777" w:rsidR="00A43B18" w:rsidRDefault="00A43B18" w:rsidP="00A43B18">
      <w:pPr>
        <w:pStyle w:val="CommentText"/>
      </w:pPr>
      <w:r>
        <w:rPr>
          <w:rStyle w:val="CommentReference"/>
        </w:rPr>
        <w:annotationRef/>
      </w:r>
      <w:r>
        <w:t>These bullets are redundant.</w:t>
      </w:r>
    </w:p>
  </w:comment>
  <w:comment w:id="311" w:author="John Donahue" w:date="2021-05-04T09:55:00Z" w:initials="JD">
    <w:p w14:paraId="5C0815AE" w14:textId="77777777" w:rsidR="00A43B18" w:rsidRDefault="00A43B18" w:rsidP="00A43B18">
      <w:pPr>
        <w:pStyle w:val="CommentText"/>
      </w:pPr>
      <w:r>
        <w:rPr>
          <w:rStyle w:val="CommentReference"/>
        </w:rPr>
        <w:annotationRef/>
      </w:r>
      <w:r>
        <w:t>Responsibilities is mentioned in the sentence above.</w:t>
      </w:r>
    </w:p>
  </w:comment>
  <w:comment w:id="322" w:author="John Donahue" w:date="2021-05-04T09:56:00Z" w:initials="JD">
    <w:p w14:paraId="3D349FBC" w14:textId="77777777" w:rsidR="00A43B18" w:rsidRDefault="00A43B18" w:rsidP="00A43B18">
      <w:pPr>
        <w:pStyle w:val="CommentText"/>
      </w:pPr>
      <w:r>
        <w:rPr>
          <w:rStyle w:val="CommentReference"/>
        </w:rPr>
        <w:annotationRef/>
      </w:r>
      <w:r>
        <w:t>Put this in the documentation section.</w:t>
      </w:r>
    </w:p>
  </w:comment>
  <w:comment w:id="327" w:author="John Donahue" w:date="2021-03-30T08:35:00Z" w:initials="HQ">
    <w:p w14:paraId="26E0BBE0" w14:textId="77777777" w:rsidR="00A43B18" w:rsidRDefault="00A43B18" w:rsidP="00A43B18">
      <w:pPr>
        <w:pStyle w:val="CommentText"/>
      </w:pPr>
      <w:r>
        <w:rPr>
          <w:rStyle w:val="CommentReference"/>
        </w:rPr>
        <w:annotationRef/>
      </w:r>
      <w:r>
        <w:t>terminology</w:t>
      </w:r>
    </w:p>
  </w:comment>
  <w:comment w:id="330" w:author="John Donahue" w:date="2021-05-04T09:56:00Z" w:initials="JD">
    <w:p w14:paraId="16944C48" w14:textId="77777777" w:rsidR="00A43B18" w:rsidRDefault="00A43B18" w:rsidP="00A43B18">
      <w:pPr>
        <w:pStyle w:val="CommentText"/>
      </w:pPr>
      <w:r>
        <w:rPr>
          <w:rStyle w:val="CommentReference"/>
        </w:rPr>
        <w:annotationRef/>
      </w:r>
      <w:r>
        <w:t>This is not guidance but simply an introduction.</w:t>
      </w:r>
    </w:p>
  </w:comment>
  <w:comment w:id="334" w:author="John Donahue" w:date="2021-05-04T10:08:00Z" w:initials="JD">
    <w:p w14:paraId="523F19B5" w14:textId="77777777" w:rsidR="00A43B18" w:rsidRDefault="00A43B18" w:rsidP="00A43B18">
      <w:pPr>
        <w:pStyle w:val="CommentText"/>
      </w:pPr>
      <w:r>
        <w:rPr>
          <w:rStyle w:val="CommentReference"/>
        </w:rPr>
        <w:annotationRef/>
      </w:r>
      <w:r>
        <w:t>There’s a tone problem here. Use of “fundamental”, “focus”, and the question format are not standard language.</w:t>
      </w:r>
    </w:p>
  </w:comment>
  <w:comment w:id="345" w:author="John Donahue" w:date="2021-03-30T08:46:00Z" w:initials="HQ">
    <w:p w14:paraId="59CA0D65" w14:textId="77777777" w:rsidR="00A43B18" w:rsidRDefault="00A43B18" w:rsidP="00A43B18">
      <w:pPr>
        <w:pStyle w:val="CommentText"/>
      </w:pPr>
      <w:r>
        <w:rPr>
          <w:rStyle w:val="CommentReference"/>
        </w:rPr>
        <w:annotationRef/>
      </w:r>
      <w:r>
        <w:t>Tone and 3</w:t>
      </w:r>
      <w:r w:rsidRPr="007F6D47">
        <w:rPr>
          <w:vertAlign w:val="superscript"/>
        </w:rPr>
        <w:t>rd</w:t>
      </w:r>
      <w:r>
        <w:t xml:space="preserve"> person form are not typical of DM.</w:t>
      </w:r>
    </w:p>
  </w:comment>
  <w:comment w:id="376" w:author="John Donahue" w:date="2021-03-30T08:51:00Z" w:initials="HQ">
    <w:p w14:paraId="3770B0F6" w14:textId="77777777" w:rsidR="00A43B18" w:rsidRDefault="00A43B18" w:rsidP="00A43B18">
      <w:pPr>
        <w:pStyle w:val="CommentText"/>
      </w:pPr>
      <w:r>
        <w:rPr>
          <w:rStyle w:val="CommentReference"/>
        </w:rPr>
        <w:annotationRef/>
      </w:r>
      <w:r>
        <w:t>Tone and format – use of “Understand”, “critical”, and passive voice are not DM style.</w:t>
      </w:r>
    </w:p>
  </w:comment>
  <w:comment w:id="383" w:author="John Donahue" w:date="2021-03-30T10:44:00Z" w:initials="HQ">
    <w:p w14:paraId="79419BF7" w14:textId="77777777" w:rsidR="00A43B18" w:rsidRDefault="00A43B18" w:rsidP="00A43B18">
      <w:pPr>
        <w:pStyle w:val="CommentText"/>
      </w:pPr>
      <w:r>
        <w:rPr>
          <w:rStyle w:val="CommentReference"/>
        </w:rPr>
        <w:annotationRef/>
      </w:r>
      <w:r>
        <w:t>This is the title of 1102.</w:t>
      </w:r>
    </w:p>
  </w:comment>
  <w:comment w:id="390" w:author="John Donahue" w:date="2021-03-30T10:45:00Z" w:initials="HQ">
    <w:p w14:paraId="65094153" w14:textId="77777777" w:rsidR="00A43B18" w:rsidRDefault="00A43B18" w:rsidP="00A43B18">
      <w:pPr>
        <w:pStyle w:val="CommentText"/>
      </w:pPr>
      <w:r>
        <w:rPr>
          <w:rStyle w:val="CommentReference"/>
        </w:rPr>
        <w:annotationRef/>
      </w:r>
      <w:r>
        <w:t>Style point. Understanding is vague direction.</w:t>
      </w:r>
    </w:p>
  </w:comment>
  <w:comment w:id="392" w:author="John Donahue" w:date="2021-03-30T10:46:00Z" w:initials="HQ">
    <w:p w14:paraId="2F1BEAE4" w14:textId="77777777" w:rsidR="00A43B18" w:rsidRDefault="00A43B18" w:rsidP="00A43B18">
      <w:pPr>
        <w:pStyle w:val="CommentText"/>
      </w:pPr>
      <w:r>
        <w:rPr>
          <w:rStyle w:val="CommentReference"/>
        </w:rPr>
        <w:annotationRef/>
      </w:r>
      <w:r>
        <w:t>This EO is gone.</w:t>
      </w:r>
    </w:p>
  </w:comment>
  <w:comment w:id="408" w:author="John Donahue" w:date="2021-05-04T10:10:00Z" w:initials="JD">
    <w:p w14:paraId="5D0EE938" w14:textId="77777777" w:rsidR="00A43B18" w:rsidRDefault="00A43B18" w:rsidP="00A43B18">
      <w:pPr>
        <w:pStyle w:val="CommentText"/>
      </w:pPr>
      <w:r>
        <w:rPr>
          <w:rStyle w:val="CommentReference"/>
        </w:rPr>
        <w:annotationRef/>
      </w:r>
      <w:r>
        <w:t>Style and format.</w:t>
      </w:r>
    </w:p>
  </w:comment>
  <w:comment w:id="422" w:author="John Donahue" w:date="2021-02-21T13:58:00Z" w:initials="HQ">
    <w:p w14:paraId="2015F29F" w14:textId="77777777" w:rsidR="00A43B18" w:rsidRDefault="00A43B18" w:rsidP="00A43B18">
      <w:pPr>
        <w:pStyle w:val="CommentText"/>
      </w:pPr>
      <w:r>
        <w:rPr>
          <w:rStyle w:val="CommentReference"/>
        </w:rPr>
        <w:annotationRef/>
      </w:r>
      <w:r>
        <w:t>Kevin Miller is updating this section for 2021 as part of his work on TSMO. The propeller logo needs to go it’s outdated.</w:t>
      </w:r>
    </w:p>
  </w:comment>
  <w:comment w:id="423" w:author="John Donahue" w:date="2021-03-30T15:24:00Z" w:initials="HQ">
    <w:p w14:paraId="0509791C" w14:textId="77777777" w:rsidR="00A43B18" w:rsidRDefault="00A43B18" w:rsidP="00A43B18">
      <w:pPr>
        <w:pStyle w:val="CommentText"/>
      </w:pPr>
      <w:r>
        <w:rPr>
          <w:rStyle w:val="CommentReference"/>
        </w:rPr>
        <w:annotationRef/>
      </w:r>
      <w:r>
        <w:t>Deleted the propeller logo</w:t>
      </w:r>
    </w:p>
  </w:comment>
  <w:comment w:id="430" w:author="Miller, Kevin [2]" w:date="2021-03-23T09:00:00Z" w:initials="MK">
    <w:p w14:paraId="5777D540" w14:textId="77777777" w:rsidR="00A43B18" w:rsidRDefault="00A43B18" w:rsidP="00A43B18">
      <w:pPr>
        <w:pStyle w:val="CommentText"/>
      </w:pPr>
      <w:r>
        <w:rPr>
          <w:rStyle w:val="CommentReference"/>
        </w:rPr>
        <w:annotationRef/>
      </w:r>
      <w:r>
        <w:t xml:space="preserve">Deleted the entire sentence as there are many potential factors/considerations to take into account when discussing contextual needs.  </w:t>
      </w:r>
    </w:p>
  </w:comment>
  <w:comment w:id="452" w:author="Miller, Kevin [2]" w:date="2021-03-17T11:11:00Z" w:initials="MK">
    <w:p w14:paraId="2B3CED4A" w14:textId="77777777" w:rsidR="00A43B18" w:rsidRDefault="00A43B18" w:rsidP="00A43B18">
      <w:pPr>
        <w:pStyle w:val="CommentText"/>
      </w:pPr>
      <w:r>
        <w:rPr>
          <w:rStyle w:val="CommentReference"/>
        </w:rPr>
        <w:annotationRef/>
      </w:r>
      <w:r>
        <w:t>Graphic deleted as it does not provide guidance nor reflect policy.</w:t>
      </w:r>
    </w:p>
  </w:comment>
  <w:comment w:id="453" w:author="Miller, Kevin [2]" w:date="2021-03-23T09:01:00Z" w:initials="MK">
    <w:p w14:paraId="5B67FF15" w14:textId="77777777" w:rsidR="00A43B18" w:rsidRDefault="00A43B18" w:rsidP="00A43B18">
      <w:pPr>
        <w:pStyle w:val="CommentText"/>
      </w:pPr>
      <w:r>
        <w:rPr>
          <w:rStyle w:val="CommentReference"/>
        </w:rPr>
        <w:annotationRef/>
      </w:r>
      <w:r>
        <w:t>Updated per EO 1090.01</w:t>
      </w:r>
    </w:p>
  </w:comment>
  <w:comment w:id="459" w:author="Miller, Kevin [2]" w:date="2021-03-23T09:01:00Z" w:initials="MK">
    <w:p w14:paraId="3FB1A23E" w14:textId="77777777" w:rsidR="00A43B18" w:rsidRDefault="00A43B18" w:rsidP="00A43B18">
      <w:pPr>
        <w:pStyle w:val="CommentText"/>
      </w:pPr>
      <w:r>
        <w:rPr>
          <w:rStyle w:val="CommentReference"/>
        </w:rPr>
        <w:annotationRef/>
      </w:r>
      <w:r>
        <w:t>Deleted the entire sentence as there are many potential factors/considerations to take into account when discussing contextual needs.</w:t>
      </w:r>
    </w:p>
  </w:comment>
  <w:comment w:id="482" w:author="Miller, Kevin [2]" w:date="2021-03-17T11:16:00Z" w:initials="MK">
    <w:p w14:paraId="1CAA07A8" w14:textId="77777777" w:rsidR="00A43B18" w:rsidRDefault="00A43B18" w:rsidP="00A43B18">
      <w:pPr>
        <w:pStyle w:val="CommentText"/>
      </w:pPr>
      <w:r>
        <w:rPr>
          <w:rStyle w:val="CommentReference"/>
        </w:rPr>
        <w:annotationRef/>
      </w:r>
      <w:r>
        <w:t xml:space="preserve">Original DM reference did not use the documents proper title.  Therefore, references to this documented have been corrected here and throughout this section. </w:t>
      </w:r>
    </w:p>
  </w:comment>
  <w:comment w:id="488" w:author="Miller, Kevin [2]" w:date="2021-03-23T09:03:00Z" w:initials="MK">
    <w:p w14:paraId="41F4776C" w14:textId="77777777" w:rsidR="00A43B18" w:rsidRDefault="00A43B18" w:rsidP="00A43B18">
      <w:pPr>
        <w:pStyle w:val="CommentText"/>
      </w:pPr>
      <w:r>
        <w:rPr>
          <w:rStyle w:val="CommentReference"/>
        </w:rPr>
        <w:annotationRef/>
      </w:r>
      <w:r>
        <w:t xml:space="preserve">Currently, the element included in the Guidance Document are centric to TSMO.   To that end, the Guidance Document will be edited to provided thorough introduction to TSMO concepts and strategies. </w:t>
      </w:r>
    </w:p>
  </w:comment>
  <w:comment w:id="490" w:author="Miller, Kevin [2]" w:date="2021-03-17T11:21:00Z" w:initials="MK">
    <w:p w14:paraId="5A963756" w14:textId="77777777" w:rsidR="00A43B18" w:rsidRDefault="00A43B18" w:rsidP="00A43B18">
      <w:pPr>
        <w:pStyle w:val="CommentText"/>
      </w:pPr>
      <w:r>
        <w:rPr>
          <w:rStyle w:val="CommentReference"/>
        </w:rPr>
        <w:annotationRef/>
      </w:r>
      <w:r>
        <w:t>Incorrect callout.  This link takes the reader to the Design Support Website not the guidance document.</w:t>
      </w:r>
    </w:p>
  </w:comment>
  <w:comment w:id="501" w:author="Miller, Kevin [2]" w:date="2021-03-23T09:03:00Z" w:initials="MK">
    <w:p w14:paraId="4FD5B48F" w14:textId="77777777" w:rsidR="00A43B18" w:rsidRDefault="00A43B18" w:rsidP="00A43B18">
      <w:pPr>
        <w:pStyle w:val="CommentText"/>
      </w:pPr>
      <w:r>
        <w:rPr>
          <w:rStyle w:val="CommentReference"/>
        </w:rPr>
        <w:annotationRef/>
      </w:r>
      <w:r w:rsidRPr="00F36E15">
        <w:t>Link to TSMO Webpage.</w:t>
      </w:r>
    </w:p>
  </w:comment>
  <w:comment w:id="506" w:author="Miller, Kevin" w:date="2021-04-26T08:39:00Z" w:initials="MK">
    <w:p w14:paraId="547CB561" w14:textId="77777777" w:rsidR="00A43B18" w:rsidRDefault="00A43B18" w:rsidP="00A43B18">
      <w:pPr>
        <w:pStyle w:val="CommentText"/>
      </w:pPr>
      <w:r>
        <w:rPr>
          <w:rStyle w:val="CommentReference"/>
        </w:rPr>
        <w:annotationRef/>
      </w:r>
      <w:r>
        <w:t>Text inadvertently deleted.  Corrected.</w:t>
      </w:r>
    </w:p>
  </w:comment>
  <w:comment w:id="527" w:author="John Donahue" w:date="2021-05-04T10:10:00Z" w:initials="JD">
    <w:p w14:paraId="4F472580" w14:textId="77777777" w:rsidR="00A43B18" w:rsidRDefault="00A43B18" w:rsidP="00A43B18">
      <w:pPr>
        <w:pStyle w:val="CommentText"/>
      </w:pPr>
      <w:r>
        <w:rPr>
          <w:rStyle w:val="CommentReference"/>
        </w:rPr>
        <w:annotationRef/>
      </w:r>
      <w:r>
        <w:rPr>
          <w:noProof/>
        </w:rPr>
        <w:t>Moved to this section was previouly under the exemptions section.</w:t>
      </w:r>
    </w:p>
  </w:comment>
  <w:comment w:id="530" w:author="John Donahue" w:date="2021-02-21T14:26:00Z" w:initials="HQ">
    <w:p w14:paraId="7776827A" w14:textId="77777777" w:rsidR="00A43B18" w:rsidRDefault="00A43B18" w:rsidP="00A43B18">
      <w:pPr>
        <w:pStyle w:val="CommentText"/>
      </w:pPr>
      <w:r>
        <w:rPr>
          <w:rStyle w:val="CommentReference"/>
        </w:rPr>
        <w:annotationRef/>
      </w:r>
      <w:r>
        <w:t xml:space="preserve"> Basically, we are exempting based on an examination of the situation when there is a CAR, ICE, or you’re a project sticking close to Exhibit 1105-1, or a preservation project sticking close to 1120.</w:t>
      </w:r>
    </w:p>
  </w:comment>
  <w:comment w:id="543" w:author="John Donahue" w:date="2021-02-21T14:08:00Z" w:initials="HQ">
    <w:p w14:paraId="18788081" w14:textId="77777777" w:rsidR="00A43B18" w:rsidRDefault="00A43B18" w:rsidP="00A43B18">
      <w:pPr>
        <w:pStyle w:val="CommentText"/>
      </w:pPr>
      <w:r>
        <w:rPr>
          <w:rStyle w:val="CommentReference"/>
        </w:rPr>
        <w:annotationRef/>
      </w:r>
      <w:r>
        <w:t>Sometimes the project is simple enough that the ICE provides sufficient detail about the alternatives and modal needs considered.</w:t>
      </w:r>
    </w:p>
  </w:comment>
  <w:comment w:id="646" w:author="Miller, Kevin [2]" w:date="2021-03-23T09:09:00Z" w:initials="MK">
    <w:p w14:paraId="61E683D7" w14:textId="77777777" w:rsidR="00A43B18" w:rsidRDefault="00A43B18" w:rsidP="00A43B18">
      <w:pPr>
        <w:pStyle w:val="CommentText"/>
      </w:pPr>
      <w:r>
        <w:rPr>
          <w:rStyle w:val="CommentReference"/>
        </w:rPr>
        <w:annotationRef/>
      </w:r>
      <w:r>
        <w:t>Updated per E 1090.01</w:t>
      </w:r>
    </w:p>
  </w:comment>
  <w:comment w:id="653" w:author="Miller, Kevin [2]" w:date="2021-03-19T14:07:00Z" w:initials="MK">
    <w:p w14:paraId="635CCB09" w14:textId="77777777" w:rsidR="00A43B18" w:rsidRDefault="00A43B18" w:rsidP="00A43B18">
      <w:pPr>
        <w:pStyle w:val="CommentText"/>
      </w:pPr>
      <w:r>
        <w:rPr>
          <w:rStyle w:val="CommentReference"/>
        </w:rPr>
        <w:annotationRef/>
      </w:r>
      <w:r>
        <w:t>Referenced Executive Order has been appears to be rescinded. Link is no longer valid.</w:t>
      </w:r>
    </w:p>
  </w:comment>
  <w:comment w:id="656" w:author="Miller, Kevin [2]" w:date="2021-03-23T09:08:00Z" w:initials="MK">
    <w:p w14:paraId="79E602BD" w14:textId="77777777" w:rsidR="00A43B18" w:rsidRDefault="00A43B18" w:rsidP="00A43B18">
      <w:pPr>
        <w:pStyle w:val="CommentText"/>
      </w:pPr>
      <w:r>
        <w:rPr>
          <w:rStyle w:val="CommentReference"/>
        </w:rPr>
        <w:annotationRef/>
      </w:r>
      <w:r>
        <w:t>Referenced Executive Order has been appears to be rescinded. Link is no longer valid.</w:t>
      </w:r>
    </w:p>
  </w:comment>
  <w:comment w:id="660" w:author="Miller, Kevin" w:date="2021-03-23T13:18:00Z" w:initials="MK">
    <w:p w14:paraId="03ABEDBD" w14:textId="77777777" w:rsidR="00A43B18" w:rsidRDefault="00A43B18" w:rsidP="00A43B18">
      <w:pPr>
        <w:pStyle w:val="CommentText"/>
      </w:pPr>
      <w:r>
        <w:rPr>
          <w:rStyle w:val="CommentReference"/>
        </w:rPr>
        <w:annotationRef/>
      </w:r>
      <w:r w:rsidRPr="002A1F72">
        <w:annotationRef/>
      </w:r>
      <w:r w:rsidRPr="002A1F72">
        <w:t>Updates below per Executive Order 1090.01</w:t>
      </w:r>
    </w:p>
  </w:comment>
  <w:comment w:id="666" w:author="Miller, Kevin" w:date="2021-03-24T10:45:00Z" w:initials="MK">
    <w:p w14:paraId="472B2DE7" w14:textId="77777777" w:rsidR="00A43B18" w:rsidRDefault="00A43B18" w:rsidP="00A43B18">
      <w:pPr>
        <w:pStyle w:val="CommentText"/>
      </w:pPr>
      <w:r>
        <w:rPr>
          <w:rStyle w:val="CommentReference"/>
        </w:rPr>
        <w:annotationRef/>
      </w:r>
      <w:r>
        <w:t xml:space="preserve">As originally written, the passage seemed too focused on roadway (or automobile centric) designs.  Attempted to expand the reach of our context determinations and promote multimodal considerations (as outlined in E 1090.01) but still provide a link back to roadway designs. </w:t>
      </w:r>
    </w:p>
  </w:comment>
  <w:comment w:id="677" w:author="Miller, Kevin" w:date="2021-03-24T10:34:00Z" w:initials="MK">
    <w:p w14:paraId="5E8CD720" w14:textId="77777777" w:rsidR="00A43B18" w:rsidRDefault="00A43B18" w:rsidP="00A43B18">
      <w:pPr>
        <w:pStyle w:val="CommentText"/>
      </w:pPr>
      <w:r>
        <w:rPr>
          <w:rStyle w:val="CommentReference"/>
        </w:rPr>
        <w:annotationRef/>
      </w:r>
      <w:r>
        <w:t>Updated per 1090.01.</w:t>
      </w:r>
    </w:p>
  </w:comment>
  <w:comment w:id="682" w:author="Miller, Kevin" w:date="2021-03-24T10:33:00Z" w:initials="MK">
    <w:p w14:paraId="5C25C928" w14:textId="77777777" w:rsidR="00A43B18" w:rsidRDefault="00A43B18" w:rsidP="00A43B18">
      <w:pPr>
        <w:pStyle w:val="CommentText"/>
      </w:pPr>
      <w:r>
        <w:rPr>
          <w:rStyle w:val="CommentReference"/>
        </w:rPr>
        <w:annotationRef/>
      </w:r>
      <w:r>
        <w:t>Executive Order is no longer active.</w:t>
      </w:r>
    </w:p>
  </w:comment>
  <w:comment w:id="689" w:author="Miller, Kevin" w:date="2021-03-23T11:42:00Z" w:initials="MK">
    <w:p w14:paraId="3E88DA8E" w14:textId="77777777" w:rsidR="00A43B18" w:rsidRDefault="00A43B18" w:rsidP="00A43B18">
      <w:pPr>
        <w:pStyle w:val="CommentText"/>
      </w:pPr>
      <w:r>
        <w:rPr>
          <w:rStyle w:val="CommentReference"/>
        </w:rPr>
        <w:annotationRef/>
      </w:r>
      <w:r>
        <w:t xml:space="preserve">Original statements concerning environmental documentation were in general comments; however, said information is providing specific guidance and should be in a dedicated section.  Section created near the beginning of the chapter as it is important and could affect/influence various aspects of project develop. </w:t>
      </w:r>
    </w:p>
  </w:comment>
  <w:comment w:id="696" w:author="Miller, Kevin" w:date="2021-03-19T15:38:00Z" w:initials="MK">
    <w:p w14:paraId="23354557" w14:textId="77777777" w:rsidR="00A43B18" w:rsidRDefault="00A43B18" w:rsidP="00A43B18">
      <w:pPr>
        <w:pStyle w:val="CommentText"/>
      </w:pPr>
      <w:r>
        <w:rPr>
          <w:rStyle w:val="CommentReference"/>
        </w:rPr>
        <w:annotationRef/>
      </w:r>
      <w:r>
        <w:t>Section updated to better match guidance and language in E 1090.01.</w:t>
      </w:r>
    </w:p>
  </w:comment>
  <w:comment w:id="698" w:author="Miller, Kevin" w:date="2021-03-22T14:53:00Z" w:initials="MK">
    <w:p w14:paraId="4DB1E695" w14:textId="77777777" w:rsidR="00A43B18" w:rsidRDefault="00A43B18" w:rsidP="00A43B18">
      <w:pPr>
        <w:pStyle w:val="CommentText"/>
      </w:pPr>
      <w:r>
        <w:rPr>
          <w:rStyle w:val="CommentReference"/>
        </w:rPr>
        <w:annotationRef/>
      </w:r>
      <w:r>
        <w:t>Streamlined language.</w:t>
      </w:r>
    </w:p>
  </w:comment>
  <w:comment w:id="712" w:author="Miller, Kevin" w:date="2021-03-22T09:02:00Z" w:initials="MK">
    <w:p w14:paraId="3CE7C303" w14:textId="77777777" w:rsidR="00A43B18" w:rsidRDefault="00A43B18" w:rsidP="00A43B18">
      <w:pPr>
        <w:pStyle w:val="CommentText"/>
      </w:pPr>
      <w:r>
        <w:rPr>
          <w:rStyle w:val="CommentReference"/>
        </w:rPr>
        <w:annotationRef/>
      </w:r>
      <w:r>
        <w:t xml:space="preserve">Reference inaccurate.  The title of the is Guidance Document and the Contributing Factors is a subsection.  Update accordingly to reduce confusion. </w:t>
      </w:r>
    </w:p>
  </w:comment>
  <w:comment w:id="734" w:author="Miller, Kevin" w:date="2021-03-22T09:04:00Z" w:initials="MK">
    <w:p w14:paraId="22311E9C" w14:textId="77777777" w:rsidR="00A43B18" w:rsidRDefault="00A43B18" w:rsidP="00A43B18">
      <w:pPr>
        <w:pStyle w:val="CommentText"/>
      </w:pPr>
      <w:r>
        <w:rPr>
          <w:rStyle w:val="CommentReference"/>
        </w:rPr>
        <w:annotationRef/>
      </w:r>
      <w:r>
        <w:t>Reference is out of place.  The sentence is about strategies that may be found in Corridor sketches or studies, not formulating new strategies.  Reference moved to more appropriate location.</w:t>
      </w:r>
    </w:p>
  </w:comment>
  <w:comment w:id="782" w:author="Miller, Kevin" w:date="2021-03-22T09:20:00Z" w:initials="MK">
    <w:p w14:paraId="51701C50" w14:textId="77777777" w:rsidR="00A43B18" w:rsidRPr="007D4663" w:rsidRDefault="00A43B18" w:rsidP="00A43B18">
      <w:pPr>
        <w:pStyle w:val="CommentText"/>
      </w:pPr>
      <w:r>
        <w:rPr>
          <w:rStyle w:val="CommentReference"/>
        </w:rPr>
        <w:annotationRef/>
      </w:r>
      <w:r w:rsidRPr="007D4663">
        <w:annotationRef/>
      </w:r>
      <w:r w:rsidRPr="007D4663">
        <w:t>Updated to better reflect guidance and language in updated E 1090.01.</w:t>
      </w:r>
    </w:p>
    <w:p w14:paraId="54FB1A81" w14:textId="77777777" w:rsidR="00A43B18" w:rsidRDefault="00A43B18" w:rsidP="00A43B18">
      <w:pPr>
        <w:pStyle w:val="CommentText"/>
      </w:pPr>
    </w:p>
  </w:comment>
  <w:comment w:id="790" w:author="Miller, Kevin" w:date="2021-03-22T10:16:00Z" w:initials="MK">
    <w:p w14:paraId="4034A0DA" w14:textId="77777777" w:rsidR="00A43B18" w:rsidRDefault="00A43B18" w:rsidP="00A43B18">
      <w:pPr>
        <w:pStyle w:val="CommentText"/>
      </w:pPr>
      <w:r>
        <w:rPr>
          <w:rStyle w:val="CommentReference"/>
        </w:rPr>
        <w:annotationRef/>
      </w:r>
      <w:r>
        <w:t>Updated to reflect guidance and language in E 1090.01.</w:t>
      </w:r>
    </w:p>
  </w:comment>
  <w:comment w:id="802" w:author="Miller, Kevin" w:date="2021-03-22T09:36:00Z" w:initials="MK">
    <w:p w14:paraId="3E0BAACE" w14:textId="77777777" w:rsidR="00A43B18" w:rsidRDefault="00A43B18" w:rsidP="00A43B18">
      <w:pPr>
        <w:pStyle w:val="CommentText"/>
      </w:pPr>
      <w:r>
        <w:rPr>
          <w:rStyle w:val="CommentReference"/>
        </w:rPr>
        <w:annotationRef/>
      </w:r>
      <w:r w:rsidRPr="00AE67AC">
        <w:t xml:space="preserve">Updated to reflect </w:t>
      </w:r>
      <w:r>
        <w:t xml:space="preserve">upated </w:t>
      </w:r>
      <w:r w:rsidRPr="00AE67AC">
        <w:t>E 1090.01.</w:t>
      </w:r>
    </w:p>
  </w:comment>
  <w:comment w:id="807" w:author="Miller, Kevin" w:date="2021-03-22T14:49:00Z" w:initials="MK">
    <w:p w14:paraId="60A471FB" w14:textId="77777777" w:rsidR="00A43B18" w:rsidRDefault="00A43B18" w:rsidP="00A43B18">
      <w:pPr>
        <w:pStyle w:val="CommentText"/>
      </w:pPr>
      <w:r>
        <w:rPr>
          <w:rStyle w:val="CommentReference"/>
        </w:rPr>
        <w:annotationRef/>
      </w:r>
      <w:r>
        <w:t>No longer exists.</w:t>
      </w:r>
    </w:p>
  </w:comment>
  <w:comment w:id="810" w:author="Miller, Kevin" w:date="2021-03-22T14:49:00Z" w:initials="MK">
    <w:p w14:paraId="1FB59F86" w14:textId="77777777" w:rsidR="00A43B18" w:rsidRDefault="00A43B18" w:rsidP="00A43B18">
      <w:pPr>
        <w:pStyle w:val="CommentText"/>
      </w:pPr>
      <w:r>
        <w:rPr>
          <w:rStyle w:val="CommentReference"/>
        </w:rPr>
        <w:annotationRef/>
      </w:r>
      <w:r>
        <w:t>No longer exists</w:t>
      </w:r>
    </w:p>
  </w:comment>
  <w:comment w:id="818" w:author="Miller, Kevin" w:date="2021-03-22T09:38:00Z" w:initials="MK">
    <w:p w14:paraId="15B59C64" w14:textId="77777777" w:rsidR="00A43B18" w:rsidRDefault="00A43B18" w:rsidP="00A43B18">
      <w:pPr>
        <w:pStyle w:val="CommentText"/>
      </w:pPr>
      <w:r>
        <w:rPr>
          <w:rStyle w:val="CommentReference"/>
        </w:rPr>
        <w:annotationRef/>
      </w:r>
      <w:r>
        <w:t>Document and link referenced in text. Seems as though it should be acknowledged here too.</w:t>
      </w:r>
    </w:p>
  </w:comment>
  <w:comment w:id="824" w:author="Miller, Kevin" w:date="2021-03-19T13:59:00Z" w:initials="MK">
    <w:p w14:paraId="733D7175" w14:textId="77777777" w:rsidR="00A43B18" w:rsidRDefault="00A43B18" w:rsidP="00A43B18">
      <w:pPr>
        <w:pStyle w:val="CommentText"/>
      </w:pPr>
      <w:r>
        <w:rPr>
          <w:rStyle w:val="CommentReference"/>
        </w:rPr>
        <w:annotationRef/>
      </w:r>
      <w:r w:rsidRPr="00F36E15">
        <w:t>Link to TSMO Webpage.</w:t>
      </w:r>
    </w:p>
  </w:comment>
  <w:comment w:id="825" w:author="Miller, Kevin" w:date="2021-03-22T09:39:00Z" w:initials="MK">
    <w:p w14:paraId="17367A23" w14:textId="77777777" w:rsidR="00A43B18" w:rsidRDefault="00A43B18" w:rsidP="00A43B18">
      <w:pPr>
        <w:pStyle w:val="CommentText"/>
      </w:pPr>
      <w:r>
        <w:rPr>
          <w:rStyle w:val="CommentReference"/>
        </w:rPr>
        <w:annotationRef/>
      </w:r>
      <w:r>
        <w:t>Link to valuable resource for Alternative strategies inserted into CM 1100.</w:t>
      </w:r>
    </w:p>
  </w:comment>
  <w:comment w:id="829" w:author="John Tevis" w:date="2021-04-26T11:50:00Z" w:initials="JT">
    <w:p w14:paraId="68B2022C" w14:textId="77777777" w:rsidR="00A43B18" w:rsidRDefault="00A43B18" w:rsidP="00A43B18">
      <w:pPr>
        <w:pStyle w:val="CommentText"/>
      </w:pPr>
      <w:r>
        <w:rPr>
          <w:rStyle w:val="CommentReference"/>
        </w:rPr>
        <w:annotationRef/>
      </w:r>
      <w:r>
        <w:t>This Exhibit needed a lot of help. We are trying to make it correct and easier to use.</w:t>
      </w:r>
    </w:p>
  </w:comment>
  <w:comment w:id="836" w:author="John Tevis" w:date="2021-04-26T11:31:00Z" w:initials="JT">
    <w:p w14:paraId="100A4A9F" w14:textId="77777777" w:rsidR="00A43B18" w:rsidRDefault="00A43B18" w:rsidP="00A43B18">
      <w:pPr>
        <w:pStyle w:val="CommentText"/>
      </w:pPr>
      <w:r>
        <w:rPr>
          <w:rStyle w:val="CommentReference"/>
        </w:rPr>
        <w:annotationRef/>
      </w:r>
      <w:r>
        <w:t>These rows are totally split out. After the comments are addressed, we may combine rows and columns with identical.</w:t>
      </w:r>
    </w:p>
  </w:comment>
  <w:comment w:id="837" w:author="John Tevis" w:date="2021-04-26T11:33:00Z" w:initials="JT">
    <w:p w14:paraId="75DD7A2B" w14:textId="77777777" w:rsidR="00A43B18" w:rsidRDefault="00A43B18" w:rsidP="00A43B18">
      <w:pPr>
        <w:pStyle w:val="CommentText"/>
      </w:pPr>
      <w:r>
        <w:rPr>
          <w:rStyle w:val="CommentReference"/>
        </w:rPr>
        <w:annotationRef/>
      </w:r>
      <w:r>
        <w:t>The rows are put in order for ease of use. The I program I-1, I-2, I-3, I-4, &amp; I -6. Them the P program P-1, P-2, &amp; P-3.</w:t>
      </w:r>
    </w:p>
  </w:comment>
  <w:comment w:id="996" w:author="John Tevis" w:date="2021-04-26T11:12:00Z" w:initials="JT">
    <w:p w14:paraId="4CA4BD9B" w14:textId="77777777" w:rsidR="00A43B18" w:rsidRDefault="00A43B18" w:rsidP="00A43B18">
      <w:pPr>
        <w:pStyle w:val="CommentText"/>
      </w:pPr>
      <w:r>
        <w:rPr>
          <w:rStyle w:val="CommentReference"/>
        </w:rPr>
        <w:annotationRef/>
      </w:r>
      <w:r>
        <w:t>Notes 1 and 2 will be swapped as there are a lot more Note 2s than Note 1s and Note 2s come first.</w:t>
      </w:r>
    </w:p>
  </w:comment>
  <w:comment w:id="998" w:author="John Tevis" w:date="2021-05-04T10:49:00Z" w:initials="JT">
    <w:p w14:paraId="670AB20E" w14:textId="77777777" w:rsidR="00A43B18" w:rsidRDefault="00A43B18" w:rsidP="00A43B18">
      <w:pPr>
        <w:pStyle w:val="CommentText"/>
      </w:pPr>
      <w:r>
        <w:rPr>
          <w:rStyle w:val="CommentReference"/>
        </w:rPr>
        <w:annotationRef/>
      </w:r>
      <w:r>
        <w:t>Not needed.</w:t>
      </w:r>
    </w:p>
  </w:comment>
  <w:comment w:id="1001" w:author="John Tevis" w:date="2021-04-28T15:03:00Z" w:initials="JT">
    <w:p w14:paraId="205DBF9E" w14:textId="20B08D3B" w:rsidR="00A43B18" w:rsidRDefault="00A43B18" w:rsidP="00A43B18">
      <w:pPr>
        <w:pStyle w:val="CommentText"/>
      </w:pPr>
      <w:r>
        <w:rPr>
          <w:rStyle w:val="CommentReference"/>
        </w:rPr>
        <w:annotationRef/>
      </w:r>
      <w:r>
        <w:t xml:space="preserve">HQ Traffic is </w:t>
      </w:r>
      <w:r w:rsidR="00E56A11">
        <w:t xml:space="preserve">moved to </w:t>
      </w:r>
      <w:r>
        <w:t xml:space="preserve">first </w:t>
      </w:r>
      <w:r w:rsidR="00E56A11">
        <w:t xml:space="preserve">place </w:t>
      </w:r>
      <w:r>
        <w:t>as the cells that have Note [5] are traffic items.</w:t>
      </w:r>
    </w:p>
  </w:comment>
  <w:comment w:id="1008" w:author="John Tevis" w:date="2021-05-04T10:50:00Z" w:initials="JT">
    <w:p w14:paraId="478CE5E4" w14:textId="77777777" w:rsidR="00A43B18" w:rsidRDefault="00A43B18" w:rsidP="00A43B18">
      <w:pPr>
        <w:pStyle w:val="CommentText"/>
      </w:pPr>
      <w:r>
        <w:rPr>
          <w:rStyle w:val="CommentReference"/>
        </w:rPr>
        <w:annotationRef/>
      </w:r>
      <w:r>
        <w:t>Not Needed.</w:t>
      </w:r>
    </w:p>
  </w:comment>
  <w:comment w:id="1012" w:author="John Tevis" w:date="2021-05-04T10:50:00Z" w:initials="JT">
    <w:p w14:paraId="035C3F56" w14:textId="77777777" w:rsidR="00A43B18" w:rsidRDefault="00A43B18" w:rsidP="00A43B18">
      <w:pPr>
        <w:pStyle w:val="CommentText"/>
      </w:pPr>
      <w:r>
        <w:rPr>
          <w:rStyle w:val="CommentReference"/>
        </w:rPr>
        <w:annotationRef/>
      </w:r>
      <w:r>
        <w:t>Not needed.</w:t>
      </w:r>
    </w:p>
  </w:comment>
  <w:comment w:id="1015" w:author="John Tevis" w:date="2021-05-04T10:50:00Z" w:initials="JT">
    <w:p w14:paraId="04F6821D" w14:textId="77777777" w:rsidR="00A43B18" w:rsidRDefault="00A43B18" w:rsidP="00A43B18">
      <w:pPr>
        <w:pStyle w:val="CommentText"/>
      </w:pPr>
      <w:r>
        <w:rPr>
          <w:rStyle w:val="CommentReference"/>
        </w:rPr>
        <w:annotationRef/>
      </w:r>
      <w:r>
        <w:t>P-2 and P-3 rely on Section 1120.00.</w:t>
      </w:r>
    </w:p>
  </w:comment>
  <w:comment w:id="1027" w:author="John Tevis" w:date="2021-04-22T13:08:00Z" w:initials="JT">
    <w:p w14:paraId="3443F220" w14:textId="77777777" w:rsidR="009C4E50" w:rsidRDefault="009C4E50" w:rsidP="009C4E50">
      <w:pPr>
        <w:pStyle w:val="CommentText"/>
      </w:pPr>
      <w:r>
        <w:rPr>
          <w:rStyle w:val="CommentReference"/>
        </w:rPr>
        <w:annotationRef/>
      </w:r>
      <w:r>
        <w:t>Adding TSMO</w:t>
      </w:r>
    </w:p>
  </w:comment>
  <w:comment w:id="1033" w:author="Miller, Kevin" w:date="2021-03-22T10:24:00Z" w:initials="MK">
    <w:p w14:paraId="2DAC78D6" w14:textId="77777777" w:rsidR="009C4E50" w:rsidRDefault="009C4E50" w:rsidP="009C4E50">
      <w:pPr>
        <w:pStyle w:val="CommentText"/>
      </w:pPr>
      <w:r>
        <w:rPr>
          <w:rStyle w:val="CommentReference"/>
        </w:rPr>
        <w:annotationRef/>
      </w:r>
      <w:r>
        <w:t xml:space="preserve"> Modified to acknowledge that</w:t>
      </w:r>
      <w:r w:rsidRPr="00190F19">
        <w:t xml:space="preserve"> </w:t>
      </w:r>
      <w:r>
        <w:t xml:space="preserve">ITS is a subcategory of TSMO.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9AA745B" w15:done="0"/>
  <w15:commentEx w15:paraId="1A1041DB" w15:done="0"/>
  <w15:commentEx w15:paraId="7A5A95CB" w15:done="0"/>
  <w15:commentEx w15:paraId="3D3E486A" w15:done="0"/>
  <w15:commentEx w15:paraId="196CDA9C" w15:done="0"/>
  <w15:commentEx w15:paraId="000B4CD2" w15:done="0"/>
  <w15:commentEx w15:paraId="4C8EC5F7" w15:done="0"/>
  <w15:commentEx w15:paraId="1C4D7EFC" w15:done="0"/>
  <w15:commentEx w15:paraId="640D3A06" w15:done="0"/>
  <w15:commentEx w15:paraId="6A77E606" w15:done="0"/>
  <w15:commentEx w15:paraId="14C058F6" w15:done="0"/>
  <w15:commentEx w15:paraId="3221949C" w15:done="0"/>
  <w15:commentEx w15:paraId="6687674D" w15:done="0"/>
  <w15:commentEx w15:paraId="636803F9" w15:done="0"/>
  <w15:commentEx w15:paraId="286D4D49" w15:done="0"/>
  <w15:commentEx w15:paraId="043ABD98" w15:done="0"/>
  <w15:commentEx w15:paraId="5C881C0D" w15:done="0"/>
  <w15:commentEx w15:paraId="6CA90286" w15:done="0"/>
  <w15:commentEx w15:paraId="2AD2CCC9" w15:done="0"/>
  <w15:commentEx w15:paraId="74070977" w15:done="0"/>
  <w15:commentEx w15:paraId="4D032140" w15:done="0"/>
  <w15:commentEx w15:paraId="0C1F7A61" w15:done="0"/>
  <w15:commentEx w15:paraId="2EA6A4D2" w15:done="0"/>
  <w15:commentEx w15:paraId="4A0DCE00" w15:done="0"/>
  <w15:commentEx w15:paraId="0EA4BB4E" w15:done="0"/>
  <w15:commentEx w15:paraId="60B268FD" w15:done="0"/>
  <w15:commentEx w15:paraId="3772A0F4" w15:done="0"/>
  <w15:commentEx w15:paraId="439591D3" w15:done="0"/>
  <w15:commentEx w15:paraId="5C0815AE" w15:done="0"/>
  <w15:commentEx w15:paraId="3D349FBC" w15:done="0"/>
  <w15:commentEx w15:paraId="26E0BBE0" w15:done="0"/>
  <w15:commentEx w15:paraId="16944C48" w15:done="0"/>
  <w15:commentEx w15:paraId="523F19B5" w15:done="0"/>
  <w15:commentEx w15:paraId="59CA0D65" w15:done="0"/>
  <w15:commentEx w15:paraId="3770B0F6" w15:done="0"/>
  <w15:commentEx w15:paraId="79419BF7" w15:done="0"/>
  <w15:commentEx w15:paraId="65094153" w15:done="0"/>
  <w15:commentEx w15:paraId="2F1BEAE4" w15:done="0"/>
  <w15:commentEx w15:paraId="5D0EE938" w15:done="0"/>
  <w15:commentEx w15:paraId="2015F29F" w15:done="0"/>
  <w15:commentEx w15:paraId="0509791C" w15:done="0"/>
  <w15:commentEx w15:paraId="5777D540" w15:done="0"/>
  <w15:commentEx w15:paraId="2B3CED4A" w15:done="0"/>
  <w15:commentEx w15:paraId="5B67FF15" w15:done="0"/>
  <w15:commentEx w15:paraId="3FB1A23E" w15:done="0"/>
  <w15:commentEx w15:paraId="1CAA07A8" w15:done="0"/>
  <w15:commentEx w15:paraId="41F4776C" w15:done="0"/>
  <w15:commentEx w15:paraId="5A963756" w15:done="0"/>
  <w15:commentEx w15:paraId="4FD5B48F" w15:done="0"/>
  <w15:commentEx w15:paraId="547CB561" w15:done="0"/>
  <w15:commentEx w15:paraId="4F472580" w15:done="0"/>
  <w15:commentEx w15:paraId="7776827A" w15:done="0"/>
  <w15:commentEx w15:paraId="18788081" w15:done="0"/>
  <w15:commentEx w15:paraId="61E683D7" w15:done="0"/>
  <w15:commentEx w15:paraId="635CCB09" w15:done="0"/>
  <w15:commentEx w15:paraId="79E602BD" w15:done="0"/>
  <w15:commentEx w15:paraId="03ABEDBD" w15:done="0"/>
  <w15:commentEx w15:paraId="472B2DE7" w15:done="0"/>
  <w15:commentEx w15:paraId="5E8CD720" w15:done="0"/>
  <w15:commentEx w15:paraId="5C25C928" w15:done="0"/>
  <w15:commentEx w15:paraId="3E88DA8E" w15:done="0"/>
  <w15:commentEx w15:paraId="23354557" w15:done="0"/>
  <w15:commentEx w15:paraId="4DB1E695" w15:done="0"/>
  <w15:commentEx w15:paraId="3CE7C303" w15:done="0"/>
  <w15:commentEx w15:paraId="22311E9C" w15:done="0"/>
  <w15:commentEx w15:paraId="54FB1A81" w15:done="0"/>
  <w15:commentEx w15:paraId="4034A0DA" w15:done="0"/>
  <w15:commentEx w15:paraId="3E0BAACE" w15:done="0"/>
  <w15:commentEx w15:paraId="60A471FB" w15:done="0"/>
  <w15:commentEx w15:paraId="1FB59F86" w15:done="0"/>
  <w15:commentEx w15:paraId="15B59C64" w15:done="0"/>
  <w15:commentEx w15:paraId="733D7175" w15:done="0"/>
  <w15:commentEx w15:paraId="17367A23" w15:done="0"/>
  <w15:commentEx w15:paraId="68B2022C" w15:done="0"/>
  <w15:commentEx w15:paraId="100A4A9F" w15:done="0"/>
  <w15:commentEx w15:paraId="75DD7A2B" w15:done="0"/>
  <w15:commentEx w15:paraId="4CA4BD9B" w15:done="0"/>
  <w15:commentEx w15:paraId="670AB20E" w15:done="0"/>
  <w15:commentEx w15:paraId="205DBF9E" w15:done="0"/>
  <w15:commentEx w15:paraId="478CE5E4" w15:done="0"/>
  <w15:commentEx w15:paraId="035C3F56" w15:done="0"/>
  <w15:commentEx w15:paraId="04F6821D" w15:done="0"/>
  <w15:commentEx w15:paraId="3443F220" w15:done="0"/>
  <w15:commentEx w15:paraId="2DAC78D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B8B19" w16cex:dateUtc="2021-05-04T15:58:00Z"/>
  <w16cex:commentExtensible w16cex:durableId="243B8B5E" w16cex:dateUtc="2021-05-04T15:59:00Z"/>
  <w16cex:commentExtensible w16cex:durableId="243B8B96" w16cex:dateUtc="2021-05-04T16:00:00Z"/>
  <w16cex:commentExtensible w16cex:durableId="243B8BB0" w16cex:dateUtc="2021-05-04T16:00:00Z"/>
  <w16cex:commentExtensible w16cex:durableId="243B9226" w16cex:dateUtc="2021-05-04T16:28:00Z"/>
  <w16cex:commentExtensible w16cex:durableId="243B9251" w16cex:dateUtc="2021-05-04T16:28:00Z"/>
  <w16cex:commentExtensible w16cex:durableId="243B9309" w16cex:dateUtc="2021-05-04T16:31:00Z"/>
  <w16cex:commentExtensible w16cex:durableId="243B933D" w16cex:dateUtc="2021-05-04T16:32:00Z"/>
  <w16cex:commentExtensible w16cex:durableId="243B93A4" w16cex:dateUtc="2021-05-04T16:34:00Z"/>
  <w16cex:commentExtensible w16cex:durableId="243B93E7" w16cex:dateUtc="2021-05-04T16:35:00Z"/>
  <w16cex:commentExtensible w16cex:durableId="243B945C" w16cex:dateUtc="2021-05-04T16:37:00Z"/>
  <w16cex:commentExtensible w16cex:durableId="243B94A6" w16cex:dateUtc="2021-05-04T16:38:00Z"/>
  <w16cex:commentExtensible w16cex:durableId="243B94C7" w16cex:dateUtc="2021-05-04T16:39:00Z"/>
  <w16cex:commentExtensible w16cex:durableId="243B94E4" w16cex:dateUtc="2021-05-04T16:39:00Z"/>
  <w16cex:commentExtensible w16cex:durableId="243B950C" w16cex:dateUtc="2021-05-04T16:40:00Z"/>
  <w16cex:commentExtensible w16cex:durableId="243B9524" w16cex:dateUtc="2021-05-04T16:40:00Z"/>
  <w16cex:commentExtensible w16cex:durableId="243B9545" w16cex:dateUtc="2021-05-04T16:41:00Z"/>
  <w16cex:commentExtensible w16cex:durableId="243B9819" w16cex:dateUtc="2021-05-04T16:53:00Z"/>
  <w16cex:commentExtensible w16cex:durableId="243B95AA" w16cex:dateUtc="2021-05-04T16:43:00Z"/>
  <w16cex:commentExtensible w16cex:durableId="243B95D2" w16cex:dateUtc="2021-05-04T16:43:00Z"/>
  <w16cex:commentExtensible w16cex:durableId="243B98AE" w16cex:dateUtc="2021-05-04T16:55:00Z"/>
  <w16cex:commentExtensible w16cex:durableId="243B98C4" w16cex:dateUtc="2021-05-04T16:56:00Z"/>
  <w16cex:commentExtensible w16cex:durableId="243B98E3" w16cex:dateUtc="2021-05-04T16:56:00Z"/>
  <w16cex:commentExtensible w16cex:durableId="243B9B9F" w16cex:dateUtc="2021-05-04T17:08:00Z"/>
  <w16cex:commentExtensible w16cex:durableId="243B9BF8" w16cex:dateUtc="2021-05-04T17:10:00Z"/>
  <w16cex:commentExtensible w16cex:durableId="243B9C16" w16cex:dateUtc="2021-05-04T17:10:00Z"/>
  <w16cex:commentExtensible w16cex:durableId="243BA556" w16cex:dateUtc="2021-05-04T17:49:00Z"/>
  <w16cex:commentExtensible w16cex:durableId="243BA564" w16cex:dateUtc="2021-05-04T17:50:00Z"/>
  <w16cex:commentExtensible w16cex:durableId="243BA572" w16cex:dateUtc="2021-05-04T17:50:00Z"/>
  <w16cex:commentExtensible w16cex:durableId="243BA589" w16cex:dateUtc="2021-05-04T17: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AA745B" w16cid:durableId="243B9F68"/>
  <w16cid:commentId w16cid:paraId="1A1041DB" w16cid:durableId="243B9F69"/>
  <w16cid:commentId w16cid:paraId="7A5A95CB" w16cid:durableId="243CDC46"/>
  <w16cid:commentId w16cid:paraId="3D3E486A" w16cid:durableId="243B899C"/>
  <w16cid:commentId w16cid:paraId="196CDA9C" w16cid:durableId="243B8B19"/>
  <w16cid:commentId w16cid:paraId="000B4CD2" w16cid:durableId="243B899E"/>
  <w16cid:commentId w16cid:paraId="4C8EC5F7" w16cid:durableId="243B899F"/>
  <w16cid:commentId w16cid:paraId="1C4D7EFC" w16cid:durableId="243B8B5E"/>
  <w16cid:commentId w16cid:paraId="640D3A06" w16cid:durableId="243B8B96"/>
  <w16cid:commentId w16cid:paraId="6A77E606" w16cid:durableId="243B8BB0"/>
  <w16cid:commentId w16cid:paraId="14C058F6" w16cid:durableId="243B9226"/>
  <w16cid:commentId w16cid:paraId="3221949C" w16cid:durableId="243B9251"/>
  <w16cid:commentId w16cid:paraId="6687674D" w16cid:durableId="243B9309"/>
  <w16cid:commentId w16cid:paraId="636803F9" w16cid:durableId="243B933D"/>
  <w16cid:commentId w16cid:paraId="286D4D49" w16cid:durableId="243B93A4"/>
  <w16cid:commentId w16cid:paraId="043ABD98" w16cid:durableId="243B93E7"/>
  <w16cid:commentId w16cid:paraId="5C881C0D" w16cid:durableId="243B945C"/>
  <w16cid:commentId w16cid:paraId="6CA90286" w16cid:durableId="243B89AE"/>
  <w16cid:commentId w16cid:paraId="2AD2CCC9" w16cid:durableId="243B94A6"/>
  <w16cid:commentId w16cid:paraId="74070977" w16cid:durableId="243B94C7"/>
  <w16cid:commentId w16cid:paraId="4D032140" w16cid:durableId="243B94E4"/>
  <w16cid:commentId w16cid:paraId="0C1F7A61" w16cid:durableId="243B950C"/>
  <w16cid:commentId w16cid:paraId="2EA6A4D2" w16cid:durableId="243B9524"/>
  <w16cid:commentId w16cid:paraId="4A0DCE00" w16cid:durableId="243B89B5"/>
  <w16cid:commentId w16cid:paraId="0EA4BB4E" w16cid:durableId="243B9545"/>
  <w16cid:commentId w16cid:paraId="60B268FD" w16cid:durableId="243B9819"/>
  <w16cid:commentId w16cid:paraId="3772A0F4" w16cid:durableId="243B95AA"/>
  <w16cid:commentId w16cid:paraId="439591D3" w16cid:durableId="243B95D2"/>
  <w16cid:commentId w16cid:paraId="5C0815AE" w16cid:durableId="243B98AE"/>
  <w16cid:commentId w16cid:paraId="3D349FBC" w16cid:durableId="243B98C4"/>
  <w16cid:commentId w16cid:paraId="26E0BBE0" w16cid:durableId="243B89BC"/>
  <w16cid:commentId w16cid:paraId="16944C48" w16cid:durableId="243B98E3"/>
  <w16cid:commentId w16cid:paraId="523F19B5" w16cid:durableId="243B9B9F"/>
  <w16cid:commentId w16cid:paraId="59CA0D65" w16cid:durableId="243B89BF"/>
  <w16cid:commentId w16cid:paraId="3770B0F6" w16cid:durableId="243B89C0"/>
  <w16cid:commentId w16cid:paraId="79419BF7" w16cid:durableId="243B89C1"/>
  <w16cid:commentId w16cid:paraId="65094153" w16cid:durableId="243B89C2"/>
  <w16cid:commentId w16cid:paraId="2F1BEAE4" w16cid:durableId="243B89C3"/>
  <w16cid:commentId w16cid:paraId="5D0EE938" w16cid:durableId="243B9BF8"/>
  <w16cid:commentId w16cid:paraId="2015F29F" w16cid:durableId="243B89C5"/>
  <w16cid:commentId w16cid:paraId="0509791C" w16cid:durableId="243B89C6"/>
  <w16cid:commentId w16cid:paraId="5777D540" w16cid:durableId="243B89C7"/>
  <w16cid:commentId w16cid:paraId="2B3CED4A" w16cid:durableId="243B89C8"/>
  <w16cid:commentId w16cid:paraId="5B67FF15" w16cid:durableId="243B89C9"/>
  <w16cid:commentId w16cid:paraId="3FB1A23E" w16cid:durableId="243B89CA"/>
  <w16cid:commentId w16cid:paraId="1CAA07A8" w16cid:durableId="243B89CB"/>
  <w16cid:commentId w16cid:paraId="41F4776C" w16cid:durableId="243B89CC"/>
  <w16cid:commentId w16cid:paraId="5A963756" w16cid:durableId="243B89CD"/>
  <w16cid:commentId w16cid:paraId="4FD5B48F" w16cid:durableId="243B89CE"/>
  <w16cid:commentId w16cid:paraId="547CB561" w16cid:durableId="243B89CF"/>
  <w16cid:commentId w16cid:paraId="4F472580" w16cid:durableId="243B9C16"/>
  <w16cid:commentId w16cid:paraId="7776827A" w16cid:durableId="243B89D1"/>
  <w16cid:commentId w16cid:paraId="18788081" w16cid:durableId="243B89D2"/>
  <w16cid:commentId w16cid:paraId="61E683D7" w16cid:durableId="243B89D3"/>
  <w16cid:commentId w16cid:paraId="635CCB09" w16cid:durableId="243B89D4"/>
  <w16cid:commentId w16cid:paraId="79E602BD" w16cid:durableId="243B89D5"/>
  <w16cid:commentId w16cid:paraId="03ABEDBD" w16cid:durableId="243BA120"/>
  <w16cid:commentId w16cid:paraId="472B2DE7" w16cid:durableId="243BA187"/>
  <w16cid:commentId w16cid:paraId="5E8CD720" w16cid:durableId="243BA188"/>
  <w16cid:commentId w16cid:paraId="5C25C928" w16cid:durableId="243BA189"/>
  <w16cid:commentId w16cid:paraId="3E88DA8E" w16cid:durableId="243BA255"/>
  <w16cid:commentId w16cid:paraId="23354557" w16cid:durableId="243BA256"/>
  <w16cid:commentId w16cid:paraId="4DB1E695" w16cid:durableId="243BA257"/>
  <w16cid:commentId w16cid:paraId="3CE7C303" w16cid:durableId="243BA258"/>
  <w16cid:commentId w16cid:paraId="22311E9C" w16cid:durableId="243BA259"/>
  <w16cid:commentId w16cid:paraId="54FB1A81" w16cid:durableId="243BA25A"/>
  <w16cid:commentId w16cid:paraId="4034A0DA" w16cid:durableId="243BA25B"/>
  <w16cid:commentId w16cid:paraId="3E0BAACE" w16cid:durableId="243BA25C"/>
  <w16cid:commentId w16cid:paraId="60A471FB" w16cid:durableId="243BA25D"/>
  <w16cid:commentId w16cid:paraId="1FB59F86" w16cid:durableId="243BA25E"/>
  <w16cid:commentId w16cid:paraId="15B59C64" w16cid:durableId="243BA25F"/>
  <w16cid:commentId w16cid:paraId="733D7175" w16cid:durableId="243BA260"/>
  <w16cid:commentId w16cid:paraId="17367A23" w16cid:durableId="243BA261"/>
  <w16cid:commentId w16cid:paraId="68B2022C" w16cid:durableId="243B6946"/>
  <w16cid:commentId w16cid:paraId="100A4A9F" w16cid:durableId="243B6947"/>
  <w16cid:commentId w16cid:paraId="75DD7A2B" w16cid:durableId="243B6948"/>
  <w16cid:commentId w16cid:paraId="4CA4BD9B" w16cid:durableId="243B6949"/>
  <w16cid:commentId w16cid:paraId="670AB20E" w16cid:durableId="243BA556"/>
  <w16cid:commentId w16cid:paraId="205DBF9E" w16cid:durableId="243B694A"/>
  <w16cid:commentId w16cid:paraId="478CE5E4" w16cid:durableId="243BA564"/>
  <w16cid:commentId w16cid:paraId="035C3F56" w16cid:durableId="243BA572"/>
  <w16cid:commentId w16cid:paraId="04F6821D" w16cid:durableId="243BA589"/>
  <w16cid:commentId w16cid:paraId="3443F220" w16cid:durableId="243CCEF1"/>
  <w16cid:commentId w16cid:paraId="2DAC78D6" w16cid:durableId="243CCEF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E06E8" w14:textId="77777777" w:rsidR="004F772D" w:rsidRDefault="004F772D" w:rsidP="008C2AC5">
      <w:pPr>
        <w:spacing w:after="0" w:line="240" w:lineRule="auto"/>
      </w:pPr>
      <w:r>
        <w:separator/>
      </w:r>
    </w:p>
  </w:endnote>
  <w:endnote w:type="continuationSeparator" w:id="0">
    <w:p w14:paraId="1771F9C7" w14:textId="77777777" w:rsidR="004F772D" w:rsidRDefault="004F772D" w:rsidP="008C2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NeueLT Std Lt Cn">
    <w:altName w:val="HelveticaNeueLT Std Lt Cn"/>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F3266" w14:textId="77777777" w:rsidR="004F772D" w:rsidRDefault="004F772D" w:rsidP="008C2AC5">
      <w:pPr>
        <w:spacing w:after="0" w:line="240" w:lineRule="auto"/>
      </w:pPr>
      <w:r>
        <w:separator/>
      </w:r>
    </w:p>
  </w:footnote>
  <w:footnote w:type="continuationSeparator" w:id="0">
    <w:p w14:paraId="4783FD0D" w14:textId="77777777" w:rsidR="004F772D" w:rsidRDefault="004F772D" w:rsidP="008C2A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3DA7"/>
    <w:multiLevelType w:val="hybridMultilevel"/>
    <w:tmpl w:val="CA5484EE"/>
    <w:lvl w:ilvl="0" w:tplc="431C1BB2">
      <w:start w:val="1"/>
      <w:numFmt w:val="bullet"/>
      <w:pStyle w:val="Bullet1"/>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5B25350"/>
    <w:multiLevelType w:val="hybridMultilevel"/>
    <w:tmpl w:val="5BE60858"/>
    <w:lvl w:ilvl="0" w:tplc="6FFA43DA">
      <w:start w:val="1"/>
      <w:numFmt w:val="bullet"/>
      <w:lvlText w:val=""/>
      <w:lvlJc w:val="left"/>
      <w:pPr>
        <w:tabs>
          <w:tab w:val="num" w:pos="216"/>
        </w:tabs>
        <w:ind w:left="720" w:hanging="173"/>
      </w:pPr>
      <w:rPr>
        <w:rFonts w:ascii="Symbol" w:hAnsi="Symbol"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5B3371"/>
    <w:multiLevelType w:val="hybridMultilevel"/>
    <w:tmpl w:val="D7489D52"/>
    <w:lvl w:ilvl="0" w:tplc="ECC00DEC">
      <w:start w:val="1"/>
      <w:numFmt w:val="bullet"/>
      <w:pStyle w:val="Bullet5List"/>
      <w:lvlText w:val=""/>
      <w:lvlJc w:val="left"/>
      <w:pPr>
        <w:ind w:left="810" w:hanging="360"/>
      </w:pPr>
      <w:rPr>
        <w:rFonts w:ascii="Symbol" w:hAnsi="Symbol" w:hint="default"/>
        <w:sz w:val="18"/>
        <w:szCs w:val="18"/>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35A81B27"/>
    <w:multiLevelType w:val="hybridMultilevel"/>
    <w:tmpl w:val="DAF6C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8F1D42"/>
    <w:multiLevelType w:val="hybridMultilevel"/>
    <w:tmpl w:val="DFF0B454"/>
    <w:lvl w:ilvl="0" w:tplc="722A48AE">
      <w:start w:val="1"/>
      <w:numFmt w:val="bullet"/>
      <w:pStyle w:val="Bullet1Transparent"/>
      <w:lvlText w:val="o"/>
      <w:lvlJc w:val="left"/>
      <w:pPr>
        <w:ind w:left="18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15:restartNumberingAfterBreak="0">
    <w:nsid w:val="5C0920CD"/>
    <w:multiLevelType w:val="hybridMultilevel"/>
    <w:tmpl w:val="28024E9C"/>
    <w:lvl w:ilvl="0" w:tplc="AE02F306">
      <w:start w:val="1"/>
      <w:numFmt w:val="decimal"/>
      <w:pStyle w:val="FigureNotesW25Tab"/>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CC33B77"/>
    <w:multiLevelType w:val="hybridMultilevel"/>
    <w:tmpl w:val="99387C6C"/>
    <w:lvl w:ilvl="0" w:tplc="A67207B2">
      <w:start w:val="1"/>
      <w:numFmt w:val="decimal"/>
      <w:pStyle w:val="NumberedList"/>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E6C0134"/>
    <w:multiLevelType w:val="hybridMultilevel"/>
    <w:tmpl w:val="21A4078E"/>
    <w:lvl w:ilvl="0" w:tplc="283864AE">
      <w:start w:val="1"/>
      <w:numFmt w:val="bullet"/>
      <w:pStyle w:val="Bullet5FirstParagraph"/>
      <w:lvlText w:val=""/>
      <w:lvlJc w:val="left"/>
      <w:pPr>
        <w:ind w:left="727" w:hanging="360"/>
      </w:pPr>
      <w:rPr>
        <w:rFonts w:ascii="Symbol" w:hAnsi="Symbol" w:hint="default"/>
        <w:sz w:val="18"/>
        <w:szCs w:val="18"/>
      </w:rPr>
    </w:lvl>
    <w:lvl w:ilvl="1" w:tplc="04090003" w:tentative="1">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8" w15:restartNumberingAfterBreak="0">
    <w:nsid w:val="7D974DC5"/>
    <w:multiLevelType w:val="hybridMultilevel"/>
    <w:tmpl w:val="95FA123E"/>
    <w:lvl w:ilvl="0" w:tplc="1F80B61C">
      <w:start w:val="1"/>
      <w:numFmt w:val="bullet"/>
      <w:pStyle w:val="Bullet1FirstParagraph"/>
      <w:lvlText w:val="•"/>
      <w:lvlJc w:val="left"/>
      <w:pPr>
        <w:ind w:left="3600" w:hanging="360"/>
      </w:pPr>
      <w:rPr>
        <w:rFonts w:ascii="Times New Roman" w:hAnsi="Times New Roman" w:cs="Times New Roman" w:hint="default"/>
        <w:sz w:val="22"/>
        <w:szCs w:val="22"/>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2"/>
  </w:num>
  <w:num w:numId="2">
    <w:abstractNumId w:val="7"/>
  </w:num>
  <w:num w:numId="3">
    <w:abstractNumId w:val="5"/>
  </w:num>
  <w:num w:numId="4">
    <w:abstractNumId w:val="1"/>
  </w:num>
  <w:num w:numId="5">
    <w:abstractNumId w:val="8"/>
  </w:num>
  <w:num w:numId="6">
    <w:abstractNumId w:val="8"/>
  </w:num>
  <w:num w:numId="7">
    <w:abstractNumId w:val="3"/>
  </w:num>
  <w:num w:numId="8">
    <w:abstractNumId w:val="0"/>
  </w:num>
  <w:num w:numId="9">
    <w:abstractNumId w:val="6"/>
  </w:num>
  <w:num w:numId="10">
    <w:abstractNumId w:val="4"/>
  </w:num>
  <w:num w:numId="11">
    <w:abstractNumId w:val="6"/>
    <w:lvlOverride w:ilvl="0">
      <w:startOverride w:val="1"/>
    </w:lvlOverride>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ller, Kevin">
    <w15:presenceInfo w15:providerId="AD" w15:userId="S-1-5-21-34999301-517364082-273882866-11080"/>
  </w15:person>
  <w15:person w15:author="John Donahue">
    <w15:presenceInfo w15:providerId="None" w15:userId="John Donahue"/>
  </w15:person>
  <w15:person w15:author="Miller, Kevin [2]">
    <w15:presenceInfo w15:providerId="AD" w15:userId="S::millerk@wsdot.wa.gov::43d57940-5a2c-4902-bf94-5f058a7b5bee"/>
  </w15:person>
  <w15:person w15:author="Karl Typolt">
    <w15:presenceInfo w15:providerId="AD" w15:userId="S::KJT@dksassociates.com::c6d3f96d-c9fc-466f-8b92-2871686c5d3e"/>
  </w15:person>
  <w15:person w15:author="Kelly M. White">
    <w15:presenceInfo w15:providerId="AD" w15:userId="S-1-5-21-3260693752-3749126644-3629324371-1430"/>
  </w15:person>
  <w15:person w15:author="John Tevis">
    <w15:presenceInfo w15:providerId="None" w15:userId="John Tev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ocumentProtection w:edit="trackedChanges" w:enforcement="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0E7"/>
    <w:rsid w:val="000063B0"/>
    <w:rsid w:val="00011B11"/>
    <w:rsid w:val="000144AD"/>
    <w:rsid w:val="00014CF2"/>
    <w:rsid w:val="0002023B"/>
    <w:rsid w:val="00033719"/>
    <w:rsid w:val="00034CC8"/>
    <w:rsid w:val="000405E7"/>
    <w:rsid w:val="0004306E"/>
    <w:rsid w:val="0005259B"/>
    <w:rsid w:val="00054450"/>
    <w:rsid w:val="00057151"/>
    <w:rsid w:val="00057613"/>
    <w:rsid w:val="0009220F"/>
    <w:rsid w:val="00094550"/>
    <w:rsid w:val="00094FCF"/>
    <w:rsid w:val="0009598B"/>
    <w:rsid w:val="00097675"/>
    <w:rsid w:val="000A4D87"/>
    <w:rsid w:val="000B227B"/>
    <w:rsid w:val="000C1CDB"/>
    <w:rsid w:val="000C5545"/>
    <w:rsid w:val="000C5AD0"/>
    <w:rsid w:val="000D2712"/>
    <w:rsid w:val="000D7534"/>
    <w:rsid w:val="000E51E1"/>
    <w:rsid w:val="000F2869"/>
    <w:rsid w:val="000F6D3A"/>
    <w:rsid w:val="00104F76"/>
    <w:rsid w:val="00105D45"/>
    <w:rsid w:val="00106490"/>
    <w:rsid w:val="001174D0"/>
    <w:rsid w:val="00126556"/>
    <w:rsid w:val="00132C86"/>
    <w:rsid w:val="00146C62"/>
    <w:rsid w:val="0015254E"/>
    <w:rsid w:val="00152DF6"/>
    <w:rsid w:val="00154CD2"/>
    <w:rsid w:val="0015650C"/>
    <w:rsid w:val="00156811"/>
    <w:rsid w:val="0015691C"/>
    <w:rsid w:val="0016063C"/>
    <w:rsid w:val="00165985"/>
    <w:rsid w:val="00167172"/>
    <w:rsid w:val="001708DF"/>
    <w:rsid w:val="0019723C"/>
    <w:rsid w:val="001B0D67"/>
    <w:rsid w:val="001B48CB"/>
    <w:rsid w:val="001C0A82"/>
    <w:rsid w:val="001C0C95"/>
    <w:rsid w:val="001C1A3F"/>
    <w:rsid w:val="001C6C96"/>
    <w:rsid w:val="001D10A2"/>
    <w:rsid w:val="001D7124"/>
    <w:rsid w:val="001E42EF"/>
    <w:rsid w:val="001F6CAA"/>
    <w:rsid w:val="0020104F"/>
    <w:rsid w:val="00203C12"/>
    <w:rsid w:val="00204CD8"/>
    <w:rsid w:val="002051F6"/>
    <w:rsid w:val="00207499"/>
    <w:rsid w:val="00212340"/>
    <w:rsid w:val="00212F60"/>
    <w:rsid w:val="00217489"/>
    <w:rsid w:val="00227603"/>
    <w:rsid w:val="002300D1"/>
    <w:rsid w:val="00234FE0"/>
    <w:rsid w:val="00236832"/>
    <w:rsid w:val="00242866"/>
    <w:rsid w:val="0024665D"/>
    <w:rsid w:val="00252E19"/>
    <w:rsid w:val="00253036"/>
    <w:rsid w:val="00254BD0"/>
    <w:rsid w:val="00255CF9"/>
    <w:rsid w:val="00256892"/>
    <w:rsid w:val="00257550"/>
    <w:rsid w:val="00261CE8"/>
    <w:rsid w:val="002701BA"/>
    <w:rsid w:val="00296911"/>
    <w:rsid w:val="002975A3"/>
    <w:rsid w:val="002A1B0B"/>
    <w:rsid w:val="002A22CE"/>
    <w:rsid w:val="002B1FB8"/>
    <w:rsid w:val="002B5A80"/>
    <w:rsid w:val="002B613C"/>
    <w:rsid w:val="002E5CED"/>
    <w:rsid w:val="002E6BF5"/>
    <w:rsid w:val="002F1913"/>
    <w:rsid w:val="002F39FE"/>
    <w:rsid w:val="002F4937"/>
    <w:rsid w:val="002F6622"/>
    <w:rsid w:val="002F732E"/>
    <w:rsid w:val="00300E87"/>
    <w:rsid w:val="00301969"/>
    <w:rsid w:val="00302F4F"/>
    <w:rsid w:val="00311996"/>
    <w:rsid w:val="00326A4E"/>
    <w:rsid w:val="00326CE3"/>
    <w:rsid w:val="00333D94"/>
    <w:rsid w:val="00335F60"/>
    <w:rsid w:val="00341BAE"/>
    <w:rsid w:val="0035508E"/>
    <w:rsid w:val="0035540B"/>
    <w:rsid w:val="0037031A"/>
    <w:rsid w:val="00374A98"/>
    <w:rsid w:val="00381248"/>
    <w:rsid w:val="003836FA"/>
    <w:rsid w:val="00386FF1"/>
    <w:rsid w:val="003A0286"/>
    <w:rsid w:val="003A5EDE"/>
    <w:rsid w:val="003C15B3"/>
    <w:rsid w:val="003C2C17"/>
    <w:rsid w:val="003C469D"/>
    <w:rsid w:val="003D1449"/>
    <w:rsid w:val="003D68CB"/>
    <w:rsid w:val="003E5813"/>
    <w:rsid w:val="003E7F82"/>
    <w:rsid w:val="003F3DC3"/>
    <w:rsid w:val="00404278"/>
    <w:rsid w:val="00407A5D"/>
    <w:rsid w:val="00410A55"/>
    <w:rsid w:val="00411DCF"/>
    <w:rsid w:val="00413C65"/>
    <w:rsid w:val="00414799"/>
    <w:rsid w:val="0042025C"/>
    <w:rsid w:val="00436118"/>
    <w:rsid w:val="0043734C"/>
    <w:rsid w:val="004439E5"/>
    <w:rsid w:val="004445AA"/>
    <w:rsid w:val="0045055F"/>
    <w:rsid w:val="004545D1"/>
    <w:rsid w:val="0046056E"/>
    <w:rsid w:val="00465A27"/>
    <w:rsid w:val="004839BE"/>
    <w:rsid w:val="00486831"/>
    <w:rsid w:val="0048704A"/>
    <w:rsid w:val="00490F5A"/>
    <w:rsid w:val="00491EEF"/>
    <w:rsid w:val="0049525B"/>
    <w:rsid w:val="00496688"/>
    <w:rsid w:val="004A3267"/>
    <w:rsid w:val="004A5C05"/>
    <w:rsid w:val="004A760F"/>
    <w:rsid w:val="004B1665"/>
    <w:rsid w:val="004B2F9B"/>
    <w:rsid w:val="004B3D67"/>
    <w:rsid w:val="004B7CF2"/>
    <w:rsid w:val="004C71C0"/>
    <w:rsid w:val="004D3C3F"/>
    <w:rsid w:val="004D4532"/>
    <w:rsid w:val="004E5C8B"/>
    <w:rsid w:val="004F286B"/>
    <w:rsid w:val="004F3004"/>
    <w:rsid w:val="004F4A8E"/>
    <w:rsid w:val="004F772D"/>
    <w:rsid w:val="00511A43"/>
    <w:rsid w:val="0051205D"/>
    <w:rsid w:val="0051444A"/>
    <w:rsid w:val="00522F80"/>
    <w:rsid w:val="00526324"/>
    <w:rsid w:val="00527AC2"/>
    <w:rsid w:val="00541035"/>
    <w:rsid w:val="00542A73"/>
    <w:rsid w:val="00542EAE"/>
    <w:rsid w:val="00546DA0"/>
    <w:rsid w:val="005547C9"/>
    <w:rsid w:val="0055584C"/>
    <w:rsid w:val="00560947"/>
    <w:rsid w:val="00576735"/>
    <w:rsid w:val="00593C9D"/>
    <w:rsid w:val="005B1D6D"/>
    <w:rsid w:val="005C517D"/>
    <w:rsid w:val="005D2210"/>
    <w:rsid w:val="005D377F"/>
    <w:rsid w:val="005F044A"/>
    <w:rsid w:val="005F09D8"/>
    <w:rsid w:val="005F0F03"/>
    <w:rsid w:val="005F161B"/>
    <w:rsid w:val="00604539"/>
    <w:rsid w:val="00607059"/>
    <w:rsid w:val="00607149"/>
    <w:rsid w:val="0062034F"/>
    <w:rsid w:val="00622779"/>
    <w:rsid w:val="006323B2"/>
    <w:rsid w:val="00641D07"/>
    <w:rsid w:val="00651058"/>
    <w:rsid w:val="006542AF"/>
    <w:rsid w:val="0065683B"/>
    <w:rsid w:val="006677CC"/>
    <w:rsid w:val="00676997"/>
    <w:rsid w:val="00680E84"/>
    <w:rsid w:val="0068154C"/>
    <w:rsid w:val="006C51FB"/>
    <w:rsid w:val="006C59E6"/>
    <w:rsid w:val="006C78D7"/>
    <w:rsid w:val="006D06C9"/>
    <w:rsid w:val="006E16D2"/>
    <w:rsid w:val="006E1712"/>
    <w:rsid w:val="006F0E86"/>
    <w:rsid w:val="006F13A5"/>
    <w:rsid w:val="00712867"/>
    <w:rsid w:val="00715080"/>
    <w:rsid w:val="00716172"/>
    <w:rsid w:val="00725DC0"/>
    <w:rsid w:val="00733809"/>
    <w:rsid w:val="00735257"/>
    <w:rsid w:val="00743015"/>
    <w:rsid w:val="0075223F"/>
    <w:rsid w:val="00756C6B"/>
    <w:rsid w:val="0075709C"/>
    <w:rsid w:val="00764F44"/>
    <w:rsid w:val="007660F1"/>
    <w:rsid w:val="0076651A"/>
    <w:rsid w:val="007746C8"/>
    <w:rsid w:val="007806CD"/>
    <w:rsid w:val="00782016"/>
    <w:rsid w:val="007A4240"/>
    <w:rsid w:val="007A4E63"/>
    <w:rsid w:val="007A714E"/>
    <w:rsid w:val="007A7537"/>
    <w:rsid w:val="007B3C69"/>
    <w:rsid w:val="007B40FA"/>
    <w:rsid w:val="007C2413"/>
    <w:rsid w:val="007D1843"/>
    <w:rsid w:val="008017B4"/>
    <w:rsid w:val="008054D6"/>
    <w:rsid w:val="00823374"/>
    <w:rsid w:val="008260C2"/>
    <w:rsid w:val="008316DD"/>
    <w:rsid w:val="008316EF"/>
    <w:rsid w:val="00840E36"/>
    <w:rsid w:val="0084443E"/>
    <w:rsid w:val="00847E06"/>
    <w:rsid w:val="0085113B"/>
    <w:rsid w:val="00851B19"/>
    <w:rsid w:val="00863E6E"/>
    <w:rsid w:val="008722C0"/>
    <w:rsid w:val="008809EF"/>
    <w:rsid w:val="008853C7"/>
    <w:rsid w:val="008917EB"/>
    <w:rsid w:val="00892190"/>
    <w:rsid w:val="008929DA"/>
    <w:rsid w:val="008B607D"/>
    <w:rsid w:val="008B7A1D"/>
    <w:rsid w:val="008C1312"/>
    <w:rsid w:val="008C162C"/>
    <w:rsid w:val="008C2AC5"/>
    <w:rsid w:val="008D1094"/>
    <w:rsid w:val="008E42E9"/>
    <w:rsid w:val="008E6550"/>
    <w:rsid w:val="008E6AD1"/>
    <w:rsid w:val="008F1991"/>
    <w:rsid w:val="008F52EB"/>
    <w:rsid w:val="00904619"/>
    <w:rsid w:val="00907CFA"/>
    <w:rsid w:val="009110E7"/>
    <w:rsid w:val="00914C37"/>
    <w:rsid w:val="00923AA8"/>
    <w:rsid w:val="00923D4A"/>
    <w:rsid w:val="009336DC"/>
    <w:rsid w:val="00936F85"/>
    <w:rsid w:val="00940C87"/>
    <w:rsid w:val="009457FE"/>
    <w:rsid w:val="0094692D"/>
    <w:rsid w:val="00947973"/>
    <w:rsid w:val="00947B2F"/>
    <w:rsid w:val="00954F61"/>
    <w:rsid w:val="0096012D"/>
    <w:rsid w:val="00960F83"/>
    <w:rsid w:val="00967F37"/>
    <w:rsid w:val="009832D4"/>
    <w:rsid w:val="009874F8"/>
    <w:rsid w:val="00990619"/>
    <w:rsid w:val="009A4673"/>
    <w:rsid w:val="009C4E50"/>
    <w:rsid w:val="009D08E7"/>
    <w:rsid w:val="009D3DF6"/>
    <w:rsid w:val="009E5BFB"/>
    <w:rsid w:val="009F77B8"/>
    <w:rsid w:val="00A025DF"/>
    <w:rsid w:val="00A10888"/>
    <w:rsid w:val="00A11C3F"/>
    <w:rsid w:val="00A149AB"/>
    <w:rsid w:val="00A21E8D"/>
    <w:rsid w:val="00A3503F"/>
    <w:rsid w:val="00A35FD3"/>
    <w:rsid w:val="00A43B18"/>
    <w:rsid w:val="00A53068"/>
    <w:rsid w:val="00A73F4A"/>
    <w:rsid w:val="00A87516"/>
    <w:rsid w:val="00AA45A3"/>
    <w:rsid w:val="00AA471F"/>
    <w:rsid w:val="00AA62FC"/>
    <w:rsid w:val="00AB08A1"/>
    <w:rsid w:val="00AB1C28"/>
    <w:rsid w:val="00AB2EEB"/>
    <w:rsid w:val="00AB5223"/>
    <w:rsid w:val="00AC0263"/>
    <w:rsid w:val="00AC1CAA"/>
    <w:rsid w:val="00AC4A2F"/>
    <w:rsid w:val="00AD333B"/>
    <w:rsid w:val="00AE6FDF"/>
    <w:rsid w:val="00AE7B72"/>
    <w:rsid w:val="00AF549D"/>
    <w:rsid w:val="00B01F6C"/>
    <w:rsid w:val="00B17E71"/>
    <w:rsid w:val="00B20456"/>
    <w:rsid w:val="00B23DC8"/>
    <w:rsid w:val="00B30941"/>
    <w:rsid w:val="00B360EB"/>
    <w:rsid w:val="00B60C7A"/>
    <w:rsid w:val="00B6257E"/>
    <w:rsid w:val="00B72F87"/>
    <w:rsid w:val="00B73061"/>
    <w:rsid w:val="00B7567A"/>
    <w:rsid w:val="00B8309A"/>
    <w:rsid w:val="00B90035"/>
    <w:rsid w:val="00B958D0"/>
    <w:rsid w:val="00BA180B"/>
    <w:rsid w:val="00BA2FC0"/>
    <w:rsid w:val="00BA632B"/>
    <w:rsid w:val="00BB4C8B"/>
    <w:rsid w:val="00BC33ED"/>
    <w:rsid w:val="00BD2242"/>
    <w:rsid w:val="00BD394B"/>
    <w:rsid w:val="00BD682B"/>
    <w:rsid w:val="00BE41E2"/>
    <w:rsid w:val="00BE698D"/>
    <w:rsid w:val="00BF2B6A"/>
    <w:rsid w:val="00BF3B57"/>
    <w:rsid w:val="00BF4F76"/>
    <w:rsid w:val="00C13E64"/>
    <w:rsid w:val="00C21DDB"/>
    <w:rsid w:val="00C26977"/>
    <w:rsid w:val="00C3145B"/>
    <w:rsid w:val="00C45578"/>
    <w:rsid w:val="00C518D3"/>
    <w:rsid w:val="00C51CB1"/>
    <w:rsid w:val="00C54CDE"/>
    <w:rsid w:val="00C56740"/>
    <w:rsid w:val="00C7371D"/>
    <w:rsid w:val="00C80420"/>
    <w:rsid w:val="00C8733A"/>
    <w:rsid w:val="00C930A9"/>
    <w:rsid w:val="00C97494"/>
    <w:rsid w:val="00CA3E74"/>
    <w:rsid w:val="00CB3400"/>
    <w:rsid w:val="00CB7F0E"/>
    <w:rsid w:val="00CC5119"/>
    <w:rsid w:val="00CC7D8C"/>
    <w:rsid w:val="00CD0A6D"/>
    <w:rsid w:val="00CD445E"/>
    <w:rsid w:val="00CE2534"/>
    <w:rsid w:val="00CE3475"/>
    <w:rsid w:val="00CF1414"/>
    <w:rsid w:val="00CF452B"/>
    <w:rsid w:val="00CF5B8E"/>
    <w:rsid w:val="00CF6CA5"/>
    <w:rsid w:val="00D22F2B"/>
    <w:rsid w:val="00D23D32"/>
    <w:rsid w:val="00D34255"/>
    <w:rsid w:val="00D4192B"/>
    <w:rsid w:val="00D41DB8"/>
    <w:rsid w:val="00D4397B"/>
    <w:rsid w:val="00D53CF2"/>
    <w:rsid w:val="00D62784"/>
    <w:rsid w:val="00D62800"/>
    <w:rsid w:val="00D72CCC"/>
    <w:rsid w:val="00D75665"/>
    <w:rsid w:val="00D76299"/>
    <w:rsid w:val="00D80E78"/>
    <w:rsid w:val="00D825CA"/>
    <w:rsid w:val="00D8463B"/>
    <w:rsid w:val="00D8504F"/>
    <w:rsid w:val="00D91AA8"/>
    <w:rsid w:val="00D935B7"/>
    <w:rsid w:val="00D952AE"/>
    <w:rsid w:val="00D95F84"/>
    <w:rsid w:val="00DA2A7F"/>
    <w:rsid w:val="00DA7A19"/>
    <w:rsid w:val="00DB163C"/>
    <w:rsid w:val="00DB6F5C"/>
    <w:rsid w:val="00DC0E65"/>
    <w:rsid w:val="00DC13C9"/>
    <w:rsid w:val="00DC211F"/>
    <w:rsid w:val="00DD1275"/>
    <w:rsid w:val="00DD46D7"/>
    <w:rsid w:val="00DD5F99"/>
    <w:rsid w:val="00DD6CE2"/>
    <w:rsid w:val="00DE4BB1"/>
    <w:rsid w:val="00DF01A3"/>
    <w:rsid w:val="00E03F67"/>
    <w:rsid w:val="00E16F4D"/>
    <w:rsid w:val="00E30A5F"/>
    <w:rsid w:val="00E31460"/>
    <w:rsid w:val="00E37579"/>
    <w:rsid w:val="00E4355D"/>
    <w:rsid w:val="00E462C1"/>
    <w:rsid w:val="00E52425"/>
    <w:rsid w:val="00E54650"/>
    <w:rsid w:val="00E56A11"/>
    <w:rsid w:val="00E70981"/>
    <w:rsid w:val="00E731FD"/>
    <w:rsid w:val="00E77BF0"/>
    <w:rsid w:val="00E8534F"/>
    <w:rsid w:val="00E86E89"/>
    <w:rsid w:val="00E97882"/>
    <w:rsid w:val="00EA0710"/>
    <w:rsid w:val="00EA08AD"/>
    <w:rsid w:val="00EA6FC0"/>
    <w:rsid w:val="00EB2EED"/>
    <w:rsid w:val="00EB557C"/>
    <w:rsid w:val="00EC24A8"/>
    <w:rsid w:val="00ED7364"/>
    <w:rsid w:val="00EE27D3"/>
    <w:rsid w:val="00EE3E86"/>
    <w:rsid w:val="00EE6D4C"/>
    <w:rsid w:val="00EF1822"/>
    <w:rsid w:val="00EF2D54"/>
    <w:rsid w:val="00EF7D0A"/>
    <w:rsid w:val="00F015DD"/>
    <w:rsid w:val="00F107E9"/>
    <w:rsid w:val="00F121F0"/>
    <w:rsid w:val="00F12262"/>
    <w:rsid w:val="00F1735C"/>
    <w:rsid w:val="00F24A78"/>
    <w:rsid w:val="00F255FE"/>
    <w:rsid w:val="00F33294"/>
    <w:rsid w:val="00F57664"/>
    <w:rsid w:val="00F579E0"/>
    <w:rsid w:val="00F63CC8"/>
    <w:rsid w:val="00F73710"/>
    <w:rsid w:val="00F821CC"/>
    <w:rsid w:val="00F85631"/>
    <w:rsid w:val="00F873F2"/>
    <w:rsid w:val="00F95E57"/>
    <w:rsid w:val="00F961C5"/>
    <w:rsid w:val="00FA3A04"/>
    <w:rsid w:val="00FA5DE5"/>
    <w:rsid w:val="00FB2814"/>
    <w:rsid w:val="00FB66AB"/>
    <w:rsid w:val="00FB6965"/>
    <w:rsid w:val="00FB772F"/>
    <w:rsid w:val="00FD3AB8"/>
    <w:rsid w:val="00FD67B0"/>
    <w:rsid w:val="00FE4F8B"/>
    <w:rsid w:val="00FF3016"/>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F383E"/>
  <w15:docId w15:val="{501CD071-0896-48CC-AFEC-36E83DB1F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iPriority="0"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C9D"/>
  </w:style>
  <w:style w:type="paragraph" w:styleId="Heading1">
    <w:name w:val="heading 1"/>
    <w:basedOn w:val="Normal"/>
    <w:next w:val="Normal"/>
    <w:link w:val="Heading1Char"/>
    <w:uiPriority w:val="9"/>
    <w:qFormat/>
    <w:rsid w:val="00E731FD"/>
    <w:pPr>
      <w:keepNext/>
      <w:keepLines/>
      <w:spacing w:before="240" w:after="0" w:line="260" w:lineRule="atLeast"/>
      <w:outlineLvl w:val="0"/>
    </w:pPr>
    <w:rPr>
      <w:rFonts w:ascii="Arial" w:eastAsiaTheme="majorEastAsia" w:hAnsi="Arial" w:cs="Arial"/>
      <w:b/>
      <w:bCs/>
      <w:sz w:val="26"/>
      <w:szCs w:val="26"/>
    </w:rPr>
  </w:style>
  <w:style w:type="paragraph" w:styleId="Heading2">
    <w:name w:val="heading 2"/>
    <w:basedOn w:val="Normal"/>
    <w:next w:val="Normal"/>
    <w:link w:val="Heading2Char"/>
    <w:uiPriority w:val="9"/>
    <w:unhideWhenUsed/>
    <w:qFormat/>
    <w:rsid w:val="00465A27"/>
    <w:pPr>
      <w:keepNext/>
      <w:keepLines/>
      <w:spacing w:before="180" w:after="0" w:line="260" w:lineRule="atLeast"/>
      <w:outlineLvl w:val="1"/>
    </w:pPr>
    <w:rPr>
      <w:rFonts w:ascii="Arial" w:hAnsi="Arial" w:cs="Arial"/>
      <w:b/>
      <w:i/>
      <w:sz w:val="24"/>
      <w:szCs w:val="24"/>
    </w:rPr>
  </w:style>
  <w:style w:type="paragraph" w:styleId="Heading3">
    <w:name w:val="heading 3"/>
    <w:basedOn w:val="Normal"/>
    <w:next w:val="Normal"/>
    <w:link w:val="Heading3Char"/>
    <w:uiPriority w:val="9"/>
    <w:unhideWhenUsed/>
    <w:qFormat/>
    <w:rsid w:val="00212F60"/>
    <w:pPr>
      <w:keepNext/>
      <w:keepLines/>
      <w:spacing w:before="180" w:after="0" w:line="260" w:lineRule="atLeast"/>
      <w:ind w:left="1620" w:hanging="1620"/>
      <w:outlineLvl w:val="2"/>
    </w:pPr>
    <w:rPr>
      <w:rFonts w:ascii="Arial" w:hAnsi="Arial" w:cs="Arial"/>
      <w:b/>
    </w:rPr>
  </w:style>
  <w:style w:type="paragraph" w:styleId="Heading4">
    <w:name w:val="heading 4"/>
    <w:basedOn w:val="Normal"/>
    <w:next w:val="Normal"/>
    <w:link w:val="Heading4Char"/>
    <w:uiPriority w:val="9"/>
    <w:unhideWhenUsed/>
    <w:qFormat/>
    <w:rsid w:val="006C51FB"/>
    <w:pPr>
      <w:keepNext/>
      <w:spacing w:before="180" w:after="0"/>
      <w:ind w:left="1620" w:hanging="1624"/>
      <w:outlineLvl w:val="3"/>
    </w:pPr>
    <w:rPr>
      <w:rFonts w:ascii="Arial" w:hAnsi="Arial" w:cs="Arial"/>
      <w:b/>
      <w:sz w:val="20"/>
      <w:szCs w:val="20"/>
    </w:rPr>
  </w:style>
  <w:style w:type="paragraph" w:styleId="Heading5">
    <w:name w:val="heading 5"/>
    <w:basedOn w:val="Body1"/>
    <w:next w:val="Normal"/>
    <w:link w:val="Heading5Char"/>
    <w:uiPriority w:val="9"/>
    <w:unhideWhenUsed/>
    <w:qFormat/>
    <w:rsid w:val="002F39FE"/>
    <w:pPr>
      <w:keepNext/>
      <w:ind w:left="1267" w:hanging="360"/>
      <w:outlineLvl w:val="4"/>
    </w:pPr>
    <w:rPr>
      <w:rFonts w:ascii="Arial" w:hAnsi="Arial" w:cs="Arial"/>
      <w:sz w:val="20"/>
      <w:szCs w:val="20"/>
    </w:rPr>
  </w:style>
  <w:style w:type="paragraph" w:styleId="Heading6">
    <w:name w:val="heading 6"/>
    <w:basedOn w:val="Body1"/>
    <w:next w:val="Normal"/>
    <w:link w:val="Heading6Char"/>
    <w:uiPriority w:val="9"/>
    <w:unhideWhenUsed/>
    <w:rsid w:val="000063B0"/>
    <w:pPr>
      <w:keepNext/>
      <w:ind w:left="1260" w:hanging="360"/>
      <w:outlineLvl w:val="5"/>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2A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AC5"/>
  </w:style>
  <w:style w:type="paragraph" w:styleId="Footer">
    <w:name w:val="footer"/>
    <w:basedOn w:val="Normal"/>
    <w:link w:val="FooterChar"/>
    <w:uiPriority w:val="99"/>
    <w:unhideWhenUsed/>
    <w:rsid w:val="008C2A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AC5"/>
  </w:style>
  <w:style w:type="paragraph" w:styleId="ListParagraph">
    <w:name w:val="List Paragraph"/>
    <w:basedOn w:val="Normal"/>
    <w:uiPriority w:val="34"/>
    <w:qFormat/>
    <w:rsid w:val="00D952AE"/>
    <w:pPr>
      <w:ind w:left="720"/>
      <w:contextualSpacing/>
    </w:pPr>
  </w:style>
  <w:style w:type="paragraph" w:styleId="Revision">
    <w:name w:val="Revision"/>
    <w:hidden/>
    <w:uiPriority w:val="99"/>
    <w:semiHidden/>
    <w:rsid w:val="00F57664"/>
    <w:pPr>
      <w:spacing w:after="0" w:line="240" w:lineRule="auto"/>
    </w:pPr>
  </w:style>
  <w:style w:type="paragraph" w:styleId="BalloonText">
    <w:name w:val="Balloon Text"/>
    <w:basedOn w:val="Normal"/>
    <w:link w:val="BalloonTextChar"/>
    <w:uiPriority w:val="99"/>
    <w:semiHidden/>
    <w:unhideWhenUsed/>
    <w:rsid w:val="00F576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664"/>
    <w:rPr>
      <w:rFonts w:ascii="Tahoma" w:hAnsi="Tahoma" w:cs="Tahoma"/>
      <w:sz w:val="16"/>
      <w:szCs w:val="16"/>
    </w:rPr>
  </w:style>
  <w:style w:type="paragraph" w:customStyle="1" w:styleId="ChapterHead">
    <w:name w:val="Chapter Head"/>
    <w:qFormat/>
    <w:rsid w:val="00E731FD"/>
    <w:pPr>
      <w:pBdr>
        <w:bottom w:val="single" w:sz="18" w:space="5" w:color="auto"/>
      </w:pBdr>
      <w:tabs>
        <w:tab w:val="right" w:pos="8640"/>
      </w:tabs>
      <w:spacing w:before="180" w:after="180" w:line="240" w:lineRule="auto"/>
    </w:pPr>
    <w:rPr>
      <w:rFonts w:ascii="Arial" w:hAnsi="Arial" w:cs="Arial"/>
      <w:b/>
      <w:i/>
      <w:sz w:val="36"/>
      <w:szCs w:val="36"/>
    </w:rPr>
  </w:style>
  <w:style w:type="paragraph" w:customStyle="1" w:styleId="Contents">
    <w:name w:val="Contents"/>
    <w:qFormat/>
    <w:rsid w:val="00622779"/>
    <w:pPr>
      <w:spacing w:after="0" w:line="260" w:lineRule="atLeast"/>
      <w:ind w:left="907" w:hanging="907"/>
    </w:pPr>
    <w:rPr>
      <w:rFonts w:cs="Times New Roman"/>
    </w:rPr>
  </w:style>
  <w:style w:type="character" w:customStyle="1" w:styleId="Heading2Char">
    <w:name w:val="Heading 2 Char"/>
    <w:basedOn w:val="DefaultParagraphFont"/>
    <w:link w:val="Heading2"/>
    <w:uiPriority w:val="9"/>
    <w:rsid w:val="00465A27"/>
    <w:rPr>
      <w:rFonts w:ascii="Arial" w:hAnsi="Arial" w:cs="Arial"/>
      <w:b/>
      <w:i/>
      <w:sz w:val="24"/>
      <w:szCs w:val="24"/>
    </w:rPr>
  </w:style>
  <w:style w:type="character" w:customStyle="1" w:styleId="Heading3Char">
    <w:name w:val="Heading 3 Char"/>
    <w:basedOn w:val="DefaultParagraphFont"/>
    <w:link w:val="Heading3"/>
    <w:uiPriority w:val="9"/>
    <w:rsid w:val="00212F60"/>
    <w:rPr>
      <w:rFonts w:ascii="Arial" w:hAnsi="Arial" w:cs="Arial"/>
      <w:b/>
    </w:rPr>
  </w:style>
  <w:style w:type="character" w:customStyle="1" w:styleId="Heading1Char">
    <w:name w:val="Heading 1 Char"/>
    <w:basedOn w:val="DefaultParagraphFont"/>
    <w:link w:val="Heading1"/>
    <w:uiPriority w:val="9"/>
    <w:rsid w:val="00E731FD"/>
    <w:rPr>
      <w:rFonts w:ascii="Arial" w:eastAsiaTheme="majorEastAsia" w:hAnsi="Arial" w:cs="Arial"/>
      <w:b/>
      <w:bCs/>
      <w:sz w:val="26"/>
      <w:szCs w:val="26"/>
    </w:rPr>
  </w:style>
  <w:style w:type="character" w:customStyle="1" w:styleId="Heading4Char">
    <w:name w:val="Heading 4 Char"/>
    <w:basedOn w:val="DefaultParagraphFont"/>
    <w:link w:val="Heading4"/>
    <w:uiPriority w:val="9"/>
    <w:rsid w:val="006C51FB"/>
    <w:rPr>
      <w:rFonts w:ascii="Arial" w:hAnsi="Arial" w:cs="Arial"/>
      <w:b/>
      <w:sz w:val="20"/>
      <w:szCs w:val="20"/>
    </w:rPr>
  </w:style>
  <w:style w:type="character" w:customStyle="1" w:styleId="Heading5Char">
    <w:name w:val="Heading 5 Char"/>
    <w:basedOn w:val="DefaultParagraphFont"/>
    <w:link w:val="Heading5"/>
    <w:uiPriority w:val="9"/>
    <w:rsid w:val="002F39FE"/>
    <w:rPr>
      <w:rFonts w:ascii="Arial" w:eastAsia="Times New Roman" w:hAnsi="Arial" w:cs="Arial"/>
      <w:color w:val="000000"/>
      <w:sz w:val="20"/>
      <w:szCs w:val="20"/>
    </w:rPr>
  </w:style>
  <w:style w:type="paragraph" w:customStyle="1" w:styleId="Body3">
    <w:name w:val="Body 3"/>
    <w:basedOn w:val="Body2"/>
    <w:qFormat/>
    <w:rsid w:val="002F39FE"/>
    <w:pPr>
      <w:spacing w:before="120"/>
      <w:ind w:left="1627"/>
    </w:pPr>
  </w:style>
  <w:style w:type="paragraph" w:customStyle="1" w:styleId="Body2">
    <w:name w:val="Body 2"/>
    <w:basedOn w:val="Body1"/>
    <w:qFormat/>
    <w:rsid w:val="008929DA"/>
    <w:pPr>
      <w:ind w:left="1080"/>
    </w:pPr>
  </w:style>
  <w:style w:type="paragraph" w:styleId="BodyText">
    <w:name w:val="Body Text"/>
    <w:basedOn w:val="Normal"/>
    <w:link w:val="BodyTextChar"/>
    <w:uiPriority w:val="99"/>
    <w:semiHidden/>
    <w:unhideWhenUsed/>
    <w:rsid w:val="00B8309A"/>
    <w:pPr>
      <w:spacing w:after="120"/>
    </w:pPr>
  </w:style>
  <w:style w:type="character" w:customStyle="1" w:styleId="BodyTextChar">
    <w:name w:val="Body Text Char"/>
    <w:basedOn w:val="DefaultParagraphFont"/>
    <w:link w:val="BodyText"/>
    <w:uiPriority w:val="99"/>
    <w:semiHidden/>
    <w:rsid w:val="00B8309A"/>
  </w:style>
  <w:style w:type="paragraph" w:customStyle="1" w:styleId="Body1">
    <w:name w:val="Body 1"/>
    <w:basedOn w:val="Normal"/>
    <w:qFormat/>
    <w:rsid w:val="00622779"/>
    <w:pPr>
      <w:spacing w:before="180" w:after="0" w:line="240" w:lineRule="auto"/>
      <w:ind w:left="720"/>
    </w:pPr>
    <w:rPr>
      <w:rFonts w:eastAsia="Times New Roman" w:cs="Times New Roman"/>
      <w:color w:val="000000"/>
    </w:rPr>
  </w:style>
  <w:style w:type="paragraph" w:styleId="BodyText2">
    <w:name w:val="Body Text 2"/>
    <w:basedOn w:val="Normal"/>
    <w:link w:val="BodyText2Char"/>
    <w:uiPriority w:val="99"/>
    <w:semiHidden/>
    <w:unhideWhenUsed/>
    <w:rsid w:val="00B8309A"/>
    <w:pPr>
      <w:spacing w:after="120" w:line="480" w:lineRule="auto"/>
    </w:pPr>
  </w:style>
  <w:style w:type="character" w:customStyle="1" w:styleId="BodyText2Char">
    <w:name w:val="Body Text 2 Char"/>
    <w:basedOn w:val="DefaultParagraphFont"/>
    <w:link w:val="BodyText2"/>
    <w:uiPriority w:val="99"/>
    <w:semiHidden/>
    <w:rsid w:val="00B8309A"/>
  </w:style>
  <w:style w:type="paragraph" w:customStyle="1" w:styleId="Chapters">
    <w:name w:val="Chapters"/>
    <w:basedOn w:val="NoParagraphStyle"/>
    <w:rsid w:val="005F161B"/>
    <w:pPr>
      <w:tabs>
        <w:tab w:val="left" w:pos="540"/>
        <w:tab w:val="left" w:pos="1440"/>
        <w:tab w:val="right" w:pos="7560"/>
      </w:tabs>
      <w:suppressAutoHyphens/>
      <w:spacing w:before="115" w:line="260" w:lineRule="atLeast"/>
      <w:ind w:left="360" w:hanging="360"/>
    </w:pPr>
    <w:rPr>
      <w:sz w:val="22"/>
      <w:szCs w:val="22"/>
    </w:rPr>
  </w:style>
  <w:style w:type="paragraph" w:styleId="BodyText3">
    <w:name w:val="Body Text 3"/>
    <w:basedOn w:val="Normal"/>
    <w:link w:val="BodyText3Char"/>
    <w:uiPriority w:val="99"/>
    <w:semiHidden/>
    <w:unhideWhenUsed/>
    <w:rsid w:val="00B8309A"/>
    <w:pPr>
      <w:spacing w:after="120"/>
    </w:pPr>
    <w:rPr>
      <w:sz w:val="16"/>
      <w:szCs w:val="16"/>
    </w:rPr>
  </w:style>
  <w:style w:type="character" w:customStyle="1" w:styleId="BodyText3Char">
    <w:name w:val="Body Text 3 Char"/>
    <w:basedOn w:val="DefaultParagraphFont"/>
    <w:link w:val="BodyText3"/>
    <w:uiPriority w:val="99"/>
    <w:semiHidden/>
    <w:rsid w:val="00B8309A"/>
    <w:rPr>
      <w:sz w:val="16"/>
      <w:szCs w:val="16"/>
    </w:rPr>
  </w:style>
  <w:style w:type="paragraph" w:customStyle="1" w:styleId="BasicParagraph">
    <w:name w:val="[Basic Paragraph]"/>
    <w:basedOn w:val="NoParagraphStyle"/>
    <w:rsid w:val="005F161B"/>
  </w:style>
  <w:style w:type="paragraph" w:customStyle="1" w:styleId="Bullet1FirstParagraph">
    <w:name w:val="Bullet 1 First &amp; Paragraph"/>
    <w:basedOn w:val="Body1"/>
    <w:qFormat/>
    <w:rsid w:val="00CE3475"/>
    <w:pPr>
      <w:numPr>
        <w:numId w:val="5"/>
      </w:numPr>
      <w:spacing w:before="120"/>
      <w:ind w:left="1080" w:right="360" w:hanging="180"/>
    </w:pPr>
  </w:style>
  <w:style w:type="paragraph" w:customStyle="1" w:styleId="Bullet1List">
    <w:name w:val="Bullet 1 List"/>
    <w:basedOn w:val="Bullet1FirstParagraph"/>
    <w:qFormat/>
    <w:rsid w:val="00EB2EED"/>
    <w:pPr>
      <w:spacing w:before="60"/>
    </w:pPr>
  </w:style>
  <w:style w:type="paragraph" w:customStyle="1" w:styleId="Bullet2FirstParagraph">
    <w:name w:val="Bullet 2 First &amp; Paragraph"/>
    <w:basedOn w:val="Bullet1FirstParagraph"/>
    <w:qFormat/>
    <w:rsid w:val="001C0A82"/>
  </w:style>
  <w:style w:type="paragraph" w:customStyle="1" w:styleId="Bullet2List">
    <w:name w:val="Bullet 2 List"/>
    <w:basedOn w:val="Bullet1FirstParagraph"/>
    <w:qFormat/>
    <w:rsid w:val="001C0A82"/>
    <w:pPr>
      <w:spacing w:before="0"/>
    </w:pPr>
  </w:style>
  <w:style w:type="paragraph" w:customStyle="1" w:styleId="Bullet3FirstParagraph">
    <w:name w:val="Bullet 3 First &amp; Paragraph"/>
    <w:basedOn w:val="Bullet2FirstParagraph"/>
    <w:qFormat/>
    <w:rsid w:val="009E5BFB"/>
  </w:style>
  <w:style w:type="paragraph" w:customStyle="1" w:styleId="BulletList">
    <w:name w:val="Bullet List"/>
    <w:basedOn w:val="ListParagraph"/>
    <w:rsid w:val="00A35FD3"/>
    <w:pPr>
      <w:spacing w:after="0" w:line="240" w:lineRule="auto"/>
      <w:ind w:left="810" w:hanging="360"/>
      <w:contextualSpacing w:val="0"/>
    </w:pPr>
    <w:rPr>
      <w:rFonts w:ascii="Times New Roman" w:hAnsi="Times New Roman" w:cs="Times New Roman"/>
    </w:rPr>
  </w:style>
  <w:style w:type="paragraph" w:customStyle="1" w:styleId="FigureNotesWFirstLineIndent25">
    <w:name w:val="Figure Notes W/First Line Indent .25"/>
    <w:basedOn w:val="NoParagraphStyle"/>
    <w:rsid w:val="00593C9D"/>
    <w:pPr>
      <w:suppressAutoHyphens/>
      <w:spacing w:before="43" w:line="220" w:lineRule="atLeast"/>
      <w:ind w:left="450" w:hanging="450"/>
    </w:pPr>
    <w:rPr>
      <w:rFonts w:ascii="Arial" w:hAnsi="Arial" w:cs="Arial"/>
      <w:sz w:val="18"/>
      <w:szCs w:val="18"/>
    </w:rPr>
  </w:style>
  <w:style w:type="paragraph" w:customStyle="1" w:styleId="FigureNotesWOutFirstLineIndent">
    <w:name w:val="Figure Notes W/Out First Line Indent"/>
    <w:basedOn w:val="NoParagraphStyle"/>
    <w:rsid w:val="00D72CCC"/>
    <w:pPr>
      <w:suppressAutoHyphens/>
      <w:spacing w:before="43" w:line="220" w:lineRule="atLeast"/>
    </w:pPr>
    <w:rPr>
      <w:rFonts w:ascii="Arial" w:hAnsi="Arial" w:cs="Arial"/>
      <w:sz w:val="18"/>
      <w:szCs w:val="18"/>
    </w:rPr>
  </w:style>
  <w:style w:type="paragraph" w:customStyle="1" w:styleId="Bullet5FirstParagraph">
    <w:name w:val="Bullet 5 First &amp; Paragraph"/>
    <w:rsid w:val="002E6BF5"/>
    <w:pPr>
      <w:numPr>
        <w:numId w:val="2"/>
      </w:numPr>
      <w:spacing w:before="120" w:after="0" w:line="260" w:lineRule="atLeast"/>
      <w:ind w:left="1800" w:hanging="180"/>
    </w:pPr>
    <w:rPr>
      <w:rFonts w:ascii="Times New Roman" w:hAnsi="Times New Roman" w:cs="Times New Roman"/>
    </w:rPr>
  </w:style>
  <w:style w:type="paragraph" w:customStyle="1" w:styleId="Bullet5List">
    <w:name w:val="Bullet 5 List"/>
    <w:basedOn w:val="ListParagraph"/>
    <w:rsid w:val="002E6BF5"/>
    <w:pPr>
      <w:numPr>
        <w:numId w:val="1"/>
      </w:numPr>
      <w:spacing w:before="60" w:after="60" w:line="260" w:lineRule="atLeast"/>
      <w:ind w:left="1814" w:hanging="187"/>
      <w:contextualSpacing w:val="0"/>
    </w:pPr>
    <w:rPr>
      <w:rFonts w:ascii="Times New Roman" w:hAnsi="Times New Roman" w:cs="Times New Roman"/>
    </w:rPr>
  </w:style>
  <w:style w:type="paragraph" w:customStyle="1" w:styleId="Websites">
    <w:name w:val="Websites"/>
    <w:qFormat/>
    <w:rsid w:val="009110E7"/>
    <w:pPr>
      <w:spacing w:after="0" w:line="240" w:lineRule="auto"/>
    </w:pPr>
    <w:rPr>
      <w:rFonts w:ascii="Times New Roman" w:hAnsi="Times New Roman" w:cs="Times New Roman"/>
      <w:sz w:val="20"/>
      <w:szCs w:val="20"/>
    </w:rPr>
  </w:style>
  <w:style w:type="paragraph" w:customStyle="1" w:styleId="OddPageFooter">
    <w:name w:val="Odd Page Footer"/>
    <w:basedOn w:val="Footer"/>
    <w:qFormat/>
    <w:rsid w:val="00A35FD3"/>
    <w:pPr>
      <w:pBdr>
        <w:top w:val="single" w:sz="4" w:space="5" w:color="auto"/>
      </w:pBdr>
      <w:ind w:left="-360" w:right="-1800"/>
    </w:pPr>
    <w:rPr>
      <w:rFonts w:ascii="Arial" w:hAnsi="Arial" w:cs="Arial"/>
      <w:b/>
      <w:i/>
      <w:sz w:val="18"/>
      <w:szCs w:val="18"/>
    </w:rPr>
  </w:style>
  <w:style w:type="paragraph" w:customStyle="1" w:styleId="EvenPageHeader">
    <w:name w:val="Even Page Header"/>
    <w:basedOn w:val="Header"/>
    <w:qFormat/>
    <w:rsid w:val="00A35FD3"/>
    <w:pPr>
      <w:pBdr>
        <w:bottom w:val="single" w:sz="4" w:space="5" w:color="auto"/>
      </w:pBdr>
      <w:tabs>
        <w:tab w:val="clear" w:pos="4680"/>
        <w:tab w:val="clear" w:pos="9360"/>
        <w:tab w:val="center" w:pos="3150"/>
        <w:tab w:val="right" w:pos="7560"/>
      </w:tabs>
      <w:ind w:left="-1440"/>
    </w:pPr>
    <w:rPr>
      <w:rFonts w:ascii="Arial" w:hAnsi="Arial" w:cs="Arial"/>
      <w:b/>
      <w:i/>
      <w:sz w:val="18"/>
      <w:szCs w:val="18"/>
    </w:rPr>
  </w:style>
  <w:style w:type="paragraph" w:customStyle="1" w:styleId="EvenPageFooter">
    <w:name w:val="Even Page Footer"/>
    <w:basedOn w:val="Footer"/>
    <w:qFormat/>
    <w:rsid w:val="00A35FD3"/>
    <w:pPr>
      <w:pBdr>
        <w:top w:val="single" w:sz="4" w:space="5" w:color="auto"/>
      </w:pBdr>
      <w:tabs>
        <w:tab w:val="clear" w:pos="9360"/>
        <w:tab w:val="right" w:pos="7560"/>
      </w:tabs>
      <w:ind w:left="-1440"/>
    </w:pPr>
    <w:rPr>
      <w:rFonts w:ascii="Arial" w:hAnsi="Arial" w:cs="Arial"/>
      <w:b/>
      <w:i/>
      <w:sz w:val="18"/>
      <w:szCs w:val="18"/>
    </w:rPr>
  </w:style>
  <w:style w:type="paragraph" w:customStyle="1" w:styleId="Bullet3List">
    <w:name w:val="Bullet 3 List"/>
    <w:basedOn w:val="BulletList"/>
    <w:qFormat/>
    <w:rsid w:val="002E6BF5"/>
    <w:pPr>
      <w:spacing w:before="60" w:after="60" w:line="260" w:lineRule="atLeast"/>
      <w:ind w:left="1094" w:hanging="187"/>
    </w:pPr>
  </w:style>
  <w:style w:type="paragraph" w:customStyle="1" w:styleId="Page3Header">
    <w:name w:val="Page 3 Header"/>
    <w:qFormat/>
    <w:rsid w:val="00A35FD3"/>
    <w:pPr>
      <w:pBdr>
        <w:bottom w:val="single" w:sz="4" w:space="5" w:color="auto"/>
      </w:pBdr>
      <w:tabs>
        <w:tab w:val="right" w:pos="9360"/>
      </w:tabs>
      <w:ind w:right="-1800"/>
    </w:pPr>
    <w:rPr>
      <w:rFonts w:ascii="Arial" w:hAnsi="Arial" w:cs="Arial"/>
      <w:b/>
      <w:i/>
      <w:sz w:val="18"/>
      <w:szCs w:val="18"/>
    </w:rPr>
  </w:style>
  <w:style w:type="paragraph" w:customStyle="1" w:styleId="ExhibitFrame">
    <w:name w:val="Exhibit Frame"/>
    <w:basedOn w:val="Normal"/>
    <w:qFormat/>
    <w:rsid w:val="00152DF6"/>
    <w:pPr>
      <w:framePr w:w="8640" w:hSpace="187" w:wrap="around" w:vAnchor="page" w:hAnchor="page" w:xAlign="center" w:y="14243" w:anchorLock="1"/>
      <w:shd w:val="solid" w:color="FFFFFF" w:fill="FFFFFF"/>
      <w:spacing w:line="260" w:lineRule="atLeast"/>
      <w:jc w:val="center"/>
    </w:pPr>
    <w:rPr>
      <w:rFonts w:ascii="Arial" w:hAnsi="Arial" w:cs="Arial"/>
      <w:b/>
    </w:rPr>
  </w:style>
  <w:style w:type="table" w:styleId="TableGrid">
    <w:name w:val="Table Grid"/>
    <w:basedOn w:val="TableNormal"/>
    <w:uiPriority w:val="59"/>
    <w:rsid w:val="00C45578"/>
    <w:pPr>
      <w:spacing w:after="0" w:line="240" w:lineRule="auto"/>
      <w:jc w:val="center"/>
    </w:pPr>
    <w:rPr>
      <w:rFonts w:ascii="Arial" w:hAnsi="Arial"/>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Grid1">
    <w:name w:val="Light Grid1"/>
    <w:basedOn w:val="TableNormal"/>
    <w:uiPriority w:val="62"/>
    <w:rsid w:val="00C4557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leforText">
    <w:name w:val="TableforText"/>
    <w:basedOn w:val="TableNormal"/>
    <w:uiPriority w:val="99"/>
    <w:qFormat/>
    <w:rsid w:val="00236832"/>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forFullPage">
    <w:name w:val="TableforFullPage"/>
    <w:basedOn w:val="TableNormal"/>
    <w:uiPriority w:val="99"/>
    <w:qFormat/>
    <w:rsid w:val="00EB557C"/>
    <w:pPr>
      <w:spacing w:after="0" w:line="240" w:lineRule="auto"/>
      <w:jc w:val="center"/>
    </w:pPr>
    <w:tblPr/>
  </w:style>
  <w:style w:type="table" w:customStyle="1" w:styleId="Table1">
    <w:name w:val="Table1"/>
    <w:basedOn w:val="TableNormal"/>
    <w:uiPriority w:val="99"/>
    <w:rsid w:val="00EB557C"/>
    <w:pPr>
      <w:spacing w:after="0" w:line="240" w:lineRule="auto"/>
    </w:pPr>
    <w:tblPr/>
  </w:style>
  <w:style w:type="paragraph" w:customStyle="1" w:styleId="Style1">
    <w:name w:val="Style1"/>
    <w:basedOn w:val="Normal"/>
    <w:qFormat/>
    <w:rsid w:val="00B17E71"/>
    <w:rPr>
      <w:b/>
    </w:rPr>
  </w:style>
  <w:style w:type="table" w:customStyle="1" w:styleId="LightShading1">
    <w:name w:val="Light Shading1"/>
    <w:basedOn w:val="TableNormal"/>
    <w:uiPriority w:val="60"/>
    <w:rsid w:val="0023683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15650C"/>
    <w:rPr>
      <w:color w:val="0000FF" w:themeColor="hyperlink"/>
      <w:u w:val="none"/>
    </w:rPr>
  </w:style>
  <w:style w:type="character" w:styleId="FollowedHyperlink">
    <w:name w:val="FollowedHyperlink"/>
    <w:basedOn w:val="DefaultParagraphFont"/>
    <w:uiPriority w:val="99"/>
    <w:semiHidden/>
    <w:unhideWhenUsed/>
    <w:rsid w:val="00414799"/>
    <w:rPr>
      <w:color w:val="800080" w:themeColor="followedHyperlink"/>
      <w:u w:val="single"/>
    </w:rPr>
  </w:style>
  <w:style w:type="paragraph" w:customStyle="1" w:styleId="TableLeft">
    <w:name w:val="Table Left"/>
    <w:basedOn w:val="Normal"/>
    <w:rsid w:val="00414799"/>
    <w:pPr>
      <w:tabs>
        <w:tab w:val="left" w:pos="180"/>
        <w:tab w:val="left" w:pos="360"/>
      </w:tabs>
      <w:suppressAutoHyphens/>
      <w:autoSpaceDE w:val="0"/>
      <w:autoSpaceDN w:val="0"/>
      <w:adjustRightInd w:val="0"/>
      <w:spacing w:after="0" w:line="240" w:lineRule="atLeast"/>
      <w:textAlignment w:val="center"/>
    </w:pPr>
    <w:rPr>
      <w:rFonts w:ascii="Arial" w:eastAsia="Times New Roman" w:hAnsi="Arial" w:cs="Arial"/>
      <w:color w:val="000000"/>
      <w:sz w:val="20"/>
      <w:szCs w:val="20"/>
    </w:rPr>
  </w:style>
  <w:style w:type="paragraph" w:customStyle="1" w:styleId="FigureNotesWOut">
    <w:name w:val="Figure Notes W/ Out"/>
    <w:basedOn w:val="Normal"/>
    <w:qFormat/>
    <w:rsid w:val="00414799"/>
    <w:pPr>
      <w:suppressAutoHyphens/>
      <w:autoSpaceDE w:val="0"/>
      <w:autoSpaceDN w:val="0"/>
      <w:adjustRightInd w:val="0"/>
      <w:spacing w:before="43" w:after="0" w:line="220" w:lineRule="atLeast"/>
      <w:textAlignment w:val="center"/>
    </w:pPr>
    <w:rPr>
      <w:rFonts w:ascii="Arial" w:eastAsia="Times New Roman" w:hAnsi="Arial" w:cs="Arial"/>
      <w:color w:val="000000"/>
      <w:sz w:val="18"/>
      <w:szCs w:val="18"/>
    </w:rPr>
  </w:style>
  <w:style w:type="character" w:customStyle="1" w:styleId="Bold">
    <w:name w:val="Bold"/>
    <w:rsid w:val="00414799"/>
    <w:rPr>
      <w:b/>
      <w:bCs/>
      <w:color w:val="000000"/>
    </w:rPr>
  </w:style>
  <w:style w:type="paragraph" w:customStyle="1" w:styleId="TableCentered">
    <w:name w:val="Table Centered"/>
    <w:basedOn w:val="Normal"/>
    <w:link w:val="TableCenteredChar"/>
    <w:rsid w:val="00414799"/>
    <w:pPr>
      <w:suppressAutoHyphens/>
      <w:autoSpaceDE w:val="0"/>
      <w:autoSpaceDN w:val="0"/>
      <w:adjustRightInd w:val="0"/>
      <w:spacing w:after="0" w:line="240" w:lineRule="atLeast"/>
      <w:jc w:val="center"/>
      <w:textAlignment w:val="center"/>
    </w:pPr>
    <w:rPr>
      <w:rFonts w:ascii="Arial" w:eastAsia="Times New Roman" w:hAnsi="Arial" w:cs="Arial"/>
      <w:color w:val="000000"/>
      <w:sz w:val="20"/>
      <w:szCs w:val="20"/>
    </w:rPr>
  </w:style>
  <w:style w:type="paragraph" w:styleId="DocumentMap">
    <w:name w:val="Document Map"/>
    <w:basedOn w:val="Normal"/>
    <w:link w:val="DocumentMapChar"/>
    <w:uiPriority w:val="99"/>
    <w:semiHidden/>
    <w:unhideWhenUsed/>
    <w:rsid w:val="00B60C7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60C7A"/>
    <w:rPr>
      <w:rFonts w:ascii="Tahoma" w:hAnsi="Tahoma" w:cs="Tahoma"/>
      <w:sz w:val="16"/>
      <w:szCs w:val="16"/>
    </w:rPr>
  </w:style>
  <w:style w:type="paragraph" w:styleId="NormalWeb">
    <w:name w:val="Normal (Web)"/>
    <w:basedOn w:val="Normal"/>
    <w:uiPriority w:val="99"/>
    <w:unhideWhenUsed/>
    <w:rsid w:val="001659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vel1">
    <w:name w:val="Level 1"/>
    <w:basedOn w:val="Normal"/>
    <w:rsid w:val="00165985"/>
    <w:pPr>
      <w:suppressAutoHyphens/>
      <w:autoSpaceDE w:val="0"/>
      <w:autoSpaceDN w:val="0"/>
      <w:adjustRightInd w:val="0"/>
      <w:spacing w:before="115" w:after="0" w:line="260" w:lineRule="atLeast"/>
      <w:ind w:left="360" w:hanging="360"/>
    </w:pPr>
    <w:rPr>
      <w:rFonts w:ascii="Times New Roman" w:eastAsia="Times New Roman" w:hAnsi="Times New Roman" w:cs="Times New Roman"/>
      <w:color w:val="000000"/>
    </w:rPr>
  </w:style>
  <w:style w:type="character" w:customStyle="1" w:styleId="HyperlinkWWW">
    <w:name w:val="Hyperlink (WWW.)"/>
    <w:rsid w:val="00165985"/>
    <w:rPr>
      <w:color w:val="0000FF"/>
      <w:sz w:val="20"/>
      <w:szCs w:val="20"/>
    </w:rPr>
  </w:style>
  <w:style w:type="paragraph" w:customStyle="1" w:styleId="FigureTitle">
    <w:name w:val="Figure Title"/>
    <w:basedOn w:val="Normal"/>
    <w:qFormat/>
    <w:rsid w:val="006C51FB"/>
    <w:pPr>
      <w:suppressAutoHyphens/>
      <w:autoSpaceDE w:val="0"/>
      <w:autoSpaceDN w:val="0"/>
      <w:adjustRightInd w:val="0"/>
      <w:spacing w:before="240" w:after="0" w:line="260" w:lineRule="atLeast"/>
      <w:jc w:val="center"/>
    </w:pPr>
    <w:rPr>
      <w:rFonts w:ascii="Arial" w:eastAsia="Times New Roman" w:hAnsi="Arial" w:cs="Arial"/>
      <w:b/>
      <w:bCs/>
      <w:color w:val="000000"/>
    </w:rPr>
  </w:style>
  <w:style w:type="character" w:customStyle="1" w:styleId="Revisionwunderline">
    <w:name w:val="Revision w/ underline"/>
    <w:rsid w:val="00165985"/>
    <w:rPr>
      <w:color w:val="000000"/>
      <w:u w:val="thick" w:color="000000"/>
    </w:rPr>
  </w:style>
  <w:style w:type="character" w:styleId="CommentReference">
    <w:name w:val="annotation reference"/>
    <w:basedOn w:val="DefaultParagraphFont"/>
    <w:uiPriority w:val="99"/>
    <w:semiHidden/>
    <w:unhideWhenUsed/>
    <w:rsid w:val="009F77B8"/>
    <w:rPr>
      <w:sz w:val="16"/>
      <w:szCs w:val="16"/>
    </w:rPr>
  </w:style>
  <w:style w:type="paragraph" w:styleId="CommentText">
    <w:name w:val="annotation text"/>
    <w:basedOn w:val="Normal"/>
    <w:link w:val="CommentTextChar"/>
    <w:uiPriority w:val="99"/>
    <w:unhideWhenUsed/>
    <w:rsid w:val="009F77B8"/>
    <w:pPr>
      <w:spacing w:line="240" w:lineRule="auto"/>
    </w:pPr>
    <w:rPr>
      <w:sz w:val="20"/>
      <w:szCs w:val="20"/>
    </w:rPr>
  </w:style>
  <w:style w:type="character" w:customStyle="1" w:styleId="CommentTextChar">
    <w:name w:val="Comment Text Char"/>
    <w:basedOn w:val="DefaultParagraphFont"/>
    <w:link w:val="CommentText"/>
    <w:uiPriority w:val="99"/>
    <w:rsid w:val="009F77B8"/>
    <w:rPr>
      <w:sz w:val="20"/>
      <w:szCs w:val="20"/>
    </w:rPr>
  </w:style>
  <w:style w:type="paragraph" w:styleId="CommentSubject">
    <w:name w:val="annotation subject"/>
    <w:basedOn w:val="CommentText"/>
    <w:next w:val="CommentText"/>
    <w:link w:val="CommentSubjectChar"/>
    <w:uiPriority w:val="99"/>
    <w:semiHidden/>
    <w:unhideWhenUsed/>
    <w:rsid w:val="009F77B8"/>
    <w:rPr>
      <w:b/>
      <w:bCs/>
    </w:rPr>
  </w:style>
  <w:style w:type="character" w:customStyle="1" w:styleId="CommentSubjectChar">
    <w:name w:val="Comment Subject Char"/>
    <w:basedOn w:val="CommentTextChar"/>
    <w:link w:val="CommentSubject"/>
    <w:uiPriority w:val="99"/>
    <w:semiHidden/>
    <w:rsid w:val="009F77B8"/>
    <w:rPr>
      <w:b/>
      <w:bCs/>
      <w:sz w:val="20"/>
      <w:szCs w:val="20"/>
    </w:rPr>
  </w:style>
  <w:style w:type="character" w:customStyle="1" w:styleId="Revisionwounderline">
    <w:name w:val="Revision w/o underline"/>
    <w:rsid w:val="0009598B"/>
    <w:rPr>
      <w:color w:val="000000"/>
    </w:rPr>
  </w:style>
  <w:style w:type="paragraph" w:customStyle="1" w:styleId="Level1Bullet">
    <w:name w:val="Level 1 Bullet"/>
    <w:basedOn w:val="Normal"/>
    <w:rsid w:val="00DD6CE2"/>
    <w:pPr>
      <w:suppressAutoHyphens/>
      <w:autoSpaceDE w:val="0"/>
      <w:autoSpaceDN w:val="0"/>
      <w:adjustRightInd w:val="0"/>
      <w:spacing w:before="58" w:after="0" w:line="260" w:lineRule="atLeast"/>
      <w:ind w:left="740" w:hanging="180"/>
      <w:textAlignment w:val="center"/>
    </w:pPr>
    <w:rPr>
      <w:rFonts w:ascii="Times New Roman" w:eastAsia="Times New Roman" w:hAnsi="Times New Roman" w:cs="Times New Roman"/>
      <w:color w:val="000000"/>
    </w:rPr>
  </w:style>
  <w:style w:type="paragraph" w:styleId="FootnoteText">
    <w:name w:val="footnote text"/>
    <w:basedOn w:val="Normal"/>
    <w:link w:val="FootnoteTextChar"/>
    <w:uiPriority w:val="99"/>
    <w:semiHidden/>
    <w:unhideWhenUsed/>
    <w:rsid w:val="007820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2016"/>
    <w:rPr>
      <w:sz w:val="20"/>
      <w:szCs w:val="20"/>
    </w:rPr>
  </w:style>
  <w:style w:type="character" w:styleId="FootnoteReference">
    <w:name w:val="footnote reference"/>
    <w:basedOn w:val="DefaultParagraphFont"/>
    <w:uiPriority w:val="99"/>
    <w:semiHidden/>
    <w:unhideWhenUsed/>
    <w:rsid w:val="00782016"/>
    <w:rPr>
      <w:vertAlign w:val="superscript"/>
    </w:rPr>
  </w:style>
  <w:style w:type="character" w:styleId="Emphasis">
    <w:name w:val="Emphasis"/>
    <w:basedOn w:val="DefaultParagraphFont"/>
    <w:uiPriority w:val="20"/>
    <w:qFormat/>
    <w:rsid w:val="00782016"/>
    <w:rPr>
      <w:i/>
      <w:iCs/>
    </w:rPr>
  </w:style>
  <w:style w:type="paragraph" w:customStyle="1" w:styleId="FigureNumber">
    <w:name w:val="Figure Number"/>
    <w:basedOn w:val="Body1"/>
    <w:qFormat/>
    <w:rsid w:val="006C51FB"/>
    <w:pPr>
      <w:spacing w:before="0"/>
      <w:ind w:left="0"/>
      <w:jc w:val="center"/>
    </w:pPr>
    <w:rPr>
      <w:rFonts w:ascii="Arial" w:hAnsi="Arial" w:cs="Arial"/>
      <w:b/>
      <w:i/>
      <w:sz w:val="18"/>
      <w:szCs w:val="18"/>
    </w:rPr>
  </w:style>
  <w:style w:type="paragraph" w:customStyle="1" w:styleId="FigureNotesW25Tab">
    <w:name w:val="Figure Notes W/ .25 Tab"/>
    <w:basedOn w:val="Normal"/>
    <w:link w:val="FigureNotesW25TabChar"/>
    <w:qFormat/>
    <w:rsid w:val="00AB08A1"/>
    <w:pPr>
      <w:keepNext/>
      <w:numPr>
        <w:numId w:val="3"/>
      </w:numPr>
      <w:suppressAutoHyphens/>
      <w:autoSpaceDE w:val="0"/>
      <w:autoSpaceDN w:val="0"/>
      <w:adjustRightInd w:val="0"/>
      <w:spacing w:before="43" w:after="0" w:line="220" w:lineRule="atLeast"/>
      <w:textAlignment w:val="center"/>
    </w:pPr>
    <w:rPr>
      <w:rFonts w:ascii="Arial" w:eastAsia="Times New Roman" w:hAnsi="Arial" w:cs="Arial"/>
      <w:sz w:val="18"/>
      <w:szCs w:val="18"/>
    </w:rPr>
  </w:style>
  <w:style w:type="character" w:customStyle="1" w:styleId="TableCenteredChar">
    <w:name w:val="Table Centered Char"/>
    <w:basedOn w:val="DefaultParagraphFont"/>
    <w:link w:val="TableCentered"/>
    <w:rsid w:val="00AB08A1"/>
    <w:rPr>
      <w:rFonts w:ascii="Arial" w:eastAsia="Times New Roman" w:hAnsi="Arial" w:cs="Arial"/>
      <w:color w:val="000000"/>
      <w:sz w:val="20"/>
      <w:szCs w:val="20"/>
    </w:rPr>
  </w:style>
  <w:style w:type="paragraph" w:customStyle="1" w:styleId="OddPageHeader">
    <w:name w:val="Odd Page Header"/>
    <w:qFormat/>
    <w:rsid w:val="00212340"/>
    <w:pPr>
      <w:pBdr>
        <w:bottom w:val="single" w:sz="4" w:space="5" w:color="auto"/>
      </w:pBdr>
      <w:tabs>
        <w:tab w:val="right" w:pos="9360"/>
      </w:tabs>
      <w:ind w:left="-720" w:right="-720"/>
    </w:pPr>
    <w:rPr>
      <w:rFonts w:ascii="Arial" w:eastAsiaTheme="minorHAnsi" w:hAnsi="Arial" w:cs="Arial"/>
      <w:b/>
      <w:i/>
      <w:sz w:val="18"/>
      <w:szCs w:val="18"/>
    </w:rPr>
  </w:style>
  <w:style w:type="character" w:customStyle="1" w:styleId="HyperlinkInternal">
    <w:name w:val="Hyperlink Internal"/>
    <w:basedOn w:val="BodyTextChar"/>
    <w:rsid w:val="00EB2EED"/>
    <w:rPr>
      <w:color w:val="0000FF"/>
      <w:sz w:val="22"/>
      <w:szCs w:val="22"/>
      <w:u w:val="none"/>
      <w:lang w:val="en-US" w:eastAsia="en-US" w:bidi="ar-SA"/>
    </w:rPr>
  </w:style>
  <w:style w:type="paragraph" w:customStyle="1" w:styleId="Exbibit">
    <w:name w:val="Exbibit"/>
    <w:basedOn w:val="Normal"/>
    <w:next w:val="Normal"/>
    <w:qFormat/>
    <w:rsid w:val="00EB2EED"/>
    <w:pPr>
      <w:keepNext/>
      <w:spacing w:after="0" w:line="240" w:lineRule="auto"/>
      <w:ind w:left="-360" w:right="-1440"/>
      <w:jc w:val="center"/>
    </w:pPr>
    <w:rPr>
      <w:rFonts w:ascii="Arial" w:eastAsia="Times New Roman" w:hAnsi="Arial" w:cs="Arial"/>
      <w:sz w:val="20"/>
      <w:szCs w:val="19"/>
    </w:rPr>
  </w:style>
  <w:style w:type="table" w:styleId="TableGrid2">
    <w:name w:val="Table Grid 2"/>
    <w:basedOn w:val="TableGrid"/>
    <w:rsid w:val="00EB2EED"/>
    <w:pPr>
      <w:jc w:val="left"/>
    </w:pPr>
    <w:rPr>
      <w:rFonts w:eastAsia="Times New Roman" w:cs="Arial"/>
      <w:szCs w:val="20"/>
    </w:rPr>
    <w:tblPr>
      <w:tblStyleRowBandSize w:val="3"/>
      <w:tblStyleColBandSize w:val="1"/>
      <w:jc w:val="center"/>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29" w:type="dxa"/>
        <w:left w:w="58" w:type="dxa"/>
        <w:bottom w:w="29" w:type="dxa"/>
        <w:right w:w="58" w:type="dxa"/>
      </w:tblCellMar>
    </w:tblPr>
    <w:trPr>
      <w:cantSplit/>
      <w:jc w:val="center"/>
    </w:trPr>
    <w:tcPr>
      <w:shd w:val="clear" w:color="auto" w:fill="auto"/>
      <w:vAlign w:val="center"/>
    </w:tcPr>
    <w:tblStylePr w:type="firstRow">
      <w:rPr>
        <w:b w:val="0"/>
        <w:bCs/>
      </w:rPr>
      <w:tblPr/>
      <w:tcPr>
        <w:tcBorders>
          <w:top w:val="single" w:sz="4" w:space="0" w:color="auto"/>
          <w:left w:val="single" w:sz="4" w:space="0" w:color="auto"/>
          <w:bottom w:val="nil"/>
          <w:right w:val="single" w:sz="4" w:space="0" w:color="auto"/>
          <w:insideH w:val="nil"/>
          <w:insideV w:val="nil"/>
          <w:tl2br w:val="nil"/>
          <w:tr2bl w:val="nil"/>
        </w:tcBorders>
        <w:shd w:val="clear" w:color="auto" w:fill="auto"/>
      </w:tcPr>
    </w:tblStylePr>
    <w:tblStylePr w:type="lastRow">
      <w:rPr>
        <w:b w:val="0"/>
        <w:bCs/>
      </w:rPr>
      <w:tblPr/>
      <w:tcPr>
        <w:tcBorders>
          <w:top w:val="nil"/>
          <w:left w:val="single" w:sz="4" w:space="0" w:color="auto"/>
          <w:bottom w:val="single" w:sz="4" w:space="0" w:color="auto"/>
          <w:right w:val="single" w:sz="4" w:space="0" w:color="auto"/>
        </w:tcBorders>
        <w:shd w:val="clear" w:color="auto" w:fill="auto"/>
      </w:tcPr>
    </w:tblStylePr>
    <w:tblStylePr w:type="firstCol">
      <w:rPr>
        <w:b w:val="0"/>
        <w:bCs/>
      </w:rPr>
      <w:tblPr/>
      <w:tcPr>
        <w:tcBorders>
          <w:left w:val="single" w:sz="4" w:space="0" w:color="auto"/>
        </w:tcBorders>
        <w:shd w:val="clear" w:color="auto" w:fill="auto"/>
      </w:tcPr>
    </w:tblStylePr>
    <w:tblStylePr w:type="lastCol">
      <w:rPr>
        <w:b w:val="0"/>
        <w:bCs/>
      </w:rPr>
      <w:tblPr/>
      <w:tcPr>
        <w:tcBorders>
          <w:right w:val="single" w:sz="4" w:space="0" w:color="auto"/>
        </w:tcBorders>
        <w:shd w:val="clear" w:color="auto" w:fill="auto"/>
      </w:tcPr>
    </w:tblStylePr>
    <w:tblStylePr w:type="band1Vert">
      <w:tblPr/>
      <w:tcPr>
        <w:tcBorders>
          <w:top w:val="nil"/>
          <w:left w:val="nil"/>
          <w:bottom w:val="nil"/>
          <w:right w:val="nil"/>
          <w:insideH w:val="nil"/>
          <w:insideV w:val="nil"/>
          <w:tl2br w:val="nil"/>
          <w:tr2bl w:val="nil"/>
        </w:tcBorders>
        <w:shd w:val="clear" w:color="auto" w:fill="auto"/>
      </w:tcPr>
    </w:tblStylePr>
    <w:tblStylePr w:type="band2Vert">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single" w:sz="4" w:space="0" w:color="auto"/>
          <w:bottom w:val="nil"/>
          <w:right w:val="single" w:sz="4" w:space="0" w:color="auto"/>
          <w:insideH w:val="nil"/>
          <w:insideV w:val="nil"/>
          <w:tl2br w:val="nil"/>
          <w:tr2bl w:val="nil"/>
        </w:tcBorders>
        <w:shd w:val="clear" w:color="auto" w:fill="auto"/>
      </w:tcPr>
    </w:tblStylePr>
    <w:tblStylePr w:type="band2Horz">
      <w:tblPr/>
      <w:tcPr>
        <w:tcBorders>
          <w:top w:val="single" w:sz="6" w:space="0" w:color="000000"/>
          <w:left w:val="nil"/>
          <w:bottom w:val="single" w:sz="6" w:space="0" w:color="000000"/>
          <w:right w:val="nil"/>
          <w:insideH w:val="nil"/>
          <w:insideV w:val="single" w:sz="6" w:space="0" w:color="000000"/>
          <w:tl2br w:val="nil"/>
          <w:tr2bl w:val="nil"/>
        </w:tcBorders>
        <w:shd w:val="clear" w:color="auto" w:fill="auto"/>
      </w:tcPr>
    </w:tblStylePr>
  </w:style>
  <w:style w:type="paragraph" w:customStyle="1" w:styleId="FigureNotes">
    <w:name w:val="Figure Notes"/>
    <w:basedOn w:val="Normal"/>
    <w:qFormat/>
    <w:rsid w:val="00EB2EED"/>
    <w:pPr>
      <w:suppressAutoHyphens/>
      <w:autoSpaceDE w:val="0"/>
      <w:autoSpaceDN w:val="0"/>
      <w:adjustRightInd w:val="0"/>
      <w:spacing w:before="120" w:after="0" w:line="220" w:lineRule="atLeast"/>
      <w:textAlignment w:val="center"/>
    </w:pPr>
    <w:rPr>
      <w:rFonts w:ascii="Arial" w:eastAsia="Times New Roman" w:hAnsi="Arial" w:cs="Arial"/>
      <w:b/>
      <w:sz w:val="20"/>
      <w:szCs w:val="18"/>
    </w:rPr>
  </w:style>
  <w:style w:type="paragraph" w:customStyle="1" w:styleId="TableNote">
    <w:name w:val="TableNote"/>
    <w:basedOn w:val="FigureNotes"/>
    <w:rsid w:val="00EB2EED"/>
  </w:style>
  <w:style w:type="character" w:customStyle="1" w:styleId="FigureNotesW25TabChar">
    <w:name w:val="Figure Notes W/ .25 Tab Char"/>
    <w:basedOn w:val="DefaultParagraphFont"/>
    <w:link w:val="FigureNotesW25Tab"/>
    <w:rsid w:val="00EB2EED"/>
    <w:rPr>
      <w:rFonts w:ascii="Arial" w:eastAsia="Times New Roman" w:hAnsi="Arial" w:cs="Arial"/>
      <w:sz w:val="18"/>
      <w:szCs w:val="18"/>
    </w:rPr>
  </w:style>
  <w:style w:type="character" w:customStyle="1" w:styleId="Heading6Char">
    <w:name w:val="Heading 6 Char"/>
    <w:basedOn w:val="DefaultParagraphFont"/>
    <w:link w:val="Heading6"/>
    <w:uiPriority w:val="9"/>
    <w:rsid w:val="000063B0"/>
    <w:rPr>
      <w:rFonts w:ascii="Arial" w:eastAsia="Times New Roman" w:hAnsi="Arial" w:cs="Arial"/>
      <w:color w:val="000000"/>
      <w:sz w:val="20"/>
      <w:szCs w:val="20"/>
    </w:rPr>
  </w:style>
  <w:style w:type="paragraph" w:customStyle="1" w:styleId="HyperlinkExhibit">
    <w:name w:val="Hyperlink Exhibit"/>
    <w:basedOn w:val="FigureNotesW25Tab"/>
    <w:link w:val="HyperlinkExhibitChar"/>
    <w:rsid w:val="008054D6"/>
    <w:pPr>
      <w:numPr>
        <w:numId w:val="0"/>
      </w:numPr>
      <w:ind w:left="360" w:right="-1080" w:hanging="360"/>
    </w:pPr>
    <w:rPr>
      <w:color w:val="0000FF"/>
      <w:sz w:val="20"/>
      <w:szCs w:val="20"/>
    </w:rPr>
  </w:style>
  <w:style w:type="character" w:customStyle="1" w:styleId="HyperlinkExhibitChar">
    <w:name w:val="Hyperlink Exhibit Char"/>
    <w:basedOn w:val="FigureNotesW25TabChar"/>
    <w:link w:val="HyperlinkExhibit"/>
    <w:rsid w:val="008054D6"/>
    <w:rPr>
      <w:rFonts w:ascii="Arial" w:eastAsia="Times New Roman" w:hAnsi="Arial" w:cs="Arial"/>
      <w:color w:val="0000FF"/>
      <w:sz w:val="20"/>
      <w:szCs w:val="20"/>
    </w:rPr>
  </w:style>
  <w:style w:type="character" w:customStyle="1" w:styleId="Revisionwithunderline">
    <w:name w:val="Revision with underline"/>
    <w:rsid w:val="008054D6"/>
    <w:rPr>
      <w:color w:val="000000"/>
      <w:u w:val="thick"/>
    </w:rPr>
  </w:style>
  <w:style w:type="character" w:customStyle="1" w:styleId="Superscript">
    <w:name w:val="Superscript"/>
    <w:rsid w:val="008054D6"/>
    <w:rPr>
      <w:szCs w:val="18"/>
      <w:vertAlign w:val="superscript"/>
    </w:rPr>
  </w:style>
  <w:style w:type="paragraph" w:customStyle="1" w:styleId="TableNotesW25Tab">
    <w:name w:val="Table Notes W/ .25 Tab"/>
    <w:basedOn w:val="FigureNotesW25Tab"/>
    <w:qFormat/>
    <w:rsid w:val="008054D6"/>
    <w:pPr>
      <w:numPr>
        <w:numId w:val="0"/>
      </w:numPr>
      <w:ind w:left="360" w:hanging="360"/>
    </w:pPr>
    <w:rPr>
      <w:sz w:val="20"/>
    </w:rPr>
  </w:style>
  <w:style w:type="character" w:customStyle="1" w:styleId="Subscript">
    <w:name w:val="Subscript"/>
    <w:rsid w:val="008054D6"/>
    <w:rPr>
      <w:color w:val="000000"/>
      <w:vertAlign w:val="subscript"/>
    </w:rPr>
  </w:style>
  <w:style w:type="paragraph" w:customStyle="1" w:styleId="EQNotes">
    <w:name w:val="EQ Notes"/>
    <w:basedOn w:val="FigureNotes"/>
    <w:rsid w:val="008054D6"/>
    <w:pPr>
      <w:keepNext/>
      <w:tabs>
        <w:tab w:val="left" w:pos="447"/>
      </w:tabs>
      <w:spacing w:before="0" w:line="240" w:lineRule="atLeast"/>
      <w:ind w:left="648" w:hanging="432"/>
    </w:pPr>
    <w:rPr>
      <w:b w:val="0"/>
      <w:iCs/>
      <w:szCs w:val="20"/>
    </w:rPr>
  </w:style>
  <w:style w:type="paragraph" w:customStyle="1" w:styleId="NoParagraphStyle">
    <w:name w:val="[No Paragraph Style]"/>
    <w:rsid w:val="008054D6"/>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paragraph" w:customStyle="1" w:styleId="FigureNotesBullet">
    <w:name w:val="Figure Notes Bullet"/>
    <w:basedOn w:val="NoParagraphStyle"/>
    <w:rsid w:val="00D72CCC"/>
    <w:pPr>
      <w:suppressAutoHyphens/>
      <w:spacing w:before="43" w:line="220" w:lineRule="atLeast"/>
      <w:ind w:left="360" w:hanging="180"/>
    </w:pPr>
    <w:rPr>
      <w:rFonts w:ascii="Arial" w:hAnsi="Arial" w:cs="Arial"/>
      <w:sz w:val="18"/>
      <w:szCs w:val="18"/>
    </w:rPr>
  </w:style>
  <w:style w:type="paragraph" w:customStyle="1" w:styleId="Anchor8ptNotes">
    <w:name w:val="Anchor 8pt Notes"/>
    <w:basedOn w:val="Normal"/>
    <w:next w:val="BodyText"/>
    <w:qFormat/>
    <w:rsid w:val="006F0E86"/>
    <w:pPr>
      <w:tabs>
        <w:tab w:val="left" w:pos="270"/>
      </w:tabs>
      <w:suppressAutoHyphens/>
      <w:autoSpaceDE w:val="0"/>
      <w:autoSpaceDN w:val="0"/>
      <w:adjustRightInd w:val="0"/>
      <w:spacing w:after="0" w:line="240" w:lineRule="auto"/>
      <w:textAlignment w:val="center"/>
    </w:pPr>
    <w:rPr>
      <w:rFonts w:ascii="Arial" w:eastAsia="Times New Roman" w:hAnsi="Arial" w:cs="Arial Narrow"/>
      <w:sz w:val="16"/>
      <w:szCs w:val="16"/>
    </w:rPr>
  </w:style>
  <w:style w:type="table" w:styleId="TableGrid1">
    <w:name w:val="Table Grid 1"/>
    <w:basedOn w:val="TableNormal"/>
    <w:rsid w:val="00C930A9"/>
    <w:pPr>
      <w:spacing w:after="0" w:line="240" w:lineRule="auto"/>
    </w:pPr>
    <w:rPr>
      <w:rFonts w:ascii="Arial" w:eastAsia="Times New Roman" w:hAnsi="Arial" w:cs="Arial"/>
      <w:sz w:val="20"/>
      <w:szCs w:val="20"/>
    </w:rPr>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Pr>
    <w:trPr>
      <w:cantSplit/>
      <w:jc w:val="center"/>
    </w:trPr>
    <w:tcPr>
      <w:shd w:val="clear" w:color="auto" w:fill="auto"/>
      <w:vAlign w:val="center"/>
    </w:tc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paragraph" w:customStyle="1" w:styleId="Anchor">
    <w:name w:val="Anchor"/>
    <w:basedOn w:val="BodyText"/>
    <w:qFormat/>
    <w:rsid w:val="00EF7D0A"/>
    <w:pPr>
      <w:keepNext/>
      <w:suppressAutoHyphens/>
      <w:autoSpaceDE w:val="0"/>
      <w:autoSpaceDN w:val="0"/>
      <w:adjustRightInd w:val="0"/>
      <w:spacing w:after="0" w:line="240" w:lineRule="auto"/>
      <w:textAlignment w:val="center"/>
    </w:pPr>
    <w:rPr>
      <w:rFonts w:ascii="Times New Roman" w:eastAsia="Times New Roman" w:hAnsi="Times New Roman" w:cs="Times New Roman"/>
      <w:sz w:val="12"/>
      <w:szCs w:val="16"/>
    </w:rPr>
  </w:style>
  <w:style w:type="character" w:customStyle="1" w:styleId="Wingdings">
    <w:name w:val="Wingdings"/>
    <w:rsid w:val="00743015"/>
    <w:rPr>
      <w:rFonts w:ascii="Wingdings" w:hAnsi="Wingdings" w:cs="Wingdings"/>
    </w:rPr>
  </w:style>
  <w:style w:type="paragraph" w:customStyle="1" w:styleId="FigureTitleFullPage">
    <w:name w:val="FigureTitle FullPage"/>
    <w:basedOn w:val="Body1"/>
    <w:qFormat/>
    <w:rsid w:val="003836FA"/>
    <w:pPr>
      <w:spacing w:before="240"/>
      <w:ind w:left="0"/>
      <w:jc w:val="center"/>
    </w:pPr>
    <w:rPr>
      <w:rFonts w:ascii="Arial" w:hAnsi="Arial" w:cs="Arial"/>
      <w:b/>
    </w:rPr>
  </w:style>
  <w:style w:type="paragraph" w:customStyle="1" w:styleId="FigureNumberFullPage">
    <w:name w:val="FigureNumber FullPage"/>
    <w:basedOn w:val="Body1"/>
    <w:qFormat/>
    <w:rsid w:val="003836FA"/>
    <w:pPr>
      <w:spacing w:before="0"/>
      <w:ind w:left="0"/>
      <w:jc w:val="center"/>
    </w:pPr>
    <w:rPr>
      <w:rFonts w:ascii="Arial" w:hAnsi="Arial" w:cs="Arial"/>
      <w:b/>
      <w:i/>
      <w:sz w:val="18"/>
      <w:szCs w:val="18"/>
    </w:rPr>
  </w:style>
  <w:style w:type="paragraph" w:customStyle="1" w:styleId="ExhibitBullets">
    <w:name w:val="ExhibitBullets"/>
    <w:basedOn w:val="Bullet1FirstParagraph"/>
    <w:qFormat/>
    <w:rsid w:val="001C0A82"/>
    <w:pPr>
      <w:ind w:left="360"/>
    </w:pPr>
    <w:rPr>
      <w:rFonts w:cstheme="minorHAnsi"/>
    </w:rPr>
  </w:style>
  <w:style w:type="paragraph" w:customStyle="1" w:styleId="ExhibitBullets2">
    <w:name w:val="ExhibitBullets2"/>
    <w:basedOn w:val="ExhibitBullets"/>
    <w:qFormat/>
    <w:rsid w:val="001C0A82"/>
    <w:pPr>
      <w:spacing w:before="0"/>
    </w:pPr>
  </w:style>
  <w:style w:type="character" w:customStyle="1" w:styleId="Italic">
    <w:name w:val="Italic"/>
    <w:rsid w:val="00DF01A3"/>
    <w:rPr>
      <w:i/>
      <w:iCs/>
      <w:color w:val="000000"/>
    </w:rPr>
  </w:style>
  <w:style w:type="character" w:customStyle="1" w:styleId="RevisionWUnderline0">
    <w:name w:val="Revision W/Underline"/>
    <w:rsid w:val="00DF01A3"/>
    <w:rPr>
      <w:color w:val="FF0000"/>
      <w:u w:val="thick" w:color="000000"/>
    </w:rPr>
  </w:style>
  <w:style w:type="character" w:customStyle="1" w:styleId="ItalicTimesnewroman">
    <w:name w:val="Italic Times new roman"/>
    <w:basedOn w:val="Italic"/>
    <w:rsid w:val="00DF01A3"/>
    <w:rPr>
      <w:rFonts w:ascii="Times New Roman" w:hAnsi="Times New Roman" w:cs="Times New Roman"/>
      <w:i/>
      <w:iCs/>
      <w:color w:val="000000"/>
    </w:rPr>
  </w:style>
  <w:style w:type="character" w:customStyle="1" w:styleId="ItalicBOLDTimesnewroman">
    <w:name w:val="Italic+ BOLD Times new roman"/>
    <w:basedOn w:val="Italic"/>
    <w:rsid w:val="008F1991"/>
    <w:rPr>
      <w:rFonts w:ascii="Times New Roman" w:hAnsi="Times New Roman" w:cs="Times New Roman"/>
      <w:b/>
      <w:bCs/>
      <w:i/>
      <w:iCs/>
      <w:color w:val="000000"/>
    </w:rPr>
  </w:style>
  <w:style w:type="character" w:customStyle="1" w:styleId="SuperscriptBOLD">
    <w:name w:val="Superscript BOLD"/>
    <w:rsid w:val="008F1991"/>
    <w:rPr>
      <w:b/>
      <w:bCs/>
      <w:color w:val="000000"/>
      <w:vertAlign w:val="superscript"/>
    </w:rPr>
  </w:style>
  <w:style w:type="character" w:customStyle="1" w:styleId="SubscriptBold">
    <w:name w:val="Subscript Bold"/>
    <w:rsid w:val="009832D4"/>
    <w:rPr>
      <w:b/>
      <w:bCs/>
      <w:color w:val="000000"/>
      <w:vertAlign w:val="subscript"/>
    </w:rPr>
  </w:style>
  <w:style w:type="paragraph" w:customStyle="1" w:styleId="Bullet">
    <w:name w:val="Bullet"/>
    <w:basedOn w:val="Normal"/>
    <w:rsid w:val="00C97494"/>
    <w:pPr>
      <w:suppressAutoHyphens/>
      <w:autoSpaceDE w:val="0"/>
      <w:autoSpaceDN w:val="0"/>
      <w:adjustRightInd w:val="0"/>
      <w:spacing w:before="58" w:after="0" w:line="260" w:lineRule="atLeast"/>
      <w:ind w:left="360" w:hanging="180"/>
      <w:textAlignment w:val="center"/>
    </w:pPr>
    <w:rPr>
      <w:rFonts w:ascii="Times New Roman" w:eastAsia="Times New Roman" w:hAnsi="Times New Roman" w:cs="Times New Roman"/>
      <w:color w:val="000000"/>
    </w:rPr>
  </w:style>
  <w:style w:type="paragraph" w:customStyle="1" w:styleId="Default">
    <w:name w:val="Default"/>
    <w:rsid w:val="00954F61"/>
    <w:pPr>
      <w:autoSpaceDE w:val="0"/>
      <w:autoSpaceDN w:val="0"/>
      <w:adjustRightInd w:val="0"/>
      <w:spacing w:after="0" w:line="240" w:lineRule="auto"/>
    </w:pPr>
    <w:rPr>
      <w:rFonts w:ascii="HelveticaNeueLT Std Lt Cn" w:hAnsi="HelveticaNeueLT Std Lt Cn" w:cs="HelveticaNeueLT Std Lt Cn"/>
      <w:color w:val="000000"/>
      <w:sz w:val="24"/>
      <w:szCs w:val="24"/>
    </w:rPr>
  </w:style>
  <w:style w:type="paragraph" w:customStyle="1" w:styleId="Bullet1">
    <w:name w:val="Bullet 1"/>
    <w:basedOn w:val="Body1"/>
    <w:qFormat/>
    <w:rsid w:val="00A43B18"/>
    <w:pPr>
      <w:numPr>
        <w:numId w:val="8"/>
      </w:numPr>
      <w:spacing w:before="120"/>
      <w:ind w:left="1170" w:right="360" w:hanging="270"/>
    </w:pPr>
    <w:rPr>
      <w:rFonts w:eastAsiaTheme="minorHAnsi" w:cstheme="minorBidi"/>
      <w:color w:val="auto"/>
    </w:rPr>
  </w:style>
  <w:style w:type="paragraph" w:customStyle="1" w:styleId="NumberedList">
    <w:name w:val="Numbered List"/>
    <w:basedOn w:val="Body1"/>
    <w:qFormat/>
    <w:rsid w:val="00A43B18"/>
    <w:pPr>
      <w:numPr>
        <w:numId w:val="9"/>
      </w:numPr>
      <w:spacing w:before="120"/>
    </w:pPr>
    <w:rPr>
      <w:rFonts w:eastAsiaTheme="minorHAnsi" w:cstheme="minorBidi"/>
      <w:color w:val="auto"/>
    </w:rPr>
  </w:style>
  <w:style w:type="paragraph" w:customStyle="1" w:styleId="ExhibitTitle">
    <w:name w:val="Exhibit Title"/>
    <w:basedOn w:val="Body1"/>
    <w:qFormat/>
    <w:rsid w:val="00A43B18"/>
    <w:pPr>
      <w:spacing w:before="120"/>
      <w:ind w:left="0"/>
    </w:pPr>
    <w:rPr>
      <w:rFonts w:ascii="Arial" w:eastAsiaTheme="minorHAnsi" w:hAnsi="Arial" w:cs="Arial"/>
      <w:b/>
      <w:color w:val="365F91" w:themeColor="accent1" w:themeShade="BF"/>
      <w:sz w:val="20"/>
      <w:szCs w:val="18"/>
    </w:rPr>
  </w:style>
  <w:style w:type="paragraph" w:customStyle="1" w:styleId="Bullet1Transparent">
    <w:name w:val="Bullet 1 Transparent"/>
    <w:basedOn w:val="Bullet1List"/>
    <w:qFormat/>
    <w:rsid w:val="00A43B18"/>
    <w:pPr>
      <w:numPr>
        <w:numId w:val="10"/>
      </w:numPr>
      <w:spacing w:before="40"/>
      <w:ind w:left="1620" w:hanging="270"/>
    </w:pPr>
    <w:rPr>
      <w:rFonts w:eastAsiaTheme="minorHAnsi" w:cstheme="minorBidi"/>
      <w:color w:val="auto"/>
    </w:rPr>
  </w:style>
  <w:style w:type="paragraph" w:styleId="NoSpacing">
    <w:name w:val="No Spacing"/>
    <w:uiPriority w:val="1"/>
    <w:qFormat/>
    <w:rsid w:val="00A43B18"/>
    <w:pPr>
      <w:spacing w:after="0" w:line="240" w:lineRule="auto"/>
    </w:pPr>
    <w:rPr>
      <w:rFonts w:eastAsia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967778">
      <w:bodyDiv w:val="1"/>
      <w:marLeft w:val="0"/>
      <w:marRight w:val="0"/>
      <w:marTop w:val="0"/>
      <w:marBottom w:val="0"/>
      <w:divBdr>
        <w:top w:val="none" w:sz="0" w:space="0" w:color="auto"/>
        <w:left w:val="none" w:sz="0" w:space="0" w:color="auto"/>
        <w:bottom w:val="none" w:sz="0" w:space="0" w:color="auto"/>
        <w:right w:val="none" w:sz="0" w:space="0" w:color="auto"/>
      </w:divBdr>
    </w:div>
    <w:div w:id="1205217314">
      <w:bodyDiv w:val="1"/>
      <w:marLeft w:val="0"/>
      <w:marRight w:val="0"/>
      <w:marTop w:val="0"/>
      <w:marBottom w:val="0"/>
      <w:divBdr>
        <w:top w:val="none" w:sz="0" w:space="0" w:color="auto"/>
        <w:left w:val="none" w:sz="0" w:space="0" w:color="auto"/>
        <w:bottom w:val="none" w:sz="0" w:space="0" w:color="auto"/>
        <w:right w:val="none" w:sz="0" w:space="0" w:color="auto"/>
      </w:divBdr>
    </w:div>
    <w:div w:id="1558783620">
      <w:bodyDiv w:val="1"/>
      <w:marLeft w:val="0"/>
      <w:marRight w:val="0"/>
      <w:marTop w:val="0"/>
      <w:marBottom w:val="225"/>
      <w:divBdr>
        <w:top w:val="none" w:sz="0" w:space="0" w:color="auto"/>
        <w:left w:val="none" w:sz="0" w:space="0" w:color="auto"/>
        <w:bottom w:val="none" w:sz="0" w:space="0" w:color="auto"/>
        <w:right w:val="none" w:sz="0" w:space="0" w:color="auto"/>
      </w:divBdr>
      <w:divsChild>
        <w:div w:id="1297294931">
          <w:marLeft w:val="0"/>
          <w:marRight w:val="0"/>
          <w:marTop w:val="0"/>
          <w:marBottom w:val="0"/>
          <w:divBdr>
            <w:top w:val="none" w:sz="0" w:space="0" w:color="auto"/>
            <w:left w:val="none" w:sz="0" w:space="0" w:color="auto"/>
            <w:bottom w:val="none" w:sz="0" w:space="0" w:color="auto"/>
            <w:right w:val="none" w:sz="0" w:space="0" w:color="auto"/>
          </w:divBdr>
          <w:divsChild>
            <w:div w:id="1207791949">
              <w:marLeft w:val="0"/>
              <w:marRight w:val="0"/>
              <w:marTop w:val="0"/>
              <w:marBottom w:val="0"/>
              <w:divBdr>
                <w:top w:val="none" w:sz="0" w:space="0" w:color="auto"/>
                <w:left w:val="none" w:sz="0" w:space="0" w:color="auto"/>
                <w:bottom w:val="none" w:sz="0" w:space="0" w:color="auto"/>
                <w:right w:val="none" w:sz="0" w:space="0" w:color="auto"/>
              </w:divBdr>
              <w:divsChild>
                <w:div w:id="208256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898834">
      <w:bodyDiv w:val="1"/>
      <w:marLeft w:val="0"/>
      <w:marRight w:val="0"/>
      <w:marTop w:val="0"/>
      <w:marBottom w:val="0"/>
      <w:divBdr>
        <w:top w:val="none" w:sz="0" w:space="0" w:color="auto"/>
        <w:left w:val="none" w:sz="0" w:space="0" w:color="auto"/>
        <w:bottom w:val="none" w:sz="0" w:space="0" w:color="auto"/>
        <w:right w:val="none" w:sz="0" w:space="0" w:color="auto"/>
      </w:divBdr>
    </w:div>
    <w:div w:id="178187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ecfr.gov/cgi-bin/text-idx?rgn=div5&amp;node=23:1.0.1.5.11" TargetMode="External"/><Relationship Id="rId21" Type="http://schemas.openxmlformats.org/officeDocument/2006/relationships/hyperlink" Target="http://www.wsdot.wa.gov/Design/Support.htm" TargetMode="External"/><Relationship Id="rId42" Type="http://schemas.openxmlformats.org/officeDocument/2006/relationships/hyperlink" Target="http://wwwi.wsdot.wa.gov/publications/policies/fulltext/1018.pdf" TargetMode="External"/><Relationship Id="rId47" Type="http://schemas.openxmlformats.org/officeDocument/2006/relationships/hyperlink" Target="http://www.wsdot.wa.gov/publications/manuals/fulltext/M22-01/1600.pdf" TargetMode="External"/><Relationship Id="rId63" Type="http://schemas.openxmlformats.org/officeDocument/2006/relationships/hyperlink" Target="http://www.wsdot.wa.gov/publications/manuals/fulltext/M22-01/1020.pdf" TargetMode="External"/><Relationship Id="rId68" Type="http://schemas.openxmlformats.org/officeDocument/2006/relationships/hyperlink" Target="http://www.wsdot.wa.gov/publications/manuals/fulltext/M22-01/1610.pdf" TargetMode="External"/><Relationship Id="rId84" Type="http://schemas.openxmlformats.org/officeDocument/2006/relationships/hyperlink" Target="http://www.wsdot.wa.gov/publications/manuals/fulltext/M22-01/1620.pdf" TargetMode="External"/><Relationship Id="rId89" Type="http://schemas.openxmlformats.org/officeDocument/2006/relationships/fontTable" Target="fontTable.xml"/><Relationship Id="rId16" Type="http://schemas.openxmlformats.org/officeDocument/2006/relationships/hyperlink" Target="http://www.wsdot.wa.gov/publications/fulltext/design/ASDE/Practical_Design.pdf" TargetMode="External"/><Relationship Id="rId11" Type="http://schemas.openxmlformats.org/officeDocument/2006/relationships/hyperlink" Target="http://wwwi.wsdot.wa.gov/Planning/CPDMO/PlanningProgrammingSafety_I-2.htm" TargetMode="External"/><Relationship Id="rId32" Type="http://schemas.openxmlformats.org/officeDocument/2006/relationships/hyperlink" Target="http://apps.leg.wa.gov/RCW/default.aspx?cite=36.81.121" TargetMode="External"/><Relationship Id="rId37" Type="http://schemas.openxmlformats.org/officeDocument/2006/relationships/hyperlink" Target="http://apps.leg.wa.gov/RCW/dispo.aspx?cite=47.06B" TargetMode="External"/><Relationship Id="rId53" Type="http://schemas.openxmlformats.org/officeDocument/2006/relationships/hyperlink" Target="http://www.wsdot.wa.gov/publications/manuals/fulltext/M22-01/1040.pdf" TargetMode="External"/><Relationship Id="rId58" Type="http://schemas.openxmlformats.org/officeDocument/2006/relationships/hyperlink" Target="http://www.wsdot.wa.gov/publications/manuals/fulltext/M22-01/1600.pdf" TargetMode="External"/><Relationship Id="rId74" Type="http://schemas.openxmlformats.org/officeDocument/2006/relationships/hyperlink" Target="http://www.wsdot.wa.gov/publications/manuals/fulltext/M22-01/1610.pdf" TargetMode="External"/><Relationship Id="rId79" Type="http://schemas.openxmlformats.org/officeDocument/2006/relationships/hyperlink" Target="http://www.wsdot.wa.gov/publications/manuals/fulltext/M22-01/1050.pdf" TargetMode="External"/><Relationship Id="rId5" Type="http://schemas.openxmlformats.org/officeDocument/2006/relationships/webSettings" Target="webSettings.xml"/><Relationship Id="rId90" Type="http://schemas.microsoft.com/office/2011/relationships/people" Target="people.xml"/><Relationship Id="rId14" Type="http://schemas.openxmlformats.org/officeDocument/2006/relationships/hyperlink" Target="http://www.wsdot.wa.gov/publications/fulltext/design/ASDE/Practical_Design.pdf" TargetMode="External"/><Relationship Id="rId22" Type="http://schemas.openxmlformats.org/officeDocument/2006/relationships/hyperlink" Target="http://www.wsdot.wa.gov/planning/" TargetMode="External"/><Relationship Id="rId27" Type="http://schemas.openxmlformats.org/officeDocument/2006/relationships/hyperlink" Target="https://www.ecfr.gov/cgi-bin/text-idx?rgn=div5&amp;node=23:1.0.1.5.11" TargetMode="External"/><Relationship Id="rId30" Type="http://schemas.openxmlformats.org/officeDocument/2006/relationships/hyperlink" Target="http://apps.leg.wa.gov/RCW/default.aspx?cite=35.58.2795" TargetMode="External"/><Relationship Id="rId35" Type="http://schemas.openxmlformats.org/officeDocument/2006/relationships/hyperlink" Target="http://apps.leg.wa.gov/rcw/default.aspx?cite=47.05&amp;full=true" TargetMode="External"/><Relationship Id="rId43" Type="http://schemas.openxmlformats.org/officeDocument/2006/relationships/hyperlink" Target="http://www.wsdot.wa.gov/Publications/Manuals/M31-11.htm" TargetMode="External"/><Relationship Id="rId48" Type="http://schemas.openxmlformats.org/officeDocument/2006/relationships/hyperlink" Target="http://www.wsdot.wa.gov/publications/manuals/fulltext/M22-01/1600.pdf" TargetMode="External"/><Relationship Id="rId56" Type="http://schemas.openxmlformats.org/officeDocument/2006/relationships/hyperlink" Target="http://www.wsdot.wa.gov/publications/manuals/fulltext/M22-01/1120.pdf" TargetMode="External"/><Relationship Id="rId64" Type="http://schemas.openxmlformats.org/officeDocument/2006/relationships/hyperlink" Target="http://www.wsdot.wa.gov/publications/manuals/fulltext/M22-01/1030.pdf" TargetMode="External"/><Relationship Id="rId69" Type="http://schemas.openxmlformats.org/officeDocument/2006/relationships/hyperlink" Target="http://www.wsdot.wa.gov/publications/manuals/fulltext/M22-01/1620.pdf" TargetMode="External"/><Relationship Id="rId77" Type="http://schemas.openxmlformats.org/officeDocument/2006/relationships/hyperlink" Target="http://www.wsdot.wa.gov/publications/manuals/fulltext/M22-01/1030.pdf" TargetMode="External"/><Relationship Id="rId8" Type="http://schemas.openxmlformats.org/officeDocument/2006/relationships/comments" Target="comments.xml"/><Relationship Id="rId51" Type="http://schemas.openxmlformats.org/officeDocument/2006/relationships/hyperlink" Target="http://www.wsdot.wa.gov/publications/manuals/fulltext/M22-01/1020.pdf" TargetMode="External"/><Relationship Id="rId72" Type="http://schemas.openxmlformats.org/officeDocument/2006/relationships/hyperlink" Target="http://www.wsdot.wa.gov/publications/manuals/fulltext/M22-01/1050.pdf" TargetMode="External"/><Relationship Id="rId80" Type="http://schemas.openxmlformats.org/officeDocument/2006/relationships/hyperlink" Target="http://www.wsdot.wa.gov/publications/manuals/fulltext/M22-01/1600.pdf" TargetMode="External"/><Relationship Id="rId85" Type="http://schemas.openxmlformats.org/officeDocument/2006/relationships/hyperlink" Target="http://www.wsdot.wa.gov/publications/manuals/fulltext/M22-01/1230.pdf" TargetMode="External"/><Relationship Id="rId3" Type="http://schemas.openxmlformats.org/officeDocument/2006/relationships/styles" Target="styles.xml"/><Relationship Id="rId12" Type="http://schemas.microsoft.com/office/2018/08/relationships/commentsExtensible" Target="commentsExtensible.xml"/><Relationship Id="rId17" Type="http://schemas.openxmlformats.org/officeDocument/2006/relationships/hyperlink" Target="http://www.wsdot.wa.gov/Design/Support.htm" TargetMode="External"/><Relationship Id="rId25" Type="http://schemas.openxmlformats.org/officeDocument/2006/relationships/hyperlink" Target="http://www.trb.org/NCHRP/Blurbs/176004.aspx" TargetMode="External"/><Relationship Id="rId33" Type="http://schemas.openxmlformats.org/officeDocument/2006/relationships/hyperlink" Target="http://app.leg.wa.gov/RCW/default.aspx?cite=36.70A" TargetMode="External"/><Relationship Id="rId38" Type="http://schemas.openxmlformats.org/officeDocument/2006/relationships/hyperlink" Target="http://www.trb.org/Publications/Blurbs/162282.aspx" TargetMode="External"/><Relationship Id="rId46" Type="http://schemas.openxmlformats.org/officeDocument/2006/relationships/hyperlink" Target="http://www.wsdot.wa.gov/publications/manuals/fulltext/M22-01/1510.pdf" TargetMode="External"/><Relationship Id="rId59" Type="http://schemas.openxmlformats.org/officeDocument/2006/relationships/hyperlink" Target="http://www.wsdot.wa.gov/publications/manuals/fulltext/M22-01/1105.pdf" TargetMode="External"/><Relationship Id="rId67" Type="http://schemas.openxmlformats.org/officeDocument/2006/relationships/hyperlink" Target="http://www.wsdot.wa.gov/publications/manuals/fulltext/M22-01/1600.pdf" TargetMode="External"/><Relationship Id="rId20" Type="http://schemas.openxmlformats.org/officeDocument/2006/relationships/hyperlink" Target="http://www.wsdot.wa.gov/Design/Support.htm" TargetMode="External"/><Relationship Id="rId41" Type="http://schemas.openxmlformats.org/officeDocument/2006/relationships/hyperlink" Target="http://apps.leg.wa.gov/wac/default.aspx?cite=468-12" TargetMode="External"/><Relationship Id="rId54" Type="http://schemas.openxmlformats.org/officeDocument/2006/relationships/hyperlink" Target="http://www.wsdot.wa.gov/publications/manuals/fulltext/M22-01/1050.pdf" TargetMode="External"/><Relationship Id="rId62" Type="http://schemas.openxmlformats.org/officeDocument/2006/relationships/hyperlink" Target="http://www.wsdot.wa.gov/publications/manuals/fulltext/M22-01/1620.pdf" TargetMode="External"/><Relationship Id="rId70" Type="http://schemas.openxmlformats.org/officeDocument/2006/relationships/hyperlink" Target="http://www.wsdot.wa.gov/publications/manuals/fulltext/M22-01/1020.pdf" TargetMode="External"/><Relationship Id="rId75" Type="http://schemas.openxmlformats.org/officeDocument/2006/relationships/hyperlink" Target="http://www.wsdot.wa.gov/publications/manuals/fulltext/M22-01/1620.pdf" TargetMode="External"/><Relationship Id="rId83" Type="http://schemas.openxmlformats.org/officeDocument/2006/relationships/hyperlink" Target="http://www.wsdot.wa.gov/publications/manuals/fulltext/M22-01/1610.pdf" TargetMode="External"/><Relationship Id="rId88" Type="http://schemas.openxmlformats.org/officeDocument/2006/relationships/hyperlink" Target="http://www.wsdot.wa.gov/publications/manuals/fulltext/M22-01/1050.pdf"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wsdot.wa.gov/Design/Support.htm" TargetMode="External"/><Relationship Id="rId23" Type="http://schemas.openxmlformats.org/officeDocument/2006/relationships/hyperlink" Target="http://apps.leg.wa.gov/RCW/default.aspx?cite=47.04.280" TargetMode="External"/><Relationship Id="rId28" Type="http://schemas.openxmlformats.org/officeDocument/2006/relationships/hyperlink" Target="http://uscode.house.gov/view.xhtml?req=granuleid:USC-prelim-title23-section134&amp;num=0&amp;edition=prelim" TargetMode="External"/><Relationship Id="rId36" Type="http://schemas.openxmlformats.org/officeDocument/2006/relationships/hyperlink" Target="http://apps.leg.wa.gov/RCW/default.aspx?cite=47.06.040" TargetMode="External"/><Relationship Id="rId49" Type="http://schemas.openxmlformats.org/officeDocument/2006/relationships/hyperlink" Target="http://www.wsdot.wa.gov/publications/manuals/fulltext/M22-01/1610.pdf" TargetMode="External"/><Relationship Id="rId57" Type="http://schemas.openxmlformats.org/officeDocument/2006/relationships/hyperlink" Target="http://www.wsdot.wa.gov/publications/manuals/fulltext/M22-01/1510.pdf" TargetMode="External"/><Relationship Id="rId10" Type="http://schemas.microsoft.com/office/2016/09/relationships/commentsIds" Target="commentsIds.xml"/><Relationship Id="rId31" Type="http://schemas.openxmlformats.org/officeDocument/2006/relationships/hyperlink" Target="http://apps.leg.wa.gov/RCW/default.aspx?cite=35.77.010" TargetMode="External"/><Relationship Id="rId44" Type="http://schemas.openxmlformats.org/officeDocument/2006/relationships/hyperlink" Target="http://www.wsdot.wa.gov/Publications/Manuals/M21-01.htm" TargetMode="External"/><Relationship Id="rId52" Type="http://schemas.openxmlformats.org/officeDocument/2006/relationships/hyperlink" Target="http://www.wsdot.wa.gov/publications/manuals/fulltext/M22-01/1030.pdf" TargetMode="External"/><Relationship Id="rId60" Type="http://schemas.openxmlformats.org/officeDocument/2006/relationships/hyperlink" Target="http://www.wsdot.wa.gov/publications/manuals/fulltext/M22-01/1600.pdf" TargetMode="External"/><Relationship Id="rId65" Type="http://schemas.openxmlformats.org/officeDocument/2006/relationships/hyperlink" Target="http://www.wsdot.wa.gov/publications/manuals/fulltext/M22-01/1040.pdf" TargetMode="External"/><Relationship Id="rId73" Type="http://schemas.openxmlformats.org/officeDocument/2006/relationships/hyperlink" Target="http://www.wsdot.wa.gov/publications/manuals/fulltext/M22-01/1600.pdf" TargetMode="External"/><Relationship Id="rId78" Type="http://schemas.openxmlformats.org/officeDocument/2006/relationships/hyperlink" Target="http://www.wsdot.wa.gov/publications/manuals/fulltext/M22-01/1040.pdf" TargetMode="External"/><Relationship Id="rId81" Type="http://schemas.openxmlformats.org/officeDocument/2006/relationships/hyperlink" Target="http://www.wsdot.wa.gov/publications/manuals/fulltext/M22-01/1105.pdf" TargetMode="External"/><Relationship Id="rId86" Type="http://schemas.openxmlformats.org/officeDocument/2006/relationships/hyperlink" Target="http://www.wsdot.wa.gov/publications/manuals/fulltext/M22-01/1240.pdf" TargetMode="External"/><Relationship Id="rId4" Type="http://schemas.openxmlformats.org/officeDocument/2006/relationships/settings" Target="settings.xml"/><Relationship Id="rId9" Type="http://schemas.microsoft.com/office/2011/relationships/commentsExtended" Target="commentsExtended.xml"/><Relationship Id="rId13" Type="http://schemas.openxmlformats.org/officeDocument/2006/relationships/hyperlink" Target="http://www.wsdot.wa.gov/projects/projectmgmt/onlineguide/preconstructioninitiatealign" TargetMode="External"/><Relationship Id="rId18" Type="http://schemas.openxmlformats.org/officeDocument/2006/relationships/hyperlink" Target="http://www.wsdot.wa.gov/Design/Support.htm" TargetMode="External"/><Relationship Id="rId39" Type="http://schemas.openxmlformats.org/officeDocument/2006/relationships/hyperlink" Target="http://uscode.house.gov/view.xhtml?req=(title:42%20section:4321%20edition:prelim)%20OR%20(granuleid:USC-prelim-title42-section4321)&amp;f=treesort&amp;edition=prelim&amp;num=0&amp;jumpTo=true" TargetMode="External"/><Relationship Id="rId34" Type="http://schemas.openxmlformats.org/officeDocument/2006/relationships/hyperlink" Target="http://app.leg.wa.gov/rcw/default.aspx?cite=43.21C" TargetMode="External"/><Relationship Id="rId50" Type="http://schemas.openxmlformats.org/officeDocument/2006/relationships/hyperlink" Target="http://www.wsdot.wa.gov/publications/manuals/fulltext/M22-01/1620.pdf" TargetMode="External"/><Relationship Id="rId55" Type="http://schemas.openxmlformats.org/officeDocument/2006/relationships/hyperlink" Target="http://www.wsdot.wa.gov/publications/manuals/fulltext/M22-01/1120.pdf" TargetMode="External"/><Relationship Id="rId76" Type="http://schemas.openxmlformats.org/officeDocument/2006/relationships/hyperlink" Target="http://www.wsdot.wa.gov/publications/manuals/fulltext/M22-01/1020.pdf" TargetMode="External"/><Relationship Id="rId7" Type="http://schemas.openxmlformats.org/officeDocument/2006/relationships/endnotes" Target="endnotes.xml"/><Relationship Id="rId71" Type="http://schemas.openxmlformats.org/officeDocument/2006/relationships/hyperlink" Target="http://www.wsdot.wa.gov/publications/manuals/fulltext/M22-01/1040.pdf" TargetMode="External"/><Relationship Id="rId2" Type="http://schemas.openxmlformats.org/officeDocument/2006/relationships/numbering" Target="numbering.xml"/><Relationship Id="rId29" Type="http://schemas.openxmlformats.org/officeDocument/2006/relationships/hyperlink" Target="https://www.gpo.gov/fdsys/granule/USCODE-1997-title23/USCODE-1997-title23-chap1-sec135" TargetMode="External"/><Relationship Id="rId24" Type="http://schemas.openxmlformats.org/officeDocument/2006/relationships/hyperlink" Target="http://apps.leg.wa.gov/RCW/default.aspx?cite=47.05.010" TargetMode="External"/><Relationship Id="rId40" Type="http://schemas.openxmlformats.org/officeDocument/2006/relationships/hyperlink" Target="http://apps.leg.wa.gov/RCW/default.aspx?cite=43.21C" TargetMode="External"/><Relationship Id="rId45" Type="http://schemas.openxmlformats.org/officeDocument/2006/relationships/hyperlink" Target="http://www.wsdot.wa.gov/research/reports/fullreports/638.1.pdf" TargetMode="External"/><Relationship Id="rId66" Type="http://schemas.openxmlformats.org/officeDocument/2006/relationships/hyperlink" Target="http://www.wsdot.wa.gov/publications/manuals/fulltext/M22-01/1050.pdf" TargetMode="External"/><Relationship Id="rId87" Type="http://schemas.openxmlformats.org/officeDocument/2006/relationships/hyperlink" Target="http://www.wsdot.wa.gov/publications/manuals/fulltext/M22-01/1420.pdf" TargetMode="External"/><Relationship Id="rId61" Type="http://schemas.openxmlformats.org/officeDocument/2006/relationships/hyperlink" Target="http://www.wsdot.wa.gov/publications/manuals/fulltext/M22-01/1610.pdf" TargetMode="External"/><Relationship Id="rId82" Type="http://schemas.openxmlformats.org/officeDocument/2006/relationships/hyperlink" Target="http://www.wsdot.wa.gov/publications/manuals/fulltext/M22-01/1600.pdf" TargetMode="External"/><Relationship Id="rId19" Type="http://schemas.openxmlformats.org/officeDocument/2006/relationships/hyperlink" Target="http://www.wsdot.wa.gov/Publications/Manuals/M3034.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icholR\Application%20Data\Microsoft\Templates\NEWDM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19050"/>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DE70D-B329-4284-873B-C600746E7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NEWDMTEMPLATE.dotx</Template>
  <TotalTime>93</TotalTime>
  <Pages>20</Pages>
  <Words>7998</Words>
  <Characters>45593</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CombinedDMChapters-100-321-1100-1101-1102-1104-1105-1410-StateDraft</vt:lpstr>
    </vt:vector>
  </TitlesOfParts>
  <Company>WSDOT</Company>
  <LinksUpToDate>false</LinksUpToDate>
  <CharactersWithSpaces>53485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CombinedDMChapters-100-321-1100-1101-1102-1104-1105-1410-StateDraft</dc:title>
  <dc:creator>HQ Design</dc:creator>
  <cp:lastModifiedBy>Saunders, Dustin</cp:lastModifiedBy>
  <cp:revision>14</cp:revision>
  <cp:lastPrinted>2014-07-07T15:32:00Z</cp:lastPrinted>
  <dcterms:created xsi:type="dcterms:W3CDTF">2021-05-04T17:25:00Z</dcterms:created>
  <dcterms:modified xsi:type="dcterms:W3CDTF">2021-05-10T21:21:00Z</dcterms:modified>
</cp:coreProperties>
</file>