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4ABD" w14:textId="77777777" w:rsidR="00023DD9" w:rsidRPr="00356CBB" w:rsidRDefault="00D13FF3" w:rsidP="00356CBB">
      <w:pPr>
        <w:spacing w:line="280" w:lineRule="atLeast"/>
        <w:jc w:val="both"/>
        <w:rPr>
          <w:rFonts w:ascii="Times New Roman" w:hAnsi="Times New Roman"/>
          <w:szCs w:val="24"/>
        </w:rPr>
      </w:pPr>
      <w:r w:rsidRPr="00356CBB">
        <w:rPr>
          <w:rFonts w:ascii="Times New Roman" w:hAnsi="Times New Roman"/>
          <w:szCs w:val="24"/>
          <w:highlight w:val="darkGray"/>
        </w:rPr>
        <w:fldChar w:fldCharType="begin">
          <w:ffData>
            <w:name w:val="date"/>
            <w:enabled/>
            <w:calcOnExit w:val="0"/>
            <w:textInput>
              <w:default w:val="INSERT DATE"/>
              <w:format w:val="UPPERCASE"/>
            </w:textInput>
          </w:ffData>
        </w:fldChar>
      </w:r>
      <w:bookmarkStart w:id="0" w:name="date"/>
      <w:r w:rsidRPr="00356CBB">
        <w:rPr>
          <w:rFonts w:ascii="Times New Roman" w:hAnsi="Times New Roman"/>
          <w:szCs w:val="24"/>
          <w:highlight w:val="darkGray"/>
        </w:rPr>
        <w:instrText xml:space="preserve"> FORMTEXT </w:instrText>
      </w:r>
      <w:r w:rsidRPr="00356CBB">
        <w:rPr>
          <w:rFonts w:ascii="Times New Roman" w:hAnsi="Times New Roman"/>
          <w:szCs w:val="24"/>
          <w:highlight w:val="darkGray"/>
        </w:rPr>
      </w:r>
      <w:r w:rsidRPr="00356CBB">
        <w:rPr>
          <w:rFonts w:ascii="Times New Roman" w:hAnsi="Times New Roman"/>
          <w:szCs w:val="24"/>
          <w:highlight w:val="darkGray"/>
        </w:rPr>
        <w:fldChar w:fldCharType="separate"/>
      </w:r>
      <w:r w:rsidRPr="00356CBB">
        <w:rPr>
          <w:rFonts w:ascii="Times New Roman" w:hAnsi="Times New Roman"/>
          <w:noProof/>
          <w:szCs w:val="24"/>
          <w:highlight w:val="darkGray"/>
        </w:rPr>
        <w:t>INSERT DATE</w:t>
      </w:r>
      <w:r w:rsidRPr="00356CBB">
        <w:rPr>
          <w:rFonts w:ascii="Times New Roman" w:hAnsi="Times New Roman"/>
          <w:szCs w:val="24"/>
          <w:highlight w:val="darkGray"/>
        </w:rPr>
        <w:fldChar w:fldCharType="end"/>
      </w:r>
      <w:bookmarkEnd w:id="0"/>
    </w:p>
    <w:p w14:paraId="5A1E21D4" w14:textId="77777777" w:rsidR="00023DD9" w:rsidRPr="00356CBB" w:rsidRDefault="00023DD9" w:rsidP="00356CBB">
      <w:pPr>
        <w:pStyle w:val="Header"/>
        <w:tabs>
          <w:tab w:val="clear" w:pos="4320"/>
          <w:tab w:val="clear" w:pos="8640"/>
        </w:tabs>
        <w:spacing w:line="280" w:lineRule="atLeast"/>
        <w:jc w:val="both"/>
        <w:rPr>
          <w:rFonts w:ascii="Times New Roman" w:hAnsi="Times New Roman"/>
          <w:szCs w:val="24"/>
        </w:rPr>
      </w:pPr>
    </w:p>
    <w:p w14:paraId="5104B4CE" w14:textId="77777777" w:rsidR="00502A47" w:rsidRPr="00356CBB" w:rsidRDefault="00502A47" w:rsidP="00356CBB">
      <w:pPr>
        <w:pStyle w:val="Header"/>
        <w:tabs>
          <w:tab w:val="clear" w:pos="4320"/>
          <w:tab w:val="clear" w:pos="8640"/>
        </w:tabs>
        <w:spacing w:line="280" w:lineRule="atLeast"/>
        <w:jc w:val="both"/>
        <w:rPr>
          <w:rFonts w:ascii="Times New Roman" w:hAnsi="Times New Roman"/>
          <w:szCs w:val="24"/>
        </w:rPr>
      </w:pPr>
    </w:p>
    <w:p w14:paraId="3C99272A" w14:textId="77777777" w:rsidR="00502A47" w:rsidRPr="00356CBB" w:rsidRDefault="00502A47" w:rsidP="00356CBB">
      <w:pPr>
        <w:pStyle w:val="Header"/>
        <w:tabs>
          <w:tab w:val="clear" w:pos="4320"/>
          <w:tab w:val="clear" w:pos="8640"/>
        </w:tabs>
        <w:spacing w:line="280" w:lineRule="atLeast"/>
        <w:jc w:val="both"/>
        <w:rPr>
          <w:rFonts w:ascii="Times New Roman" w:hAnsi="Times New Roman"/>
          <w:szCs w:val="24"/>
        </w:rPr>
      </w:pPr>
    </w:p>
    <w:p w14:paraId="5A80586A" w14:textId="77777777" w:rsidR="00502A47" w:rsidRPr="00356CBB" w:rsidRDefault="00502A47" w:rsidP="00356CBB">
      <w:pPr>
        <w:pStyle w:val="Header"/>
        <w:tabs>
          <w:tab w:val="clear" w:pos="4320"/>
          <w:tab w:val="clear" w:pos="8640"/>
        </w:tabs>
        <w:spacing w:line="280" w:lineRule="atLeast"/>
        <w:jc w:val="both"/>
        <w:rPr>
          <w:rFonts w:ascii="Times New Roman" w:hAnsi="Times New Roman"/>
          <w:szCs w:val="24"/>
        </w:rPr>
      </w:pPr>
    </w:p>
    <w:p w14:paraId="08CCB267" w14:textId="77777777" w:rsidR="002F22A1" w:rsidRPr="00356CBB" w:rsidRDefault="00D13FF3" w:rsidP="00356CBB">
      <w:pPr>
        <w:spacing w:line="280" w:lineRule="atLeast"/>
        <w:jc w:val="both"/>
        <w:rPr>
          <w:rFonts w:ascii="Times New Roman" w:hAnsi="Times New Roman"/>
          <w:szCs w:val="24"/>
          <w:highlight w:val="darkGray"/>
        </w:rPr>
      </w:pPr>
      <w:r w:rsidRPr="00356CBB">
        <w:rPr>
          <w:rFonts w:ascii="Times New Roman" w:hAnsi="Times New Roman"/>
          <w:szCs w:val="24"/>
          <w:highlight w:val="darkGray"/>
        </w:rPr>
        <w:fldChar w:fldCharType="begin">
          <w:ffData>
            <w:name w:val="dname"/>
            <w:enabled/>
            <w:calcOnExit w:val="0"/>
            <w:textInput>
              <w:default w:val="INSERT DISPLACEE (BUSINESS) NAME"/>
              <w:format w:val="UPPERCASE"/>
            </w:textInput>
          </w:ffData>
        </w:fldChar>
      </w:r>
      <w:bookmarkStart w:id="1" w:name="dname"/>
      <w:r w:rsidRPr="00356CBB">
        <w:rPr>
          <w:rFonts w:ascii="Times New Roman" w:hAnsi="Times New Roman"/>
          <w:szCs w:val="24"/>
          <w:highlight w:val="darkGray"/>
        </w:rPr>
        <w:instrText xml:space="preserve"> FORMTEXT </w:instrText>
      </w:r>
      <w:r w:rsidRPr="00356CBB">
        <w:rPr>
          <w:rFonts w:ascii="Times New Roman" w:hAnsi="Times New Roman"/>
          <w:szCs w:val="24"/>
          <w:highlight w:val="darkGray"/>
        </w:rPr>
      </w:r>
      <w:r w:rsidRPr="00356CBB">
        <w:rPr>
          <w:rFonts w:ascii="Times New Roman" w:hAnsi="Times New Roman"/>
          <w:szCs w:val="24"/>
          <w:highlight w:val="darkGray"/>
        </w:rPr>
        <w:fldChar w:fldCharType="separate"/>
      </w:r>
      <w:r w:rsidRPr="00356CBB">
        <w:rPr>
          <w:rFonts w:ascii="Times New Roman" w:hAnsi="Times New Roman"/>
          <w:noProof/>
          <w:szCs w:val="24"/>
          <w:highlight w:val="darkGray"/>
        </w:rPr>
        <w:t>INSERT DISPLACEE (BUSINESS) NAME</w:t>
      </w:r>
      <w:r w:rsidRPr="00356CBB">
        <w:rPr>
          <w:rFonts w:ascii="Times New Roman" w:hAnsi="Times New Roman"/>
          <w:szCs w:val="24"/>
          <w:highlight w:val="darkGray"/>
        </w:rPr>
        <w:fldChar w:fldCharType="end"/>
      </w:r>
      <w:bookmarkEnd w:id="1"/>
    </w:p>
    <w:p w14:paraId="2FE4CF5E" w14:textId="77777777" w:rsidR="002F22A1" w:rsidRPr="00356CBB" w:rsidRDefault="00D13FF3" w:rsidP="00356CBB">
      <w:pPr>
        <w:spacing w:line="280" w:lineRule="atLeast"/>
        <w:jc w:val="both"/>
        <w:rPr>
          <w:rFonts w:ascii="Times New Roman" w:hAnsi="Times New Roman"/>
          <w:szCs w:val="24"/>
        </w:rPr>
      </w:pPr>
      <w:r w:rsidRPr="00356CBB">
        <w:rPr>
          <w:rFonts w:ascii="Times New Roman" w:hAnsi="Times New Roman"/>
          <w:szCs w:val="24"/>
          <w:highlight w:val="darkGray"/>
        </w:rPr>
        <w:fldChar w:fldCharType="begin">
          <w:ffData>
            <w:name w:val="daddress"/>
            <w:enabled/>
            <w:calcOnExit w:val="0"/>
            <w:textInput>
              <w:default w:val="INSERT DISPLACEE (BUSINESS) ADDRESS"/>
              <w:format w:val="UPPERCASE"/>
            </w:textInput>
          </w:ffData>
        </w:fldChar>
      </w:r>
      <w:bookmarkStart w:id="2" w:name="daddress"/>
      <w:r w:rsidRPr="00356CBB">
        <w:rPr>
          <w:rFonts w:ascii="Times New Roman" w:hAnsi="Times New Roman"/>
          <w:szCs w:val="24"/>
          <w:highlight w:val="darkGray"/>
        </w:rPr>
        <w:instrText xml:space="preserve"> FORMTEXT </w:instrText>
      </w:r>
      <w:r w:rsidRPr="00356CBB">
        <w:rPr>
          <w:rFonts w:ascii="Times New Roman" w:hAnsi="Times New Roman"/>
          <w:szCs w:val="24"/>
          <w:highlight w:val="darkGray"/>
        </w:rPr>
      </w:r>
      <w:r w:rsidRPr="00356CBB">
        <w:rPr>
          <w:rFonts w:ascii="Times New Roman" w:hAnsi="Times New Roman"/>
          <w:szCs w:val="24"/>
          <w:highlight w:val="darkGray"/>
        </w:rPr>
        <w:fldChar w:fldCharType="separate"/>
      </w:r>
      <w:r w:rsidRPr="00356CBB">
        <w:rPr>
          <w:rFonts w:ascii="Times New Roman" w:hAnsi="Times New Roman"/>
          <w:noProof/>
          <w:szCs w:val="24"/>
          <w:highlight w:val="darkGray"/>
        </w:rPr>
        <w:t>INSERT DISPLACEE (BUSINESS) ADDRESS</w:t>
      </w:r>
      <w:r w:rsidRPr="00356CBB">
        <w:rPr>
          <w:rFonts w:ascii="Times New Roman" w:hAnsi="Times New Roman"/>
          <w:szCs w:val="24"/>
          <w:highlight w:val="darkGray"/>
        </w:rPr>
        <w:fldChar w:fldCharType="end"/>
      </w:r>
      <w:bookmarkEnd w:id="2"/>
    </w:p>
    <w:p w14:paraId="77F41A98" w14:textId="77777777" w:rsidR="00023DD9" w:rsidRPr="00356CBB" w:rsidRDefault="00023DD9" w:rsidP="00356CBB">
      <w:pPr>
        <w:pStyle w:val="BodyText"/>
        <w:tabs>
          <w:tab w:val="clear" w:pos="3960"/>
          <w:tab w:val="clear" w:pos="4440"/>
        </w:tabs>
        <w:jc w:val="both"/>
        <w:rPr>
          <w:rFonts w:ascii="Times New Roman" w:hAnsi="Times New Roman"/>
          <w:szCs w:val="24"/>
        </w:rPr>
      </w:pPr>
    </w:p>
    <w:p w14:paraId="6AAD2410" w14:textId="77777777" w:rsidR="00502A47" w:rsidRPr="00356CBB" w:rsidRDefault="00502A47" w:rsidP="00356CBB">
      <w:pPr>
        <w:pStyle w:val="BodyText"/>
        <w:tabs>
          <w:tab w:val="clear" w:pos="3960"/>
          <w:tab w:val="clear" w:pos="4440"/>
        </w:tabs>
        <w:jc w:val="both"/>
        <w:rPr>
          <w:rFonts w:ascii="Times New Roman" w:hAnsi="Times New Roman"/>
          <w:szCs w:val="24"/>
        </w:rPr>
      </w:pPr>
    </w:p>
    <w:p w14:paraId="0F4D7AEB" w14:textId="77777777" w:rsidR="00023DD9" w:rsidRPr="00356CBB" w:rsidRDefault="00023DD9" w:rsidP="00356CBB">
      <w:pPr>
        <w:widowControl w:val="0"/>
        <w:spacing w:line="280" w:lineRule="atLeast"/>
        <w:jc w:val="both"/>
        <w:rPr>
          <w:rFonts w:ascii="Times New Roman" w:hAnsi="Times New Roman"/>
          <w:b/>
          <w:szCs w:val="24"/>
        </w:rPr>
      </w:pPr>
      <w:r w:rsidRPr="00356CBB">
        <w:rPr>
          <w:rFonts w:ascii="Times New Roman" w:hAnsi="Times New Roman"/>
          <w:b/>
          <w:szCs w:val="24"/>
        </w:rPr>
        <w:t>Relocation Assistance Program</w:t>
      </w:r>
    </w:p>
    <w:p w14:paraId="2A713B93" w14:textId="77777777" w:rsidR="00023DD9" w:rsidRPr="00356CBB" w:rsidRDefault="00023DD9" w:rsidP="00356CBB">
      <w:pPr>
        <w:widowControl w:val="0"/>
        <w:spacing w:line="280" w:lineRule="atLeast"/>
        <w:jc w:val="both"/>
        <w:rPr>
          <w:rFonts w:ascii="Times New Roman" w:hAnsi="Times New Roman"/>
          <w:b/>
          <w:szCs w:val="24"/>
        </w:rPr>
      </w:pPr>
      <w:r w:rsidRPr="00356CBB">
        <w:rPr>
          <w:rFonts w:ascii="Times New Roman" w:hAnsi="Times New Roman"/>
          <w:b/>
          <w:szCs w:val="24"/>
        </w:rPr>
        <w:t>Notice of Relocation Eligibility, Entitlements</w:t>
      </w:r>
      <w:r w:rsidR="00B40BB6" w:rsidRPr="00356CBB">
        <w:rPr>
          <w:rFonts w:ascii="Times New Roman" w:hAnsi="Times New Roman"/>
          <w:b/>
          <w:szCs w:val="24"/>
        </w:rPr>
        <w:t>,</w:t>
      </w:r>
      <w:r w:rsidRPr="00356CBB">
        <w:rPr>
          <w:rFonts w:ascii="Times New Roman" w:hAnsi="Times New Roman"/>
          <w:b/>
          <w:szCs w:val="24"/>
        </w:rPr>
        <w:t xml:space="preserve"> &amp; 90-Day Assurance</w:t>
      </w:r>
    </w:p>
    <w:p w14:paraId="550744B4" w14:textId="77777777" w:rsidR="00023DD9" w:rsidRPr="00356CBB" w:rsidRDefault="00023DD9" w:rsidP="00356CBB">
      <w:pPr>
        <w:widowControl w:val="0"/>
        <w:spacing w:line="280" w:lineRule="atLeast"/>
        <w:ind w:right="-360"/>
        <w:jc w:val="both"/>
        <w:rPr>
          <w:rFonts w:ascii="Times New Roman" w:hAnsi="Times New Roman"/>
          <w:szCs w:val="24"/>
        </w:rPr>
      </w:pPr>
      <w:r w:rsidRPr="00356CBB">
        <w:rPr>
          <w:rFonts w:ascii="Times New Roman" w:hAnsi="Times New Roman"/>
          <w:szCs w:val="24"/>
        </w:rPr>
        <w:t xml:space="preserve">Project Title: </w:t>
      </w:r>
      <w:r w:rsidR="00D13FF3" w:rsidRPr="00356CBB">
        <w:rPr>
          <w:rFonts w:ascii="Times New Roman" w:hAnsi="Times New Roman"/>
          <w:szCs w:val="24"/>
          <w:highlight w:val="darkGray"/>
        </w:rPr>
        <w:fldChar w:fldCharType="begin">
          <w:ffData>
            <w:name w:val=""/>
            <w:enabled/>
            <w:calcOnExit w:val="0"/>
            <w:textInput>
              <w:default w:val="INSERT PROJECT TITLE"/>
              <w:format w:val="UPPERCASE"/>
            </w:textInput>
          </w:ffData>
        </w:fldChar>
      </w:r>
      <w:r w:rsidR="00D13FF3" w:rsidRPr="00356CBB">
        <w:rPr>
          <w:rFonts w:ascii="Times New Roman" w:hAnsi="Times New Roman"/>
          <w:szCs w:val="24"/>
          <w:highlight w:val="darkGray"/>
        </w:rPr>
        <w:instrText xml:space="preserve"> FORMTEXT </w:instrText>
      </w:r>
      <w:r w:rsidR="00D13FF3" w:rsidRPr="00356CBB">
        <w:rPr>
          <w:rFonts w:ascii="Times New Roman" w:hAnsi="Times New Roman"/>
          <w:szCs w:val="24"/>
          <w:highlight w:val="darkGray"/>
        </w:rPr>
      </w:r>
      <w:r w:rsidR="00D13FF3" w:rsidRPr="00356CBB">
        <w:rPr>
          <w:rFonts w:ascii="Times New Roman" w:hAnsi="Times New Roman"/>
          <w:szCs w:val="24"/>
          <w:highlight w:val="darkGray"/>
        </w:rPr>
        <w:fldChar w:fldCharType="separate"/>
      </w:r>
      <w:r w:rsidR="00D13FF3" w:rsidRPr="00356CBB">
        <w:rPr>
          <w:rFonts w:ascii="Times New Roman" w:hAnsi="Times New Roman"/>
          <w:noProof/>
          <w:szCs w:val="24"/>
          <w:highlight w:val="darkGray"/>
        </w:rPr>
        <w:t>INSERT PROJECT TITLE</w:t>
      </w:r>
      <w:r w:rsidR="00D13FF3" w:rsidRPr="00356CBB">
        <w:rPr>
          <w:rFonts w:ascii="Times New Roman" w:hAnsi="Times New Roman"/>
          <w:szCs w:val="24"/>
          <w:highlight w:val="darkGray"/>
        </w:rPr>
        <w:fldChar w:fldCharType="end"/>
      </w:r>
    </w:p>
    <w:p w14:paraId="12E3801D" w14:textId="77777777" w:rsidR="00023DD9" w:rsidRPr="00356CBB" w:rsidRDefault="00023DD9" w:rsidP="00356CBB">
      <w:pPr>
        <w:widowControl w:val="0"/>
        <w:spacing w:line="280" w:lineRule="atLeast"/>
        <w:ind w:right="-360"/>
        <w:jc w:val="both"/>
        <w:rPr>
          <w:rFonts w:ascii="Times New Roman" w:hAnsi="Times New Roman"/>
          <w:szCs w:val="24"/>
        </w:rPr>
      </w:pPr>
      <w:r w:rsidRPr="00356CBB">
        <w:rPr>
          <w:rFonts w:ascii="Times New Roman" w:hAnsi="Times New Roman"/>
          <w:szCs w:val="24"/>
        </w:rPr>
        <w:t>Parcel No.:</w:t>
      </w:r>
      <w:r w:rsidR="0017121A" w:rsidRPr="00356CBB">
        <w:rPr>
          <w:rFonts w:ascii="Times New Roman" w:hAnsi="Times New Roman"/>
          <w:szCs w:val="24"/>
        </w:rPr>
        <w:t xml:space="preserve"> </w:t>
      </w:r>
      <w:r w:rsidR="00D13FF3" w:rsidRPr="00356CBB">
        <w:rPr>
          <w:rFonts w:ascii="Times New Roman" w:hAnsi="Times New Roman"/>
          <w:szCs w:val="24"/>
          <w:highlight w:val="darkGray"/>
        </w:rPr>
        <w:fldChar w:fldCharType="begin">
          <w:ffData>
            <w:name w:val=""/>
            <w:enabled/>
            <w:calcOnExit w:val="0"/>
            <w:textInput>
              <w:default w:val="INSERT PARCEL NO."/>
              <w:format w:val="UPPERCASE"/>
            </w:textInput>
          </w:ffData>
        </w:fldChar>
      </w:r>
      <w:r w:rsidR="00D13FF3" w:rsidRPr="00356CBB">
        <w:rPr>
          <w:rFonts w:ascii="Times New Roman" w:hAnsi="Times New Roman"/>
          <w:szCs w:val="24"/>
          <w:highlight w:val="darkGray"/>
        </w:rPr>
        <w:instrText xml:space="preserve"> FORMTEXT </w:instrText>
      </w:r>
      <w:r w:rsidR="00D13FF3" w:rsidRPr="00356CBB">
        <w:rPr>
          <w:rFonts w:ascii="Times New Roman" w:hAnsi="Times New Roman"/>
          <w:szCs w:val="24"/>
          <w:highlight w:val="darkGray"/>
        </w:rPr>
      </w:r>
      <w:r w:rsidR="00D13FF3" w:rsidRPr="00356CBB">
        <w:rPr>
          <w:rFonts w:ascii="Times New Roman" w:hAnsi="Times New Roman"/>
          <w:szCs w:val="24"/>
          <w:highlight w:val="darkGray"/>
        </w:rPr>
        <w:fldChar w:fldCharType="separate"/>
      </w:r>
      <w:r w:rsidR="00D13FF3" w:rsidRPr="00356CBB">
        <w:rPr>
          <w:rFonts w:ascii="Times New Roman" w:hAnsi="Times New Roman"/>
          <w:noProof/>
          <w:szCs w:val="24"/>
          <w:highlight w:val="darkGray"/>
        </w:rPr>
        <w:t>INSERT PARCEL NO.</w:t>
      </w:r>
      <w:r w:rsidR="00D13FF3" w:rsidRPr="00356CBB">
        <w:rPr>
          <w:rFonts w:ascii="Times New Roman" w:hAnsi="Times New Roman"/>
          <w:szCs w:val="24"/>
          <w:highlight w:val="darkGray"/>
        </w:rPr>
        <w:fldChar w:fldCharType="end"/>
      </w:r>
    </w:p>
    <w:p w14:paraId="3CB6A064" w14:textId="77777777" w:rsidR="00023DD9" w:rsidRPr="00356CBB" w:rsidRDefault="00023DD9" w:rsidP="00356CBB">
      <w:pPr>
        <w:widowControl w:val="0"/>
        <w:spacing w:line="280" w:lineRule="atLeast"/>
        <w:ind w:right="-360"/>
        <w:jc w:val="both"/>
        <w:rPr>
          <w:rFonts w:ascii="Times New Roman" w:hAnsi="Times New Roman"/>
          <w:szCs w:val="24"/>
        </w:rPr>
      </w:pPr>
      <w:r w:rsidRPr="00356CBB">
        <w:rPr>
          <w:rFonts w:ascii="Times New Roman" w:hAnsi="Times New Roman"/>
          <w:szCs w:val="24"/>
        </w:rPr>
        <w:t xml:space="preserve">Displacee No.: </w:t>
      </w:r>
      <w:r w:rsidR="00D13FF3" w:rsidRPr="00356CBB">
        <w:rPr>
          <w:rFonts w:ascii="Times New Roman" w:hAnsi="Times New Roman"/>
          <w:szCs w:val="24"/>
          <w:highlight w:val="darkGray"/>
        </w:rPr>
        <w:fldChar w:fldCharType="begin">
          <w:ffData>
            <w:name w:val=""/>
            <w:enabled/>
            <w:calcOnExit w:val="0"/>
            <w:textInput>
              <w:default w:val="INSERT DISPLACEE NO."/>
              <w:format w:val="UPPERCASE"/>
            </w:textInput>
          </w:ffData>
        </w:fldChar>
      </w:r>
      <w:r w:rsidR="00D13FF3" w:rsidRPr="00356CBB">
        <w:rPr>
          <w:rFonts w:ascii="Times New Roman" w:hAnsi="Times New Roman"/>
          <w:szCs w:val="24"/>
          <w:highlight w:val="darkGray"/>
        </w:rPr>
        <w:instrText xml:space="preserve"> FORMTEXT </w:instrText>
      </w:r>
      <w:r w:rsidR="00D13FF3" w:rsidRPr="00356CBB">
        <w:rPr>
          <w:rFonts w:ascii="Times New Roman" w:hAnsi="Times New Roman"/>
          <w:szCs w:val="24"/>
          <w:highlight w:val="darkGray"/>
        </w:rPr>
      </w:r>
      <w:r w:rsidR="00D13FF3" w:rsidRPr="00356CBB">
        <w:rPr>
          <w:rFonts w:ascii="Times New Roman" w:hAnsi="Times New Roman"/>
          <w:szCs w:val="24"/>
          <w:highlight w:val="darkGray"/>
        </w:rPr>
        <w:fldChar w:fldCharType="separate"/>
      </w:r>
      <w:r w:rsidR="00D13FF3" w:rsidRPr="00356CBB">
        <w:rPr>
          <w:rFonts w:ascii="Times New Roman" w:hAnsi="Times New Roman"/>
          <w:noProof/>
          <w:szCs w:val="24"/>
          <w:highlight w:val="darkGray"/>
        </w:rPr>
        <w:t>INSERT DISPLACEE NO.</w:t>
      </w:r>
      <w:r w:rsidR="00D13FF3" w:rsidRPr="00356CBB">
        <w:rPr>
          <w:rFonts w:ascii="Times New Roman" w:hAnsi="Times New Roman"/>
          <w:szCs w:val="24"/>
          <w:highlight w:val="darkGray"/>
        </w:rPr>
        <w:fldChar w:fldCharType="end"/>
      </w:r>
    </w:p>
    <w:p w14:paraId="4533FD96" w14:textId="77777777" w:rsidR="00023DD9" w:rsidRPr="00356CBB" w:rsidRDefault="00023DD9" w:rsidP="00356CBB">
      <w:pPr>
        <w:spacing w:line="280" w:lineRule="atLeast"/>
        <w:jc w:val="both"/>
        <w:rPr>
          <w:rFonts w:ascii="Times New Roman" w:hAnsi="Times New Roman"/>
          <w:szCs w:val="24"/>
        </w:rPr>
      </w:pPr>
    </w:p>
    <w:p w14:paraId="7694347D" w14:textId="77777777" w:rsidR="002B7F52" w:rsidRPr="00356CBB" w:rsidRDefault="002B7F52" w:rsidP="00356CBB">
      <w:pPr>
        <w:spacing w:line="280" w:lineRule="atLeast"/>
        <w:jc w:val="both"/>
        <w:rPr>
          <w:rFonts w:ascii="Times New Roman" w:hAnsi="Times New Roman"/>
          <w:szCs w:val="24"/>
        </w:rPr>
      </w:pPr>
    </w:p>
    <w:p w14:paraId="2EAE86D0" w14:textId="77777777" w:rsidR="00023DD9" w:rsidRPr="00356CBB" w:rsidRDefault="0013247E" w:rsidP="00356CBB">
      <w:pPr>
        <w:spacing w:line="280" w:lineRule="atLeast"/>
        <w:jc w:val="both"/>
        <w:rPr>
          <w:rFonts w:ascii="Times New Roman" w:hAnsi="Times New Roman"/>
          <w:szCs w:val="24"/>
        </w:rPr>
      </w:pPr>
      <w:r w:rsidRPr="00356CBB">
        <w:rPr>
          <w:rFonts w:ascii="Times New Roman" w:hAnsi="Times New Roman"/>
          <w:szCs w:val="24"/>
        </w:rPr>
        <w:t xml:space="preserve">Dear </w:t>
      </w:r>
      <w:r w:rsidR="00D13FF3" w:rsidRPr="00356CBB">
        <w:rPr>
          <w:rFonts w:ascii="Times New Roman" w:hAnsi="Times New Roman"/>
          <w:szCs w:val="24"/>
          <w:highlight w:val="darkGray"/>
        </w:rPr>
        <w:fldChar w:fldCharType="begin">
          <w:ffData>
            <w:name w:val=""/>
            <w:enabled/>
            <w:calcOnExit w:val="0"/>
            <w:textInput>
              <w:default w:val="INSERT DISPLACEE (BUSINESS) NAME"/>
              <w:format w:val="UPPERCASE"/>
            </w:textInput>
          </w:ffData>
        </w:fldChar>
      </w:r>
      <w:r w:rsidR="00D13FF3" w:rsidRPr="00356CBB">
        <w:rPr>
          <w:rFonts w:ascii="Times New Roman" w:hAnsi="Times New Roman"/>
          <w:szCs w:val="24"/>
          <w:highlight w:val="darkGray"/>
        </w:rPr>
        <w:instrText xml:space="preserve"> FORMTEXT </w:instrText>
      </w:r>
      <w:r w:rsidR="00D13FF3" w:rsidRPr="00356CBB">
        <w:rPr>
          <w:rFonts w:ascii="Times New Roman" w:hAnsi="Times New Roman"/>
          <w:szCs w:val="24"/>
          <w:highlight w:val="darkGray"/>
        </w:rPr>
      </w:r>
      <w:r w:rsidR="00D13FF3" w:rsidRPr="00356CBB">
        <w:rPr>
          <w:rFonts w:ascii="Times New Roman" w:hAnsi="Times New Roman"/>
          <w:szCs w:val="24"/>
          <w:highlight w:val="darkGray"/>
        </w:rPr>
        <w:fldChar w:fldCharType="separate"/>
      </w:r>
      <w:r w:rsidR="00D13FF3" w:rsidRPr="00356CBB">
        <w:rPr>
          <w:rFonts w:ascii="Times New Roman" w:hAnsi="Times New Roman"/>
          <w:noProof/>
          <w:szCs w:val="24"/>
          <w:highlight w:val="darkGray"/>
        </w:rPr>
        <w:t>INSERT DISPLACEE (BUSINESS) NAME</w:t>
      </w:r>
      <w:r w:rsidR="00D13FF3" w:rsidRPr="00356CBB">
        <w:rPr>
          <w:rFonts w:ascii="Times New Roman" w:hAnsi="Times New Roman"/>
          <w:szCs w:val="24"/>
          <w:highlight w:val="darkGray"/>
        </w:rPr>
        <w:fldChar w:fldCharType="end"/>
      </w:r>
      <w:r w:rsidR="00023DD9" w:rsidRPr="00356CBB">
        <w:rPr>
          <w:rFonts w:ascii="Times New Roman" w:hAnsi="Times New Roman"/>
          <w:iCs/>
          <w:szCs w:val="24"/>
        </w:rPr>
        <w:t>:</w:t>
      </w:r>
    </w:p>
    <w:p w14:paraId="7876A683" w14:textId="77777777" w:rsidR="00023DD9" w:rsidRPr="00356CBB" w:rsidRDefault="00023DD9" w:rsidP="00356CBB">
      <w:pPr>
        <w:spacing w:line="280" w:lineRule="atLeast"/>
        <w:jc w:val="both"/>
        <w:rPr>
          <w:rFonts w:ascii="Times New Roman" w:hAnsi="Times New Roman"/>
          <w:szCs w:val="24"/>
        </w:rPr>
      </w:pPr>
    </w:p>
    <w:p w14:paraId="7ADEDE55" w14:textId="77777777" w:rsidR="00023DD9" w:rsidRPr="00356CBB" w:rsidRDefault="00023DD9" w:rsidP="00356CBB">
      <w:pPr>
        <w:spacing w:line="280" w:lineRule="atLeast"/>
        <w:jc w:val="both"/>
        <w:rPr>
          <w:rFonts w:ascii="Times New Roman" w:hAnsi="Times New Roman"/>
          <w:szCs w:val="24"/>
        </w:rPr>
      </w:pPr>
      <w:r w:rsidRPr="00356CBB">
        <w:rPr>
          <w:rFonts w:ascii="Times New Roman" w:hAnsi="Times New Roman"/>
          <w:szCs w:val="24"/>
        </w:rPr>
        <w:t xml:space="preserve">On </w:t>
      </w:r>
      <w:r w:rsidR="00D13FF3" w:rsidRPr="00356CBB">
        <w:rPr>
          <w:rFonts w:ascii="Times New Roman" w:hAnsi="Times New Roman"/>
          <w:iCs/>
          <w:szCs w:val="24"/>
          <w:highlight w:val="darkGray"/>
        </w:rPr>
        <w:fldChar w:fldCharType="begin">
          <w:ffData>
            <w:name w:val="odate"/>
            <w:enabled/>
            <w:calcOnExit w:val="0"/>
            <w:textInput>
              <w:default w:val="INSERT OFFER DATE"/>
              <w:format w:val="UPPERCASE"/>
            </w:textInput>
          </w:ffData>
        </w:fldChar>
      </w:r>
      <w:bookmarkStart w:id="3" w:name="odate"/>
      <w:r w:rsidR="00D13FF3" w:rsidRPr="00356CBB">
        <w:rPr>
          <w:rFonts w:ascii="Times New Roman" w:hAnsi="Times New Roman"/>
          <w:iCs/>
          <w:szCs w:val="24"/>
          <w:highlight w:val="darkGray"/>
        </w:rPr>
        <w:instrText xml:space="preserve"> FORMTEXT </w:instrText>
      </w:r>
      <w:r w:rsidR="00D13FF3" w:rsidRPr="00356CBB">
        <w:rPr>
          <w:rFonts w:ascii="Times New Roman" w:hAnsi="Times New Roman"/>
          <w:iCs/>
          <w:szCs w:val="24"/>
          <w:highlight w:val="darkGray"/>
        </w:rPr>
      </w:r>
      <w:r w:rsidR="00D13FF3" w:rsidRPr="00356CBB">
        <w:rPr>
          <w:rFonts w:ascii="Times New Roman" w:hAnsi="Times New Roman"/>
          <w:iCs/>
          <w:szCs w:val="24"/>
          <w:highlight w:val="darkGray"/>
        </w:rPr>
        <w:fldChar w:fldCharType="separate"/>
      </w:r>
      <w:r w:rsidR="00D13FF3" w:rsidRPr="00356CBB">
        <w:rPr>
          <w:rFonts w:ascii="Times New Roman" w:hAnsi="Times New Roman"/>
          <w:iCs/>
          <w:noProof/>
          <w:szCs w:val="24"/>
          <w:highlight w:val="darkGray"/>
        </w:rPr>
        <w:t>INSERT OFFER DATE</w:t>
      </w:r>
      <w:r w:rsidR="00D13FF3" w:rsidRPr="00356CBB">
        <w:rPr>
          <w:rFonts w:ascii="Times New Roman" w:hAnsi="Times New Roman"/>
          <w:iCs/>
          <w:szCs w:val="24"/>
          <w:highlight w:val="darkGray"/>
        </w:rPr>
        <w:fldChar w:fldCharType="end"/>
      </w:r>
      <w:bookmarkEnd w:id="3"/>
      <w:r w:rsidRPr="00356CBB">
        <w:rPr>
          <w:rFonts w:ascii="Times New Roman" w:hAnsi="Times New Roman"/>
          <w:szCs w:val="24"/>
        </w:rPr>
        <w:t xml:space="preserve"> </w:t>
      </w:r>
      <w:r w:rsidR="00D13FF3" w:rsidRPr="00356CBB">
        <w:rPr>
          <w:rFonts w:ascii="Times New Roman" w:hAnsi="Times New Roman"/>
          <w:szCs w:val="24"/>
        </w:rPr>
        <w:t xml:space="preserve">the </w:t>
      </w:r>
      <w:r w:rsidR="00D13FF3" w:rsidRPr="00356CBB">
        <w:rPr>
          <w:rFonts w:ascii="Times New Roman" w:hAnsi="Times New Roman"/>
          <w:szCs w:val="24"/>
          <w:highlight w:val="darkGray"/>
        </w:rPr>
        <w:fldChar w:fldCharType="begin">
          <w:ffData>
            <w:name w:val=""/>
            <w:enabled/>
            <w:calcOnExit w:val="0"/>
            <w:textInput>
              <w:default w:val="INSERT AGENCY NAME"/>
              <w:format w:val="UPPERCASE"/>
            </w:textInput>
          </w:ffData>
        </w:fldChar>
      </w:r>
      <w:r w:rsidR="00D13FF3" w:rsidRPr="00356CBB">
        <w:rPr>
          <w:rFonts w:ascii="Times New Roman" w:hAnsi="Times New Roman"/>
          <w:szCs w:val="24"/>
          <w:highlight w:val="darkGray"/>
        </w:rPr>
        <w:instrText xml:space="preserve"> FORMTEXT </w:instrText>
      </w:r>
      <w:r w:rsidR="00D13FF3" w:rsidRPr="00356CBB">
        <w:rPr>
          <w:rFonts w:ascii="Times New Roman" w:hAnsi="Times New Roman"/>
          <w:szCs w:val="24"/>
          <w:highlight w:val="darkGray"/>
        </w:rPr>
      </w:r>
      <w:r w:rsidR="00D13FF3" w:rsidRPr="00356CBB">
        <w:rPr>
          <w:rFonts w:ascii="Times New Roman" w:hAnsi="Times New Roman"/>
          <w:szCs w:val="24"/>
          <w:highlight w:val="darkGray"/>
        </w:rPr>
        <w:fldChar w:fldCharType="separate"/>
      </w:r>
      <w:r w:rsidR="00D13FF3" w:rsidRPr="00356CBB">
        <w:rPr>
          <w:rFonts w:ascii="Times New Roman" w:hAnsi="Times New Roman"/>
          <w:noProof/>
          <w:szCs w:val="24"/>
          <w:highlight w:val="darkGray"/>
        </w:rPr>
        <w:t>INSERT AGENCY NAME</w:t>
      </w:r>
      <w:r w:rsidR="00D13FF3" w:rsidRPr="00356CBB">
        <w:rPr>
          <w:rFonts w:ascii="Times New Roman" w:hAnsi="Times New Roman"/>
          <w:szCs w:val="24"/>
          <w:highlight w:val="darkGray"/>
        </w:rPr>
        <w:fldChar w:fldCharType="end"/>
      </w:r>
      <w:r w:rsidR="00D13FF3" w:rsidRPr="00356CBB">
        <w:rPr>
          <w:rFonts w:ascii="Times New Roman" w:hAnsi="Times New Roman"/>
          <w:szCs w:val="24"/>
        </w:rPr>
        <w:t xml:space="preserve"> </w:t>
      </w:r>
      <w:r w:rsidR="00821AC7" w:rsidRPr="00356CBB">
        <w:rPr>
          <w:rFonts w:ascii="Times New Roman" w:hAnsi="Times New Roman"/>
          <w:szCs w:val="24"/>
        </w:rPr>
        <w:t>(Agency)</w:t>
      </w:r>
      <w:r w:rsidRPr="00356CBB">
        <w:rPr>
          <w:rFonts w:ascii="Times New Roman" w:hAnsi="Times New Roman"/>
          <w:szCs w:val="24"/>
        </w:rPr>
        <w:t xml:space="preserve"> offered to purchase the property you occupy located at </w:t>
      </w:r>
      <w:r w:rsidR="00D13FF3" w:rsidRPr="00356CBB">
        <w:rPr>
          <w:rFonts w:ascii="Times New Roman" w:hAnsi="Times New Roman"/>
          <w:iCs/>
          <w:szCs w:val="24"/>
          <w:highlight w:val="darkGray"/>
        </w:rPr>
        <w:fldChar w:fldCharType="begin">
          <w:ffData>
            <w:name w:val="address"/>
            <w:enabled/>
            <w:calcOnExit w:val="0"/>
            <w:textInput>
              <w:default w:val="INSERT ADDRESS"/>
              <w:format w:val="UPPERCASE"/>
            </w:textInput>
          </w:ffData>
        </w:fldChar>
      </w:r>
      <w:bookmarkStart w:id="4" w:name="address"/>
      <w:r w:rsidR="00D13FF3" w:rsidRPr="00356CBB">
        <w:rPr>
          <w:rFonts w:ascii="Times New Roman" w:hAnsi="Times New Roman"/>
          <w:iCs/>
          <w:szCs w:val="24"/>
          <w:highlight w:val="darkGray"/>
        </w:rPr>
        <w:instrText xml:space="preserve"> FORMTEXT </w:instrText>
      </w:r>
      <w:r w:rsidR="00D13FF3" w:rsidRPr="00356CBB">
        <w:rPr>
          <w:rFonts w:ascii="Times New Roman" w:hAnsi="Times New Roman"/>
          <w:iCs/>
          <w:szCs w:val="24"/>
          <w:highlight w:val="darkGray"/>
        </w:rPr>
      </w:r>
      <w:r w:rsidR="00D13FF3" w:rsidRPr="00356CBB">
        <w:rPr>
          <w:rFonts w:ascii="Times New Roman" w:hAnsi="Times New Roman"/>
          <w:iCs/>
          <w:szCs w:val="24"/>
          <w:highlight w:val="darkGray"/>
        </w:rPr>
        <w:fldChar w:fldCharType="separate"/>
      </w:r>
      <w:r w:rsidR="00D13FF3" w:rsidRPr="00356CBB">
        <w:rPr>
          <w:rFonts w:ascii="Times New Roman" w:hAnsi="Times New Roman"/>
          <w:iCs/>
          <w:noProof/>
          <w:szCs w:val="24"/>
          <w:highlight w:val="darkGray"/>
        </w:rPr>
        <w:t>INSERT ADDRESS</w:t>
      </w:r>
      <w:r w:rsidR="00D13FF3" w:rsidRPr="00356CBB">
        <w:rPr>
          <w:rFonts w:ascii="Times New Roman" w:hAnsi="Times New Roman"/>
          <w:iCs/>
          <w:szCs w:val="24"/>
          <w:highlight w:val="darkGray"/>
        </w:rPr>
        <w:fldChar w:fldCharType="end"/>
      </w:r>
      <w:bookmarkEnd w:id="4"/>
      <w:r w:rsidR="008769CE" w:rsidRPr="00356CBB">
        <w:rPr>
          <w:rFonts w:ascii="Times New Roman" w:hAnsi="Times New Roman"/>
          <w:szCs w:val="24"/>
        </w:rPr>
        <w:t>.</w:t>
      </w:r>
      <w:r w:rsidRPr="00356CBB">
        <w:rPr>
          <w:rFonts w:ascii="Times New Roman" w:hAnsi="Times New Roman"/>
          <w:szCs w:val="24"/>
        </w:rPr>
        <w:t xml:space="preserve"> It will be necessary for you to move from the property.</w:t>
      </w:r>
    </w:p>
    <w:p w14:paraId="53044EB3" w14:textId="77777777" w:rsidR="00023DD9" w:rsidRPr="00356CBB" w:rsidRDefault="00023DD9" w:rsidP="00356CBB">
      <w:pPr>
        <w:spacing w:line="280" w:lineRule="atLeast"/>
        <w:jc w:val="both"/>
        <w:rPr>
          <w:rFonts w:ascii="Times New Roman" w:hAnsi="Times New Roman"/>
          <w:szCs w:val="24"/>
        </w:rPr>
      </w:pPr>
    </w:p>
    <w:p w14:paraId="674C118D" w14:textId="77777777" w:rsidR="00680492" w:rsidRPr="00356CBB" w:rsidRDefault="00680492" w:rsidP="00356CBB">
      <w:pPr>
        <w:spacing w:line="280" w:lineRule="atLeast"/>
        <w:jc w:val="both"/>
        <w:rPr>
          <w:rFonts w:ascii="Times New Roman" w:hAnsi="Times New Roman"/>
          <w:b/>
          <w:szCs w:val="24"/>
          <w:u w:val="single"/>
        </w:rPr>
      </w:pPr>
      <w:r w:rsidRPr="00356CBB">
        <w:rPr>
          <w:rFonts w:ascii="Times New Roman" w:hAnsi="Times New Roman"/>
          <w:b/>
          <w:szCs w:val="24"/>
          <w:u w:val="single"/>
        </w:rPr>
        <w:t>Relocation Notice of Eligibility</w:t>
      </w:r>
    </w:p>
    <w:p w14:paraId="6C4A36F8" w14:textId="77777777" w:rsidR="002F22A1" w:rsidRPr="00356CBB" w:rsidRDefault="00253B9F" w:rsidP="00356CBB">
      <w:pPr>
        <w:spacing w:line="280" w:lineRule="atLeast"/>
        <w:jc w:val="both"/>
        <w:rPr>
          <w:rFonts w:ascii="Times New Roman" w:hAnsi="Times New Roman"/>
          <w:szCs w:val="24"/>
        </w:rPr>
      </w:pPr>
      <w:r w:rsidRPr="00356CBB">
        <w:rPr>
          <w:rFonts w:ascii="Times New Roman" w:hAnsi="Times New Roman"/>
          <w:szCs w:val="24"/>
        </w:rPr>
        <w:t>You are eligible to receive relocation assistance in accordance with the</w:t>
      </w:r>
      <w:r w:rsidR="002F22A1" w:rsidRPr="00356CBB">
        <w:rPr>
          <w:rFonts w:ascii="Times New Roman" w:hAnsi="Times New Roman"/>
          <w:szCs w:val="24"/>
        </w:rPr>
        <w:t xml:space="preserve"> United States Code, 42 USC 4601 et seq., Public Law 91-646, the imple</w:t>
      </w:r>
      <w:r w:rsidR="005461BC" w:rsidRPr="00356CBB">
        <w:rPr>
          <w:rFonts w:ascii="Times New Roman" w:hAnsi="Times New Roman"/>
          <w:szCs w:val="24"/>
        </w:rPr>
        <w:t xml:space="preserve">menting regulations found in the </w:t>
      </w:r>
      <w:r w:rsidR="002F22A1" w:rsidRPr="00356CBB">
        <w:rPr>
          <w:rFonts w:ascii="Times New Roman" w:hAnsi="Times New Roman"/>
          <w:szCs w:val="24"/>
        </w:rPr>
        <w:t xml:space="preserve">Code of Federal Regulations, </w:t>
      </w:r>
      <w:r w:rsidR="005461BC" w:rsidRPr="00356CBB">
        <w:rPr>
          <w:rFonts w:ascii="Times New Roman" w:hAnsi="Times New Roman"/>
          <w:szCs w:val="24"/>
        </w:rPr>
        <w:t xml:space="preserve">49 </w:t>
      </w:r>
      <w:r w:rsidR="002F22A1" w:rsidRPr="00356CBB">
        <w:rPr>
          <w:rFonts w:ascii="Times New Roman" w:hAnsi="Times New Roman"/>
          <w:szCs w:val="24"/>
        </w:rPr>
        <w:t>CFR Part 24, the Revised Code of Washington, RCW 8.26, and the implementing regulations of the Washington Administrative Code, WAC 468-100.</w:t>
      </w:r>
    </w:p>
    <w:p w14:paraId="762BC5BF" w14:textId="77777777" w:rsidR="002F22A1" w:rsidRPr="00356CBB" w:rsidRDefault="002F22A1" w:rsidP="00356CBB">
      <w:pPr>
        <w:spacing w:line="280" w:lineRule="atLeast"/>
        <w:jc w:val="both"/>
        <w:rPr>
          <w:rFonts w:ascii="Times New Roman" w:hAnsi="Times New Roman"/>
          <w:szCs w:val="24"/>
        </w:rPr>
      </w:pPr>
    </w:p>
    <w:p w14:paraId="084E21C2" w14:textId="77777777" w:rsidR="00023DD9" w:rsidRPr="00356CBB" w:rsidRDefault="00253B9F" w:rsidP="00356CBB">
      <w:pPr>
        <w:spacing w:line="280" w:lineRule="atLeast"/>
        <w:jc w:val="both"/>
        <w:rPr>
          <w:rFonts w:ascii="Times New Roman" w:hAnsi="Times New Roman"/>
          <w:szCs w:val="24"/>
        </w:rPr>
      </w:pPr>
      <w:r w:rsidRPr="00356CBB">
        <w:rPr>
          <w:rFonts w:ascii="Times New Roman" w:hAnsi="Times New Roman"/>
          <w:szCs w:val="24"/>
        </w:rPr>
        <w:t xml:space="preserve">The purpose of this letter is to advise you of the relocation services and entitlements that may be available to you in accordance with the </w:t>
      </w:r>
      <w:r w:rsidR="008769CE" w:rsidRPr="00356CBB">
        <w:rPr>
          <w:rFonts w:ascii="Times New Roman" w:hAnsi="Times New Roman"/>
          <w:szCs w:val="24"/>
        </w:rPr>
        <w:t xml:space="preserve">state and </w:t>
      </w:r>
      <w:r w:rsidRPr="00356CBB">
        <w:rPr>
          <w:rFonts w:ascii="Times New Roman" w:hAnsi="Times New Roman"/>
          <w:szCs w:val="24"/>
        </w:rPr>
        <w:t>federal laws and regulations cited above.</w:t>
      </w:r>
    </w:p>
    <w:p w14:paraId="3871BC36" w14:textId="77777777" w:rsidR="00680492" w:rsidRPr="00356CBB" w:rsidRDefault="00680492" w:rsidP="00356CBB">
      <w:pPr>
        <w:spacing w:line="280" w:lineRule="atLeast"/>
        <w:jc w:val="both"/>
        <w:rPr>
          <w:rFonts w:ascii="Times New Roman" w:hAnsi="Times New Roman"/>
          <w:szCs w:val="24"/>
        </w:rPr>
      </w:pPr>
    </w:p>
    <w:p w14:paraId="7E4E27F3" w14:textId="77777777" w:rsidR="00680492" w:rsidRPr="00356CBB" w:rsidRDefault="00680492" w:rsidP="00356CBB">
      <w:pPr>
        <w:spacing w:line="280" w:lineRule="atLeast"/>
        <w:jc w:val="both"/>
        <w:rPr>
          <w:rFonts w:ascii="Times New Roman" w:hAnsi="Times New Roman"/>
          <w:szCs w:val="24"/>
        </w:rPr>
      </w:pPr>
      <w:r w:rsidRPr="00356CBB">
        <w:rPr>
          <w:rFonts w:ascii="Times New Roman" w:hAnsi="Times New Roman"/>
          <w:b/>
          <w:szCs w:val="24"/>
          <w:u w:val="single"/>
        </w:rPr>
        <w:t>90-Day Assurance</w:t>
      </w:r>
    </w:p>
    <w:p w14:paraId="46FC7831" w14:textId="6C603A4D" w:rsidR="00023DD9" w:rsidRDefault="00680492" w:rsidP="00356CBB">
      <w:pPr>
        <w:spacing w:line="280" w:lineRule="atLeast"/>
        <w:jc w:val="both"/>
        <w:rPr>
          <w:rFonts w:ascii="Times New Roman" w:hAnsi="Times New Roman"/>
          <w:szCs w:val="24"/>
        </w:rPr>
      </w:pPr>
      <w:r w:rsidRPr="00356CBB">
        <w:rPr>
          <w:rFonts w:ascii="Times New Roman" w:hAnsi="Times New Roman"/>
          <w:szCs w:val="24"/>
        </w:rPr>
        <w:t xml:space="preserve">You are not required to relocate immediately. You will not be required to vacate the property before </w:t>
      </w:r>
      <w:r w:rsidR="00D13FF3" w:rsidRPr="00356CBB">
        <w:rPr>
          <w:rFonts w:ascii="Times New Roman" w:hAnsi="Times New Roman"/>
          <w:iCs/>
          <w:szCs w:val="24"/>
          <w:highlight w:val="darkGray"/>
        </w:rPr>
        <w:fldChar w:fldCharType="begin">
          <w:ffData>
            <w:name w:val=""/>
            <w:enabled/>
            <w:calcOnExit w:val="0"/>
            <w:textInput>
              <w:default w:val="INSERT ASSURANCE DATE"/>
              <w:format w:val="UPPERCASE"/>
            </w:textInput>
          </w:ffData>
        </w:fldChar>
      </w:r>
      <w:r w:rsidR="00D13FF3" w:rsidRPr="00356CBB">
        <w:rPr>
          <w:rFonts w:ascii="Times New Roman" w:hAnsi="Times New Roman"/>
          <w:iCs/>
          <w:szCs w:val="24"/>
          <w:highlight w:val="darkGray"/>
        </w:rPr>
        <w:instrText xml:space="preserve"> FORMTEXT </w:instrText>
      </w:r>
      <w:r w:rsidR="00D13FF3" w:rsidRPr="00356CBB">
        <w:rPr>
          <w:rFonts w:ascii="Times New Roman" w:hAnsi="Times New Roman"/>
          <w:iCs/>
          <w:szCs w:val="24"/>
          <w:highlight w:val="darkGray"/>
        </w:rPr>
      </w:r>
      <w:r w:rsidR="00D13FF3" w:rsidRPr="00356CBB">
        <w:rPr>
          <w:rFonts w:ascii="Times New Roman" w:hAnsi="Times New Roman"/>
          <w:iCs/>
          <w:szCs w:val="24"/>
          <w:highlight w:val="darkGray"/>
        </w:rPr>
        <w:fldChar w:fldCharType="separate"/>
      </w:r>
      <w:r w:rsidR="00D13FF3" w:rsidRPr="00356CBB">
        <w:rPr>
          <w:rFonts w:ascii="Times New Roman" w:hAnsi="Times New Roman"/>
          <w:iCs/>
          <w:noProof/>
          <w:szCs w:val="24"/>
          <w:highlight w:val="darkGray"/>
        </w:rPr>
        <w:t>INSERT ASSURANCE DATE</w:t>
      </w:r>
      <w:r w:rsidR="00D13FF3" w:rsidRPr="00356CBB">
        <w:rPr>
          <w:rFonts w:ascii="Times New Roman" w:hAnsi="Times New Roman"/>
          <w:iCs/>
          <w:szCs w:val="24"/>
          <w:highlight w:val="darkGray"/>
        </w:rPr>
        <w:fldChar w:fldCharType="end"/>
      </w:r>
      <w:r w:rsidRPr="00356CBB">
        <w:rPr>
          <w:rFonts w:ascii="Times New Roman" w:hAnsi="Times New Roman"/>
          <w:szCs w:val="24"/>
        </w:rPr>
        <w:t>, which is at least 90 days from the date you receive this letter.</w:t>
      </w:r>
    </w:p>
    <w:p w14:paraId="42A99C1A" w14:textId="77777777" w:rsidR="008668FD" w:rsidRPr="00356CBB" w:rsidRDefault="008668FD" w:rsidP="00356CBB">
      <w:pPr>
        <w:spacing w:line="280" w:lineRule="atLeast"/>
        <w:jc w:val="both"/>
        <w:rPr>
          <w:rFonts w:ascii="Times New Roman" w:hAnsi="Times New Roman"/>
          <w:szCs w:val="24"/>
        </w:rPr>
      </w:pPr>
    </w:p>
    <w:p w14:paraId="5E9BCC8F" w14:textId="77777777" w:rsidR="00023DD9" w:rsidRPr="00356CBB" w:rsidRDefault="00023DD9" w:rsidP="00356CBB">
      <w:pPr>
        <w:spacing w:line="280" w:lineRule="atLeast"/>
        <w:jc w:val="both"/>
        <w:rPr>
          <w:rFonts w:ascii="Times New Roman" w:hAnsi="Times New Roman"/>
          <w:szCs w:val="24"/>
        </w:rPr>
      </w:pPr>
      <w:r w:rsidRPr="00356CBB">
        <w:rPr>
          <w:rFonts w:ascii="Times New Roman" w:hAnsi="Times New Roman"/>
          <w:b/>
          <w:szCs w:val="24"/>
          <w:u w:val="single"/>
        </w:rPr>
        <w:t>Moving Entitlement</w:t>
      </w:r>
    </w:p>
    <w:p w14:paraId="1A038535" w14:textId="529696D4" w:rsidR="0017121A" w:rsidRPr="00356CBB" w:rsidRDefault="00023DD9" w:rsidP="00356CBB">
      <w:pPr>
        <w:spacing w:line="280" w:lineRule="atLeast"/>
        <w:ind w:right="-360"/>
        <w:jc w:val="both"/>
        <w:textAlignment w:val="auto"/>
        <w:rPr>
          <w:rFonts w:ascii="Times New Roman" w:hAnsi="Times New Roman"/>
          <w:bCs/>
          <w:szCs w:val="24"/>
        </w:rPr>
      </w:pPr>
      <w:r w:rsidRPr="00356CBB">
        <w:rPr>
          <w:rFonts w:ascii="Times New Roman" w:hAnsi="Times New Roman"/>
          <w:bCs/>
          <w:szCs w:val="24"/>
        </w:rPr>
        <w:t xml:space="preserve">You may select a commercial move, a self-move based </w:t>
      </w:r>
      <w:r w:rsidR="00D1409B" w:rsidRPr="00356CBB">
        <w:rPr>
          <w:rFonts w:ascii="Times New Roman" w:hAnsi="Times New Roman"/>
          <w:bCs/>
          <w:szCs w:val="24"/>
        </w:rPr>
        <w:t xml:space="preserve">on the successful move </w:t>
      </w:r>
      <w:r w:rsidR="004F0768" w:rsidRPr="00356CBB">
        <w:rPr>
          <w:rFonts w:ascii="Times New Roman" w:hAnsi="Times New Roman"/>
          <w:bCs/>
          <w:szCs w:val="24"/>
        </w:rPr>
        <w:t>bid,</w:t>
      </w:r>
      <w:r w:rsidR="005A4237" w:rsidRPr="00356CBB">
        <w:rPr>
          <w:rFonts w:ascii="Times New Roman" w:hAnsi="Times New Roman"/>
          <w:bCs/>
          <w:szCs w:val="24"/>
        </w:rPr>
        <w:t xml:space="preserve"> o</w:t>
      </w:r>
      <w:r w:rsidR="00D1409B" w:rsidRPr="00356CBB">
        <w:rPr>
          <w:rFonts w:ascii="Times New Roman" w:hAnsi="Times New Roman"/>
          <w:bCs/>
          <w:szCs w:val="24"/>
        </w:rPr>
        <w:t>r a</w:t>
      </w:r>
      <w:r w:rsidRPr="00356CBB">
        <w:rPr>
          <w:rFonts w:ascii="Times New Roman" w:hAnsi="Times New Roman"/>
          <w:bCs/>
          <w:szCs w:val="24"/>
        </w:rPr>
        <w:t xml:space="preserve"> </w:t>
      </w:r>
      <w:r w:rsidR="00206BF4" w:rsidRPr="00356CBB">
        <w:rPr>
          <w:rFonts w:ascii="Times New Roman" w:hAnsi="Times New Roman"/>
          <w:bCs/>
          <w:szCs w:val="24"/>
        </w:rPr>
        <w:t>specialist</w:t>
      </w:r>
      <w:r w:rsidRPr="00356CBB">
        <w:rPr>
          <w:rFonts w:ascii="Times New Roman" w:hAnsi="Times New Roman"/>
          <w:bCs/>
          <w:szCs w:val="24"/>
        </w:rPr>
        <w:t xml:space="preserve"> </w:t>
      </w:r>
      <w:r w:rsidR="00C90B6B" w:rsidRPr="00356CBB">
        <w:rPr>
          <w:rFonts w:ascii="Times New Roman" w:hAnsi="Times New Roman"/>
          <w:bCs/>
          <w:szCs w:val="24"/>
        </w:rPr>
        <w:t xml:space="preserve">move </w:t>
      </w:r>
      <w:r w:rsidRPr="00356CBB">
        <w:rPr>
          <w:rFonts w:ascii="Times New Roman" w:hAnsi="Times New Roman"/>
          <w:bCs/>
          <w:szCs w:val="24"/>
        </w:rPr>
        <w:t>estimate, an actual cost self-move, or a combination of the options for moving your personal property.</w:t>
      </w:r>
    </w:p>
    <w:p w14:paraId="141A1461" w14:textId="77777777" w:rsidR="00D44A3B" w:rsidRPr="00356CBB" w:rsidRDefault="00D44A3B" w:rsidP="00356CBB">
      <w:pPr>
        <w:spacing w:line="280" w:lineRule="atLeast"/>
        <w:ind w:right="-360"/>
        <w:jc w:val="both"/>
        <w:textAlignment w:val="auto"/>
        <w:rPr>
          <w:rFonts w:ascii="Times New Roman" w:hAnsi="Times New Roman"/>
          <w:bCs/>
          <w:szCs w:val="24"/>
        </w:rPr>
      </w:pPr>
    </w:p>
    <w:p w14:paraId="478C83B6" w14:textId="77777777" w:rsidR="0017121A" w:rsidRPr="00356CBB" w:rsidRDefault="00C90B6B" w:rsidP="00356CBB">
      <w:pPr>
        <w:spacing w:line="280" w:lineRule="atLeast"/>
        <w:ind w:right="-360"/>
        <w:jc w:val="both"/>
        <w:rPr>
          <w:rFonts w:ascii="Times New Roman" w:hAnsi="Times New Roman"/>
          <w:bCs/>
          <w:color w:val="FF0000"/>
          <w:szCs w:val="24"/>
          <w:u w:val="single"/>
        </w:rPr>
      </w:pPr>
      <w:r w:rsidRPr="00356CBB">
        <w:rPr>
          <w:rFonts w:ascii="Times New Roman" w:hAnsi="Times New Roman"/>
          <w:bCs/>
          <w:color w:val="FF0000"/>
          <w:szCs w:val="24"/>
          <w:u w:val="single"/>
        </w:rPr>
        <w:t>(SELECT THE APPROPRIATE OPTIONS</w:t>
      </w:r>
      <w:r w:rsidR="0017121A" w:rsidRPr="00356CBB">
        <w:rPr>
          <w:rFonts w:ascii="Times New Roman" w:hAnsi="Times New Roman"/>
          <w:bCs/>
          <w:color w:val="FF0000"/>
          <w:szCs w:val="24"/>
          <w:u w:val="single"/>
        </w:rPr>
        <w:t>, ABOVE AND BELOW,</w:t>
      </w:r>
      <w:r w:rsidR="00DE2A5A" w:rsidRPr="00356CBB">
        <w:rPr>
          <w:rFonts w:ascii="Times New Roman" w:hAnsi="Times New Roman"/>
          <w:bCs/>
          <w:color w:val="FF0000"/>
          <w:szCs w:val="24"/>
          <w:u w:val="single"/>
        </w:rPr>
        <w:t xml:space="preserve"> AND DELETE THOSE THAT DO NOT APPLY</w:t>
      </w:r>
      <w:r w:rsidRPr="00356CBB">
        <w:rPr>
          <w:rFonts w:ascii="Times New Roman" w:hAnsi="Times New Roman"/>
          <w:bCs/>
          <w:color w:val="FF0000"/>
          <w:szCs w:val="24"/>
          <w:u w:val="single"/>
        </w:rPr>
        <w:t>)</w:t>
      </w:r>
    </w:p>
    <w:p w14:paraId="74A5B8FA" w14:textId="77777777" w:rsidR="00BC0FB7" w:rsidRPr="00356CBB" w:rsidRDefault="006D47F5" w:rsidP="00356CBB">
      <w:pPr>
        <w:pStyle w:val="ListParagraph"/>
        <w:numPr>
          <w:ilvl w:val="0"/>
          <w:numId w:val="6"/>
        </w:numPr>
        <w:spacing w:line="280" w:lineRule="atLeast"/>
        <w:ind w:left="360" w:right="-360"/>
        <w:jc w:val="both"/>
        <w:rPr>
          <w:rFonts w:ascii="Times New Roman" w:hAnsi="Times New Roman"/>
          <w:iCs/>
          <w:szCs w:val="24"/>
        </w:rPr>
      </w:pPr>
      <w:r w:rsidRPr="00356CBB">
        <w:rPr>
          <w:rFonts w:ascii="Times New Roman" w:hAnsi="Times New Roman"/>
          <w:b/>
          <w:iCs/>
          <w:szCs w:val="24"/>
        </w:rPr>
        <w:lastRenderedPageBreak/>
        <w:t>Commercial Move</w:t>
      </w:r>
    </w:p>
    <w:p w14:paraId="14B64330" w14:textId="183292A0" w:rsidR="00BC0FB7" w:rsidRPr="00356CBB" w:rsidRDefault="00B40BB6" w:rsidP="00356CBB">
      <w:pPr>
        <w:pStyle w:val="ListParagraph"/>
        <w:spacing w:line="280" w:lineRule="atLeast"/>
        <w:ind w:left="360" w:right="-360"/>
        <w:jc w:val="both"/>
        <w:rPr>
          <w:rFonts w:ascii="Times New Roman" w:hAnsi="Times New Roman"/>
          <w:iCs/>
          <w:szCs w:val="24"/>
        </w:rPr>
      </w:pPr>
      <w:r w:rsidRPr="00356CBB">
        <w:rPr>
          <w:rFonts w:ascii="Times New Roman" w:hAnsi="Times New Roman"/>
          <w:bCs/>
          <w:szCs w:val="24"/>
        </w:rPr>
        <w:t xml:space="preserve">In the event you choose a </w:t>
      </w:r>
      <w:r w:rsidR="00B653FC" w:rsidRPr="00356CBB">
        <w:rPr>
          <w:rFonts w:ascii="Times New Roman" w:hAnsi="Times New Roman"/>
          <w:bCs/>
          <w:szCs w:val="24"/>
        </w:rPr>
        <w:t xml:space="preserve">commercial move, </w:t>
      </w:r>
      <w:r w:rsidR="00C46F1C" w:rsidRPr="00356CBB">
        <w:rPr>
          <w:rFonts w:ascii="Times New Roman" w:hAnsi="Times New Roman"/>
          <w:bCs/>
          <w:szCs w:val="24"/>
        </w:rPr>
        <w:t>estimates were obtained</w:t>
      </w:r>
      <w:r w:rsidR="00B653FC" w:rsidRPr="00356CBB">
        <w:rPr>
          <w:rFonts w:ascii="Times New Roman" w:hAnsi="Times New Roman"/>
          <w:bCs/>
          <w:szCs w:val="24"/>
        </w:rPr>
        <w:t xml:space="preserve"> from professional movers </w:t>
      </w:r>
      <w:r w:rsidR="0099488B" w:rsidRPr="00356CBB">
        <w:rPr>
          <w:rFonts w:ascii="Times New Roman" w:hAnsi="Times New Roman"/>
          <w:bCs/>
          <w:szCs w:val="24"/>
        </w:rPr>
        <w:t xml:space="preserve">to determine a reasonable amount to reimburse </w:t>
      </w:r>
      <w:r w:rsidR="005B790F" w:rsidRPr="00356CBB">
        <w:rPr>
          <w:rFonts w:ascii="Times New Roman" w:hAnsi="Times New Roman"/>
          <w:bCs/>
          <w:szCs w:val="24"/>
        </w:rPr>
        <w:t xml:space="preserve">your business </w:t>
      </w:r>
      <w:r w:rsidR="00B653FC" w:rsidRPr="00356CBB">
        <w:rPr>
          <w:rFonts w:ascii="Times New Roman" w:hAnsi="Times New Roman"/>
          <w:bCs/>
          <w:szCs w:val="24"/>
        </w:rPr>
        <w:t xml:space="preserve">for </w:t>
      </w:r>
      <w:r w:rsidR="0099488B" w:rsidRPr="00356CBB">
        <w:rPr>
          <w:rFonts w:ascii="Times New Roman" w:hAnsi="Times New Roman"/>
          <w:bCs/>
          <w:szCs w:val="24"/>
        </w:rPr>
        <w:t xml:space="preserve">moving expenses. </w:t>
      </w:r>
      <w:r w:rsidR="00272011">
        <w:rPr>
          <w:rFonts w:ascii="Times New Roman" w:hAnsi="Times New Roman"/>
          <w:bCs/>
          <w:szCs w:val="24"/>
        </w:rPr>
        <w:t>The Agency</w:t>
      </w:r>
      <w:r w:rsidR="00330333" w:rsidRPr="00356CBB">
        <w:rPr>
          <w:rFonts w:ascii="Times New Roman" w:hAnsi="Times New Roman"/>
          <w:szCs w:val="24"/>
        </w:rPr>
        <w:t xml:space="preserve"> </w:t>
      </w:r>
      <w:r w:rsidR="00B653FC" w:rsidRPr="00356CBB">
        <w:rPr>
          <w:rFonts w:ascii="Times New Roman" w:hAnsi="Times New Roman"/>
          <w:iCs/>
          <w:szCs w:val="24"/>
        </w:rPr>
        <w:t xml:space="preserve">obtained a total of </w:t>
      </w:r>
      <w:r w:rsidR="00D13FF3" w:rsidRPr="00356CBB">
        <w:rPr>
          <w:rFonts w:ascii="Times New Roman" w:hAnsi="Times New Roman"/>
          <w:szCs w:val="24"/>
          <w:highlight w:val="darkGray"/>
        </w:rPr>
        <w:fldChar w:fldCharType="begin">
          <w:ffData>
            <w:name w:val=""/>
            <w:enabled/>
            <w:calcOnExit w:val="0"/>
            <w:textInput>
              <w:default w:val="INSERT NUMBER OF BIDS"/>
              <w:format w:val="UPPERCASE"/>
            </w:textInput>
          </w:ffData>
        </w:fldChar>
      </w:r>
      <w:r w:rsidR="00D13FF3" w:rsidRPr="00356CBB">
        <w:rPr>
          <w:rFonts w:ascii="Times New Roman" w:hAnsi="Times New Roman"/>
          <w:szCs w:val="24"/>
          <w:highlight w:val="darkGray"/>
        </w:rPr>
        <w:instrText xml:space="preserve"> FORMTEXT </w:instrText>
      </w:r>
      <w:r w:rsidR="00D13FF3" w:rsidRPr="00356CBB">
        <w:rPr>
          <w:rFonts w:ascii="Times New Roman" w:hAnsi="Times New Roman"/>
          <w:szCs w:val="24"/>
          <w:highlight w:val="darkGray"/>
        </w:rPr>
      </w:r>
      <w:r w:rsidR="00D13FF3" w:rsidRPr="00356CBB">
        <w:rPr>
          <w:rFonts w:ascii="Times New Roman" w:hAnsi="Times New Roman"/>
          <w:szCs w:val="24"/>
          <w:highlight w:val="darkGray"/>
        </w:rPr>
        <w:fldChar w:fldCharType="separate"/>
      </w:r>
      <w:r w:rsidR="00D13FF3" w:rsidRPr="00356CBB">
        <w:rPr>
          <w:rFonts w:ascii="Times New Roman" w:hAnsi="Times New Roman"/>
          <w:noProof/>
          <w:szCs w:val="24"/>
          <w:highlight w:val="darkGray"/>
        </w:rPr>
        <w:t>INSERT NUMBER OF BIDS</w:t>
      </w:r>
      <w:r w:rsidR="00D13FF3" w:rsidRPr="00356CBB">
        <w:rPr>
          <w:rFonts w:ascii="Times New Roman" w:hAnsi="Times New Roman"/>
          <w:szCs w:val="24"/>
          <w:highlight w:val="darkGray"/>
        </w:rPr>
        <w:fldChar w:fldCharType="end"/>
      </w:r>
      <w:r w:rsidR="00B653FC" w:rsidRPr="00356CBB">
        <w:rPr>
          <w:rFonts w:ascii="Times New Roman" w:hAnsi="Times New Roman"/>
          <w:iCs/>
          <w:szCs w:val="24"/>
        </w:rPr>
        <w:t xml:space="preserve"> bids to relocate your business operation. Movers were asked to include the cost to disconnect, disassemble, pack, move, unpack, reassemble</w:t>
      </w:r>
      <w:r w:rsidR="008769CE" w:rsidRPr="00356CBB">
        <w:rPr>
          <w:rFonts w:ascii="Times New Roman" w:hAnsi="Times New Roman"/>
          <w:iCs/>
          <w:szCs w:val="24"/>
        </w:rPr>
        <w:t>,</w:t>
      </w:r>
      <w:r w:rsidR="00B653FC" w:rsidRPr="00356CBB">
        <w:rPr>
          <w:rFonts w:ascii="Times New Roman" w:hAnsi="Times New Roman"/>
          <w:iCs/>
          <w:szCs w:val="24"/>
        </w:rPr>
        <w:t xml:space="preserve"> and reconnect personal property, as well as the cost of any applicable packing materials needed. </w:t>
      </w:r>
      <w:r w:rsidR="00D13FF3" w:rsidRPr="00356CBB">
        <w:rPr>
          <w:rFonts w:ascii="Times New Roman" w:hAnsi="Times New Roman"/>
          <w:szCs w:val="24"/>
          <w:highlight w:val="darkGray"/>
        </w:rPr>
        <w:fldChar w:fldCharType="begin">
          <w:ffData>
            <w:name w:val=""/>
            <w:enabled/>
            <w:calcOnExit w:val="0"/>
            <w:textInput>
              <w:default w:val="INSERT NAME OF MOVING COMPANY"/>
              <w:format w:val="UPPERCASE"/>
            </w:textInput>
          </w:ffData>
        </w:fldChar>
      </w:r>
      <w:r w:rsidR="00D13FF3" w:rsidRPr="00356CBB">
        <w:rPr>
          <w:rFonts w:ascii="Times New Roman" w:hAnsi="Times New Roman"/>
          <w:szCs w:val="24"/>
          <w:highlight w:val="darkGray"/>
        </w:rPr>
        <w:instrText xml:space="preserve"> FORMTEXT </w:instrText>
      </w:r>
      <w:r w:rsidR="00D13FF3" w:rsidRPr="00356CBB">
        <w:rPr>
          <w:rFonts w:ascii="Times New Roman" w:hAnsi="Times New Roman"/>
          <w:szCs w:val="24"/>
          <w:highlight w:val="darkGray"/>
        </w:rPr>
      </w:r>
      <w:r w:rsidR="00D13FF3" w:rsidRPr="00356CBB">
        <w:rPr>
          <w:rFonts w:ascii="Times New Roman" w:hAnsi="Times New Roman"/>
          <w:szCs w:val="24"/>
          <w:highlight w:val="darkGray"/>
        </w:rPr>
        <w:fldChar w:fldCharType="separate"/>
      </w:r>
      <w:r w:rsidR="00D13FF3" w:rsidRPr="00356CBB">
        <w:rPr>
          <w:rFonts w:ascii="Times New Roman" w:hAnsi="Times New Roman"/>
          <w:noProof/>
          <w:szCs w:val="24"/>
          <w:highlight w:val="darkGray"/>
        </w:rPr>
        <w:t>INSERT NAME OF MOVING COMPANY</w:t>
      </w:r>
      <w:r w:rsidR="00D13FF3" w:rsidRPr="00356CBB">
        <w:rPr>
          <w:rFonts w:ascii="Times New Roman" w:hAnsi="Times New Roman"/>
          <w:szCs w:val="24"/>
          <w:highlight w:val="darkGray"/>
        </w:rPr>
        <w:fldChar w:fldCharType="end"/>
      </w:r>
      <w:r w:rsidR="006D47F5" w:rsidRPr="00356CBB">
        <w:rPr>
          <w:rFonts w:ascii="Times New Roman" w:hAnsi="Times New Roman"/>
          <w:iCs/>
          <w:szCs w:val="24"/>
        </w:rPr>
        <w:t xml:space="preserve"> </w:t>
      </w:r>
      <w:r w:rsidR="0099488B" w:rsidRPr="00356CBB">
        <w:rPr>
          <w:rFonts w:ascii="Times New Roman" w:hAnsi="Times New Roman"/>
          <w:iCs/>
          <w:szCs w:val="24"/>
        </w:rPr>
        <w:t xml:space="preserve">submitted the lowest acceptable bid </w:t>
      </w:r>
      <w:r w:rsidR="006D47F5" w:rsidRPr="00356CBB">
        <w:rPr>
          <w:rFonts w:ascii="Times New Roman" w:hAnsi="Times New Roman"/>
          <w:iCs/>
          <w:szCs w:val="24"/>
        </w:rPr>
        <w:t>in the amount of $</w:t>
      </w:r>
      <w:r w:rsidR="00D13FF3" w:rsidRPr="00356CBB">
        <w:rPr>
          <w:rFonts w:ascii="Times New Roman" w:hAnsi="Times New Roman"/>
          <w:szCs w:val="24"/>
          <w:highlight w:val="darkGray"/>
        </w:rPr>
        <w:fldChar w:fldCharType="begin">
          <w:ffData>
            <w:name w:val=""/>
            <w:enabled/>
            <w:calcOnExit w:val="0"/>
            <w:textInput>
              <w:default w:val="INSERT BID AMOUNT"/>
              <w:format w:val="UPPERCASE"/>
            </w:textInput>
          </w:ffData>
        </w:fldChar>
      </w:r>
      <w:r w:rsidR="00D13FF3" w:rsidRPr="00356CBB">
        <w:rPr>
          <w:rFonts w:ascii="Times New Roman" w:hAnsi="Times New Roman"/>
          <w:szCs w:val="24"/>
          <w:highlight w:val="darkGray"/>
        </w:rPr>
        <w:instrText xml:space="preserve"> FORMTEXT </w:instrText>
      </w:r>
      <w:r w:rsidR="00D13FF3" w:rsidRPr="00356CBB">
        <w:rPr>
          <w:rFonts w:ascii="Times New Roman" w:hAnsi="Times New Roman"/>
          <w:szCs w:val="24"/>
          <w:highlight w:val="darkGray"/>
        </w:rPr>
      </w:r>
      <w:r w:rsidR="00D13FF3" w:rsidRPr="00356CBB">
        <w:rPr>
          <w:rFonts w:ascii="Times New Roman" w:hAnsi="Times New Roman"/>
          <w:szCs w:val="24"/>
          <w:highlight w:val="darkGray"/>
        </w:rPr>
        <w:fldChar w:fldCharType="separate"/>
      </w:r>
      <w:r w:rsidR="00D13FF3" w:rsidRPr="00356CBB">
        <w:rPr>
          <w:rFonts w:ascii="Times New Roman" w:hAnsi="Times New Roman"/>
          <w:noProof/>
          <w:szCs w:val="24"/>
          <w:highlight w:val="darkGray"/>
        </w:rPr>
        <w:t>INSERT BID AMOUNT</w:t>
      </w:r>
      <w:r w:rsidR="00D13FF3" w:rsidRPr="00356CBB">
        <w:rPr>
          <w:rFonts w:ascii="Times New Roman" w:hAnsi="Times New Roman"/>
          <w:szCs w:val="24"/>
          <w:highlight w:val="darkGray"/>
        </w:rPr>
        <w:fldChar w:fldCharType="end"/>
      </w:r>
      <w:r w:rsidR="00FD7647" w:rsidRPr="00356CBB">
        <w:rPr>
          <w:rFonts w:ascii="Times New Roman" w:hAnsi="Times New Roman"/>
          <w:iCs/>
          <w:szCs w:val="24"/>
        </w:rPr>
        <w:t xml:space="preserve"> to move your business operation</w:t>
      </w:r>
      <w:r w:rsidR="006D47F5" w:rsidRPr="00356CBB">
        <w:rPr>
          <w:rFonts w:ascii="Times New Roman" w:hAnsi="Times New Roman"/>
          <w:iCs/>
          <w:szCs w:val="24"/>
        </w:rPr>
        <w:t xml:space="preserve">. </w:t>
      </w:r>
      <w:r w:rsidR="0099488B" w:rsidRPr="00356CBB">
        <w:rPr>
          <w:rFonts w:ascii="Times New Roman" w:hAnsi="Times New Roman"/>
          <w:iCs/>
          <w:szCs w:val="24"/>
        </w:rPr>
        <w:t xml:space="preserve">The contact person for this company is </w:t>
      </w:r>
      <w:r w:rsidR="00D13FF3" w:rsidRPr="00356CBB">
        <w:rPr>
          <w:rFonts w:ascii="Times New Roman" w:hAnsi="Times New Roman"/>
          <w:szCs w:val="24"/>
          <w:highlight w:val="darkGray"/>
        </w:rPr>
        <w:fldChar w:fldCharType="begin">
          <w:ffData>
            <w:name w:val=""/>
            <w:enabled/>
            <w:calcOnExit w:val="0"/>
            <w:textInput>
              <w:default w:val="INSERT NAME OF CONTACT"/>
              <w:format w:val="UPPERCASE"/>
            </w:textInput>
          </w:ffData>
        </w:fldChar>
      </w:r>
      <w:r w:rsidR="00D13FF3" w:rsidRPr="00356CBB">
        <w:rPr>
          <w:rFonts w:ascii="Times New Roman" w:hAnsi="Times New Roman"/>
          <w:szCs w:val="24"/>
          <w:highlight w:val="darkGray"/>
        </w:rPr>
        <w:instrText xml:space="preserve"> FORMTEXT </w:instrText>
      </w:r>
      <w:r w:rsidR="00D13FF3" w:rsidRPr="00356CBB">
        <w:rPr>
          <w:rFonts w:ascii="Times New Roman" w:hAnsi="Times New Roman"/>
          <w:szCs w:val="24"/>
          <w:highlight w:val="darkGray"/>
        </w:rPr>
      </w:r>
      <w:r w:rsidR="00D13FF3" w:rsidRPr="00356CBB">
        <w:rPr>
          <w:rFonts w:ascii="Times New Roman" w:hAnsi="Times New Roman"/>
          <w:szCs w:val="24"/>
          <w:highlight w:val="darkGray"/>
        </w:rPr>
        <w:fldChar w:fldCharType="separate"/>
      </w:r>
      <w:r w:rsidR="00D13FF3" w:rsidRPr="00356CBB">
        <w:rPr>
          <w:rFonts w:ascii="Times New Roman" w:hAnsi="Times New Roman"/>
          <w:noProof/>
          <w:szCs w:val="24"/>
          <w:highlight w:val="darkGray"/>
        </w:rPr>
        <w:t>INSERT NAME OF CONTACT</w:t>
      </w:r>
      <w:r w:rsidR="00D13FF3" w:rsidRPr="00356CBB">
        <w:rPr>
          <w:rFonts w:ascii="Times New Roman" w:hAnsi="Times New Roman"/>
          <w:szCs w:val="24"/>
          <w:highlight w:val="darkGray"/>
        </w:rPr>
        <w:fldChar w:fldCharType="end"/>
      </w:r>
      <w:r w:rsidR="0099488B" w:rsidRPr="00356CBB">
        <w:rPr>
          <w:rFonts w:ascii="Times New Roman" w:hAnsi="Times New Roman"/>
          <w:iCs/>
          <w:szCs w:val="24"/>
        </w:rPr>
        <w:t xml:space="preserve"> and can be reached at </w:t>
      </w:r>
      <w:r w:rsidR="00D13FF3" w:rsidRPr="00356CBB">
        <w:rPr>
          <w:rFonts w:ascii="Times New Roman" w:hAnsi="Times New Roman"/>
          <w:szCs w:val="24"/>
          <w:highlight w:val="darkGray"/>
        </w:rPr>
        <w:fldChar w:fldCharType="begin">
          <w:ffData>
            <w:name w:val=""/>
            <w:enabled/>
            <w:calcOnExit w:val="0"/>
            <w:textInput>
              <w:default w:val="INSERT PHONE NUMBER"/>
              <w:format w:val="UPPERCASE"/>
            </w:textInput>
          </w:ffData>
        </w:fldChar>
      </w:r>
      <w:r w:rsidR="00D13FF3" w:rsidRPr="00356CBB">
        <w:rPr>
          <w:rFonts w:ascii="Times New Roman" w:hAnsi="Times New Roman"/>
          <w:szCs w:val="24"/>
          <w:highlight w:val="darkGray"/>
        </w:rPr>
        <w:instrText xml:space="preserve"> FORMTEXT </w:instrText>
      </w:r>
      <w:r w:rsidR="00D13FF3" w:rsidRPr="00356CBB">
        <w:rPr>
          <w:rFonts w:ascii="Times New Roman" w:hAnsi="Times New Roman"/>
          <w:szCs w:val="24"/>
          <w:highlight w:val="darkGray"/>
        </w:rPr>
      </w:r>
      <w:r w:rsidR="00D13FF3" w:rsidRPr="00356CBB">
        <w:rPr>
          <w:rFonts w:ascii="Times New Roman" w:hAnsi="Times New Roman"/>
          <w:szCs w:val="24"/>
          <w:highlight w:val="darkGray"/>
        </w:rPr>
        <w:fldChar w:fldCharType="separate"/>
      </w:r>
      <w:r w:rsidR="00D13FF3" w:rsidRPr="00356CBB">
        <w:rPr>
          <w:rFonts w:ascii="Times New Roman" w:hAnsi="Times New Roman"/>
          <w:noProof/>
          <w:szCs w:val="24"/>
          <w:highlight w:val="darkGray"/>
        </w:rPr>
        <w:t>INSERT PHONE NUMBER</w:t>
      </w:r>
      <w:r w:rsidR="00D13FF3" w:rsidRPr="00356CBB">
        <w:rPr>
          <w:rFonts w:ascii="Times New Roman" w:hAnsi="Times New Roman"/>
          <w:szCs w:val="24"/>
          <w:highlight w:val="darkGray"/>
        </w:rPr>
        <w:fldChar w:fldCharType="end"/>
      </w:r>
      <w:r w:rsidR="008769CE" w:rsidRPr="00356CBB">
        <w:rPr>
          <w:rFonts w:ascii="Times New Roman" w:hAnsi="Times New Roman"/>
          <w:iCs/>
          <w:szCs w:val="24"/>
          <w:highlight w:val="darkGray"/>
        </w:rPr>
        <w:t>/E-MAIL ADDRESS</w:t>
      </w:r>
      <w:r w:rsidR="0099488B" w:rsidRPr="00356CBB">
        <w:rPr>
          <w:rFonts w:ascii="Times New Roman" w:hAnsi="Times New Roman"/>
          <w:iCs/>
          <w:szCs w:val="24"/>
        </w:rPr>
        <w:t xml:space="preserve">. </w:t>
      </w:r>
      <w:r w:rsidR="006D47F5" w:rsidRPr="00356CBB">
        <w:rPr>
          <w:rFonts w:ascii="Times New Roman" w:hAnsi="Times New Roman"/>
          <w:iCs/>
          <w:szCs w:val="24"/>
        </w:rPr>
        <w:t xml:space="preserve">You may select a mover of your </w:t>
      </w:r>
      <w:r w:rsidR="00E925E3" w:rsidRPr="00356CBB">
        <w:rPr>
          <w:rFonts w:ascii="Times New Roman" w:hAnsi="Times New Roman"/>
          <w:iCs/>
          <w:szCs w:val="24"/>
        </w:rPr>
        <w:t>choice,</w:t>
      </w:r>
      <w:r w:rsidR="006D47F5" w:rsidRPr="00356CBB">
        <w:rPr>
          <w:rFonts w:ascii="Times New Roman" w:hAnsi="Times New Roman"/>
          <w:iCs/>
          <w:szCs w:val="24"/>
        </w:rPr>
        <w:t xml:space="preserve"> but you will only be reimbursed up to the amount of the acceptable bid. Payment for a commercial move is limited up to a maximum of 50 miles.</w:t>
      </w:r>
    </w:p>
    <w:p w14:paraId="2F3C3F5C" w14:textId="77777777" w:rsidR="00417DC9" w:rsidRPr="00356CBB" w:rsidRDefault="00417DC9" w:rsidP="00356CBB">
      <w:pPr>
        <w:spacing w:line="280" w:lineRule="atLeast"/>
        <w:ind w:right="-360"/>
        <w:jc w:val="both"/>
        <w:rPr>
          <w:rFonts w:ascii="Times New Roman" w:hAnsi="Times New Roman"/>
          <w:szCs w:val="24"/>
          <w:u w:val="single"/>
        </w:rPr>
      </w:pPr>
    </w:p>
    <w:p w14:paraId="35578BBB" w14:textId="2D417981" w:rsidR="00BC0FB7" w:rsidRPr="00356CBB" w:rsidRDefault="006D47F5" w:rsidP="00356CBB">
      <w:pPr>
        <w:pStyle w:val="ListParagraph"/>
        <w:numPr>
          <w:ilvl w:val="0"/>
          <w:numId w:val="6"/>
        </w:numPr>
        <w:spacing w:line="280" w:lineRule="atLeast"/>
        <w:ind w:left="360" w:right="-360"/>
        <w:jc w:val="both"/>
        <w:rPr>
          <w:rFonts w:ascii="Times New Roman" w:hAnsi="Times New Roman"/>
          <w:szCs w:val="24"/>
        </w:rPr>
      </w:pPr>
      <w:r w:rsidRPr="00356CBB">
        <w:rPr>
          <w:rFonts w:ascii="Times New Roman" w:hAnsi="Times New Roman"/>
          <w:b/>
          <w:iCs/>
          <w:szCs w:val="24"/>
        </w:rPr>
        <w:t>Self-Move based on Move Bid</w:t>
      </w:r>
      <w:r w:rsidR="0078665E" w:rsidRPr="00356CBB">
        <w:rPr>
          <w:rFonts w:ascii="Times New Roman" w:hAnsi="Times New Roman"/>
          <w:iCs/>
          <w:szCs w:val="24"/>
        </w:rPr>
        <w:t xml:space="preserve"> </w:t>
      </w:r>
      <w:r w:rsidR="00B40BB6" w:rsidRPr="00356CBB">
        <w:rPr>
          <w:rFonts w:ascii="Times New Roman" w:hAnsi="Times New Roman"/>
          <w:iCs/>
          <w:szCs w:val="24"/>
        </w:rPr>
        <w:t>–</w:t>
      </w:r>
      <w:r w:rsidR="0078665E" w:rsidRPr="00356CBB">
        <w:rPr>
          <w:rFonts w:ascii="Times New Roman" w:hAnsi="Times New Roman"/>
          <w:iCs/>
          <w:szCs w:val="24"/>
        </w:rPr>
        <w:t xml:space="preserve"> </w:t>
      </w:r>
      <w:r w:rsidR="00B40BB6" w:rsidRPr="00356CBB">
        <w:rPr>
          <w:rFonts w:ascii="Times New Roman" w:hAnsi="Times New Roman"/>
          <w:iCs/>
          <w:szCs w:val="24"/>
        </w:rPr>
        <w:t>If you</w:t>
      </w:r>
      <w:r w:rsidRPr="00356CBB">
        <w:rPr>
          <w:rFonts w:ascii="Times New Roman" w:hAnsi="Times New Roman"/>
          <w:iCs/>
          <w:szCs w:val="24"/>
        </w:rPr>
        <w:t xml:space="preserve"> choose a self-move to move yourself using your own forces and resources, </w:t>
      </w:r>
      <w:r w:rsidR="00821AC7" w:rsidRPr="00356CBB">
        <w:rPr>
          <w:rFonts w:ascii="Times New Roman" w:hAnsi="Times New Roman"/>
          <w:iCs/>
          <w:szCs w:val="24"/>
        </w:rPr>
        <w:t xml:space="preserve">the Agency </w:t>
      </w:r>
      <w:r w:rsidRPr="00356CBB">
        <w:rPr>
          <w:rFonts w:ascii="Times New Roman" w:hAnsi="Times New Roman"/>
          <w:iCs/>
          <w:szCs w:val="24"/>
        </w:rPr>
        <w:t>will reimburse your actual and reasonable moving expenses not to exceed $</w:t>
      </w:r>
      <w:r w:rsidR="00D13FF3" w:rsidRPr="00356CBB">
        <w:rPr>
          <w:rFonts w:ascii="Times New Roman" w:hAnsi="Times New Roman"/>
          <w:iCs/>
          <w:szCs w:val="24"/>
          <w:highlight w:val="darkGray"/>
        </w:rPr>
        <w:fldChar w:fldCharType="begin">
          <w:ffData>
            <w:name w:val=""/>
            <w:enabled/>
            <w:calcOnExit w:val="0"/>
            <w:textInput>
              <w:default w:val="INSERT BID AMOUNT"/>
              <w:format w:val="UPPERCASE"/>
            </w:textInput>
          </w:ffData>
        </w:fldChar>
      </w:r>
      <w:r w:rsidR="00D13FF3" w:rsidRPr="00356CBB">
        <w:rPr>
          <w:rFonts w:ascii="Times New Roman" w:hAnsi="Times New Roman"/>
          <w:iCs/>
          <w:szCs w:val="24"/>
          <w:highlight w:val="darkGray"/>
        </w:rPr>
        <w:instrText xml:space="preserve"> FORMTEXT </w:instrText>
      </w:r>
      <w:r w:rsidR="00D13FF3" w:rsidRPr="00356CBB">
        <w:rPr>
          <w:rFonts w:ascii="Times New Roman" w:hAnsi="Times New Roman"/>
          <w:iCs/>
          <w:szCs w:val="24"/>
          <w:highlight w:val="darkGray"/>
        </w:rPr>
      </w:r>
      <w:r w:rsidR="00D13FF3" w:rsidRPr="00356CBB">
        <w:rPr>
          <w:rFonts w:ascii="Times New Roman" w:hAnsi="Times New Roman"/>
          <w:iCs/>
          <w:szCs w:val="24"/>
          <w:highlight w:val="darkGray"/>
        </w:rPr>
        <w:fldChar w:fldCharType="separate"/>
      </w:r>
      <w:r w:rsidR="00D13FF3" w:rsidRPr="00356CBB">
        <w:rPr>
          <w:rFonts w:ascii="Times New Roman" w:hAnsi="Times New Roman"/>
          <w:iCs/>
          <w:noProof/>
          <w:szCs w:val="24"/>
          <w:highlight w:val="darkGray"/>
        </w:rPr>
        <w:t>INSERT BID AMOUNT</w:t>
      </w:r>
      <w:r w:rsidR="00D13FF3" w:rsidRPr="00356CBB">
        <w:rPr>
          <w:rFonts w:ascii="Times New Roman" w:hAnsi="Times New Roman"/>
          <w:iCs/>
          <w:szCs w:val="24"/>
          <w:highlight w:val="darkGray"/>
        </w:rPr>
        <w:fldChar w:fldCharType="end"/>
      </w:r>
      <w:r w:rsidRPr="00356CBB">
        <w:rPr>
          <w:rFonts w:ascii="Times New Roman" w:hAnsi="Times New Roman"/>
          <w:iCs/>
          <w:szCs w:val="24"/>
        </w:rPr>
        <w:t xml:space="preserve"> to move your business operation. The payment will include all costs covered in the </w:t>
      </w:r>
      <w:r w:rsidR="00C90B6B" w:rsidRPr="00356CBB">
        <w:rPr>
          <w:rFonts w:ascii="Times New Roman" w:hAnsi="Times New Roman"/>
          <w:iCs/>
          <w:szCs w:val="24"/>
        </w:rPr>
        <w:t xml:space="preserve">lowest acceptable </w:t>
      </w:r>
      <w:r w:rsidRPr="00356CBB">
        <w:rPr>
          <w:rFonts w:ascii="Times New Roman" w:hAnsi="Times New Roman"/>
          <w:iCs/>
          <w:szCs w:val="24"/>
        </w:rPr>
        <w:t>move bid obtained from the commercial mover</w:t>
      </w:r>
      <w:r w:rsidR="00C90B6B" w:rsidRPr="00356CBB">
        <w:rPr>
          <w:rFonts w:ascii="Times New Roman" w:hAnsi="Times New Roman"/>
          <w:iCs/>
          <w:szCs w:val="24"/>
        </w:rPr>
        <w:t xml:space="preserve"> noted above</w:t>
      </w:r>
      <w:r w:rsidR="008C4DC8" w:rsidRPr="00356CBB">
        <w:rPr>
          <w:rFonts w:ascii="Times New Roman" w:hAnsi="Times New Roman"/>
          <w:iCs/>
          <w:szCs w:val="24"/>
        </w:rPr>
        <w:t xml:space="preserve"> </w:t>
      </w:r>
      <w:r w:rsidR="00E925E3" w:rsidRPr="00356CBB">
        <w:rPr>
          <w:rFonts w:ascii="Times New Roman" w:hAnsi="Times New Roman"/>
          <w:iCs/>
          <w:szCs w:val="24"/>
        </w:rPr>
        <w:t>except for</w:t>
      </w:r>
      <w:r w:rsidR="008C4DC8" w:rsidRPr="00356CBB">
        <w:rPr>
          <w:rFonts w:ascii="Times New Roman" w:hAnsi="Times New Roman"/>
          <w:iCs/>
          <w:szCs w:val="24"/>
        </w:rPr>
        <w:t xml:space="preserve"> insurance for the move and sales tax charged from the mover</w:t>
      </w:r>
      <w:r w:rsidRPr="00356CBB">
        <w:rPr>
          <w:rFonts w:ascii="Times New Roman" w:hAnsi="Times New Roman"/>
          <w:iCs/>
          <w:szCs w:val="24"/>
        </w:rPr>
        <w:t xml:space="preserve">. </w:t>
      </w:r>
      <w:r w:rsidR="00C44076" w:rsidRPr="00356CBB">
        <w:rPr>
          <w:rFonts w:ascii="Times New Roman" w:hAnsi="Times New Roman"/>
          <w:iCs/>
          <w:szCs w:val="24"/>
        </w:rPr>
        <w:t xml:space="preserve">If the use of any specialized equipment is necessary to complete the </w:t>
      </w:r>
      <w:r w:rsidR="006B7A98" w:rsidRPr="00356CBB">
        <w:rPr>
          <w:rFonts w:ascii="Times New Roman" w:hAnsi="Times New Roman"/>
          <w:iCs/>
          <w:szCs w:val="24"/>
        </w:rPr>
        <w:t>move,</w:t>
      </w:r>
      <w:r w:rsidR="00C44076" w:rsidRPr="00356CBB">
        <w:rPr>
          <w:rFonts w:ascii="Times New Roman" w:hAnsi="Times New Roman"/>
          <w:iCs/>
          <w:szCs w:val="24"/>
        </w:rPr>
        <w:t xml:space="preserve"> you will need to document your expenses.</w:t>
      </w:r>
    </w:p>
    <w:p w14:paraId="7A986091" w14:textId="77777777" w:rsidR="00BC0FB7" w:rsidRPr="00356CBB" w:rsidRDefault="0078665E" w:rsidP="00356CBB">
      <w:pPr>
        <w:pStyle w:val="ListParagraph"/>
        <w:spacing w:line="280" w:lineRule="atLeast"/>
        <w:ind w:left="360" w:right="-360"/>
        <w:jc w:val="both"/>
        <w:rPr>
          <w:rFonts w:ascii="Times New Roman" w:hAnsi="Times New Roman"/>
          <w:iCs/>
          <w:color w:val="FF0000"/>
          <w:szCs w:val="24"/>
        </w:rPr>
      </w:pPr>
      <w:r w:rsidRPr="00356CBB">
        <w:rPr>
          <w:rFonts w:ascii="Times New Roman" w:hAnsi="Times New Roman"/>
          <w:iCs/>
          <w:color w:val="FF0000"/>
          <w:szCs w:val="24"/>
        </w:rPr>
        <w:t>(</w:t>
      </w:r>
      <w:r w:rsidR="006D47F5" w:rsidRPr="00356CBB">
        <w:rPr>
          <w:rFonts w:ascii="Times New Roman" w:hAnsi="Times New Roman"/>
          <w:iCs/>
          <w:color w:val="FF0000"/>
          <w:szCs w:val="24"/>
        </w:rPr>
        <w:t>OR</w:t>
      </w:r>
      <w:r w:rsidRPr="00356CBB">
        <w:rPr>
          <w:rFonts w:ascii="Times New Roman" w:hAnsi="Times New Roman"/>
          <w:iCs/>
          <w:color w:val="FF0000"/>
          <w:szCs w:val="24"/>
        </w:rPr>
        <w:t>)</w:t>
      </w:r>
      <w:r w:rsidR="006D47F5" w:rsidRPr="00356CBB">
        <w:rPr>
          <w:rFonts w:ascii="Times New Roman" w:hAnsi="Times New Roman"/>
          <w:iCs/>
          <w:color w:val="FF0000"/>
          <w:szCs w:val="24"/>
        </w:rPr>
        <w:t xml:space="preserve"> </w:t>
      </w:r>
    </w:p>
    <w:p w14:paraId="42BDA07F" w14:textId="3AB5EA2A" w:rsidR="00BC0FB7" w:rsidRPr="00356CBB" w:rsidRDefault="00253B9F" w:rsidP="00356CBB">
      <w:pPr>
        <w:spacing w:line="280" w:lineRule="atLeast"/>
        <w:ind w:left="360" w:right="-360"/>
        <w:jc w:val="both"/>
        <w:rPr>
          <w:rFonts w:ascii="Times New Roman" w:hAnsi="Times New Roman"/>
          <w:iCs/>
          <w:szCs w:val="24"/>
        </w:rPr>
      </w:pPr>
      <w:r w:rsidRPr="00356CBB">
        <w:rPr>
          <w:rFonts w:ascii="Times New Roman" w:hAnsi="Times New Roman"/>
          <w:b/>
          <w:iCs/>
          <w:szCs w:val="24"/>
        </w:rPr>
        <w:t>B</w:t>
      </w:r>
      <w:r w:rsidR="006D47F5" w:rsidRPr="00356CBB">
        <w:rPr>
          <w:rFonts w:ascii="Times New Roman" w:hAnsi="Times New Roman"/>
          <w:b/>
          <w:iCs/>
          <w:szCs w:val="24"/>
        </w:rPr>
        <w:t>ased on Specialist Move Estimate</w:t>
      </w:r>
      <w:r w:rsidR="0078665E" w:rsidRPr="00356CBB">
        <w:rPr>
          <w:rFonts w:ascii="Times New Roman" w:hAnsi="Times New Roman"/>
          <w:b/>
          <w:iCs/>
          <w:szCs w:val="24"/>
        </w:rPr>
        <w:t xml:space="preserve"> - </w:t>
      </w:r>
      <w:r w:rsidR="0078665E" w:rsidRPr="00356CBB">
        <w:rPr>
          <w:rFonts w:ascii="Times New Roman" w:hAnsi="Times New Roman"/>
          <w:iCs/>
          <w:szCs w:val="24"/>
        </w:rPr>
        <w:t>Due to the non-complex nature of your move, your entitlement has been calculated</w:t>
      </w:r>
      <w:r w:rsidR="00210602">
        <w:rPr>
          <w:rFonts w:ascii="Times New Roman" w:hAnsi="Times New Roman"/>
          <w:iCs/>
          <w:szCs w:val="24"/>
        </w:rPr>
        <w:t>, with your consent,</w:t>
      </w:r>
      <w:r w:rsidR="0078665E" w:rsidRPr="00356CBB">
        <w:rPr>
          <w:rFonts w:ascii="Times New Roman" w:hAnsi="Times New Roman"/>
          <w:iCs/>
          <w:szCs w:val="24"/>
        </w:rPr>
        <w:t xml:space="preserve"> using a specialist move estimate based on the Washington State Utilities and Transportation Commission Tariff Guidelines and/or the move cost schedule provided i</w:t>
      </w:r>
      <w:r w:rsidR="001C5CD1" w:rsidRPr="00356CBB">
        <w:rPr>
          <w:rFonts w:ascii="Times New Roman" w:hAnsi="Times New Roman"/>
          <w:iCs/>
          <w:szCs w:val="24"/>
        </w:rPr>
        <w:t>n the Personal Property Only section of Chapter 12 of the</w:t>
      </w:r>
      <w:r w:rsidR="008769CE" w:rsidRPr="00356CBB">
        <w:rPr>
          <w:rFonts w:ascii="Times New Roman" w:hAnsi="Times New Roman"/>
          <w:iCs/>
          <w:szCs w:val="24"/>
        </w:rPr>
        <w:t xml:space="preserve"> </w:t>
      </w:r>
      <w:r w:rsidR="004C5FE4" w:rsidRPr="00356CBB">
        <w:rPr>
          <w:rFonts w:ascii="Times New Roman" w:hAnsi="Times New Roman"/>
          <w:iCs/>
          <w:szCs w:val="24"/>
        </w:rPr>
        <w:t>Washington State Department of Transportation</w:t>
      </w:r>
      <w:r w:rsidR="001C5CD1" w:rsidRPr="00356CBB">
        <w:rPr>
          <w:rFonts w:ascii="Times New Roman" w:hAnsi="Times New Roman"/>
          <w:iCs/>
          <w:szCs w:val="24"/>
        </w:rPr>
        <w:t xml:space="preserve"> Right of Way Manual. If you choose to move yourself using</w:t>
      </w:r>
      <w:r w:rsidR="00821AC7" w:rsidRPr="00356CBB">
        <w:rPr>
          <w:rFonts w:ascii="Times New Roman" w:hAnsi="Times New Roman"/>
          <w:iCs/>
          <w:szCs w:val="24"/>
        </w:rPr>
        <w:t xml:space="preserve"> your own forces and resources, the Agency </w:t>
      </w:r>
      <w:r w:rsidR="001C5CD1" w:rsidRPr="00356CBB">
        <w:rPr>
          <w:rFonts w:ascii="Times New Roman" w:hAnsi="Times New Roman"/>
          <w:iCs/>
          <w:szCs w:val="24"/>
        </w:rPr>
        <w:t>will reimburse your actual and reasonable moving expenses not to exceed $</w:t>
      </w:r>
      <w:r w:rsidR="00D13FF3" w:rsidRPr="00356CBB">
        <w:rPr>
          <w:rFonts w:ascii="Times New Roman" w:hAnsi="Times New Roman"/>
          <w:iCs/>
          <w:szCs w:val="24"/>
          <w:highlight w:val="darkGray"/>
        </w:rPr>
        <w:fldChar w:fldCharType="begin">
          <w:ffData>
            <w:name w:val=""/>
            <w:enabled/>
            <w:calcOnExit w:val="0"/>
            <w:textInput>
              <w:default w:val="INSERT AGENT ESTIMATE AMOUNT OR THE PPO MOVE SCHEDULE AMOUNT"/>
              <w:format w:val="UPPERCASE"/>
            </w:textInput>
          </w:ffData>
        </w:fldChar>
      </w:r>
      <w:r w:rsidR="00D13FF3" w:rsidRPr="00356CBB">
        <w:rPr>
          <w:rFonts w:ascii="Times New Roman" w:hAnsi="Times New Roman"/>
          <w:iCs/>
          <w:szCs w:val="24"/>
          <w:highlight w:val="darkGray"/>
        </w:rPr>
        <w:instrText xml:space="preserve"> FORMTEXT </w:instrText>
      </w:r>
      <w:r w:rsidR="00D13FF3" w:rsidRPr="00356CBB">
        <w:rPr>
          <w:rFonts w:ascii="Times New Roman" w:hAnsi="Times New Roman"/>
          <w:iCs/>
          <w:szCs w:val="24"/>
          <w:highlight w:val="darkGray"/>
        </w:rPr>
      </w:r>
      <w:r w:rsidR="00D13FF3" w:rsidRPr="00356CBB">
        <w:rPr>
          <w:rFonts w:ascii="Times New Roman" w:hAnsi="Times New Roman"/>
          <w:iCs/>
          <w:szCs w:val="24"/>
          <w:highlight w:val="darkGray"/>
        </w:rPr>
        <w:fldChar w:fldCharType="separate"/>
      </w:r>
      <w:r w:rsidR="00D13FF3" w:rsidRPr="00356CBB">
        <w:rPr>
          <w:rFonts w:ascii="Times New Roman" w:hAnsi="Times New Roman"/>
          <w:iCs/>
          <w:noProof/>
          <w:szCs w:val="24"/>
          <w:highlight w:val="darkGray"/>
        </w:rPr>
        <w:t>INSERT AGENT ESTIMATE AMOUNT OR THE PPO MOVE SCHEDULE AMOUNT</w:t>
      </w:r>
      <w:r w:rsidR="00D13FF3" w:rsidRPr="00356CBB">
        <w:rPr>
          <w:rFonts w:ascii="Times New Roman" w:hAnsi="Times New Roman"/>
          <w:iCs/>
          <w:szCs w:val="24"/>
          <w:highlight w:val="darkGray"/>
        </w:rPr>
        <w:fldChar w:fldCharType="end"/>
      </w:r>
      <w:r w:rsidR="001C5CD1" w:rsidRPr="00356CBB">
        <w:rPr>
          <w:rFonts w:ascii="Times New Roman" w:hAnsi="Times New Roman"/>
          <w:iCs/>
          <w:szCs w:val="24"/>
        </w:rPr>
        <w:t xml:space="preserve"> to move your business operation. This payment will include all costs to disconnect, disassemble, pack, move, unpack, reassemble</w:t>
      </w:r>
      <w:r w:rsidR="008769CE" w:rsidRPr="00356CBB">
        <w:rPr>
          <w:rFonts w:ascii="Times New Roman" w:hAnsi="Times New Roman"/>
          <w:iCs/>
          <w:szCs w:val="24"/>
        </w:rPr>
        <w:t>,</w:t>
      </w:r>
      <w:r w:rsidR="001C5CD1" w:rsidRPr="00356CBB">
        <w:rPr>
          <w:rFonts w:ascii="Times New Roman" w:hAnsi="Times New Roman"/>
          <w:iCs/>
          <w:szCs w:val="24"/>
        </w:rPr>
        <w:t xml:space="preserve"> and reconnect your personal property as well as any ap</w:t>
      </w:r>
      <w:r w:rsidR="00905C8C" w:rsidRPr="00356CBB">
        <w:rPr>
          <w:rFonts w:ascii="Times New Roman" w:hAnsi="Times New Roman"/>
          <w:iCs/>
          <w:szCs w:val="24"/>
        </w:rPr>
        <w:t>plicable packing materials needed</w:t>
      </w:r>
      <w:r w:rsidR="001C5CD1" w:rsidRPr="00356CBB">
        <w:rPr>
          <w:rFonts w:ascii="Times New Roman" w:hAnsi="Times New Roman"/>
          <w:iCs/>
          <w:szCs w:val="24"/>
        </w:rPr>
        <w:t xml:space="preserve">. If you disagree with the </w:t>
      </w:r>
      <w:r w:rsidR="00E925E3" w:rsidRPr="00356CBB">
        <w:rPr>
          <w:rFonts w:ascii="Times New Roman" w:hAnsi="Times New Roman"/>
          <w:iCs/>
          <w:szCs w:val="24"/>
        </w:rPr>
        <w:t>way</w:t>
      </w:r>
      <w:r w:rsidR="001C5CD1" w:rsidRPr="00356CBB">
        <w:rPr>
          <w:rFonts w:ascii="Times New Roman" w:hAnsi="Times New Roman"/>
          <w:iCs/>
          <w:szCs w:val="24"/>
        </w:rPr>
        <w:t xml:space="preserve"> your e</w:t>
      </w:r>
      <w:r w:rsidR="00821AC7" w:rsidRPr="00356CBB">
        <w:rPr>
          <w:rFonts w:ascii="Times New Roman" w:hAnsi="Times New Roman"/>
          <w:iCs/>
          <w:szCs w:val="24"/>
        </w:rPr>
        <w:t xml:space="preserve">ntitlement has been calculated, the Agency </w:t>
      </w:r>
      <w:r w:rsidR="001C5CD1" w:rsidRPr="00356CBB">
        <w:rPr>
          <w:rFonts w:ascii="Times New Roman" w:hAnsi="Times New Roman"/>
          <w:iCs/>
          <w:szCs w:val="24"/>
        </w:rPr>
        <w:t>will obtain bids from professional movers and adjust your move entitlement acc</w:t>
      </w:r>
      <w:r w:rsidR="00FD7647" w:rsidRPr="00356CBB">
        <w:rPr>
          <w:rFonts w:ascii="Times New Roman" w:hAnsi="Times New Roman"/>
          <w:iCs/>
          <w:szCs w:val="24"/>
        </w:rPr>
        <w:t>ordingly as may be appropriate.</w:t>
      </w:r>
    </w:p>
    <w:p w14:paraId="7FC311DB" w14:textId="77777777" w:rsidR="00BC0FB7" w:rsidRPr="00356CBB" w:rsidRDefault="00BC0FB7" w:rsidP="00356CBB">
      <w:pPr>
        <w:pStyle w:val="ListParagraph"/>
        <w:spacing w:line="280" w:lineRule="atLeast"/>
        <w:ind w:left="360" w:right="-360"/>
        <w:jc w:val="both"/>
        <w:rPr>
          <w:rFonts w:ascii="Times New Roman" w:hAnsi="Times New Roman"/>
          <w:iCs/>
          <w:szCs w:val="24"/>
        </w:rPr>
      </w:pPr>
    </w:p>
    <w:p w14:paraId="79910A12" w14:textId="77777777" w:rsidR="00BC0FB7" w:rsidRPr="00356CBB" w:rsidRDefault="006D47F5" w:rsidP="00356CBB">
      <w:pPr>
        <w:pStyle w:val="ListParagraph"/>
        <w:spacing w:line="280" w:lineRule="atLeast"/>
        <w:ind w:left="360" w:right="-360"/>
        <w:jc w:val="both"/>
        <w:rPr>
          <w:rFonts w:ascii="Times New Roman" w:hAnsi="Times New Roman"/>
          <w:iCs/>
          <w:szCs w:val="24"/>
        </w:rPr>
      </w:pPr>
      <w:r w:rsidRPr="00356CBB">
        <w:rPr>
          <w:rFonts w:ascii="Times New Roman" w:hAnsi="Times New Roman"/>
          <w:b/>
          <w:iCs/>
          <w:szCs w:val="24"/>
        </w:rPr>
        <w:t>Actual Cost</w:t>
      </w:r>
      <w:r w:rsidR="00C44076" w:rsidRPr="00356CBB">
        <w:rPr>
          <w:rFonts w:ascii="Times New Roman" w:hAnsi="Times New Roman"/>
          <w:iCs/>
          <w:szCs w:val="24"/>
        </w:rPr>
        <w:t xml:space="preserve"> </w:t>
      </w:r>
      <w:r w:rsidR="00B40BB6" w:rsidRPr="00356CBB">
        <w:rPr>
          <w:rFonts w:ascii="Times New Roman" w:hAnsi="Times New Roman"/>
          <w:iCs/>
          <w:szCs w:val="24"/>
        </w:rPr>
        <w:t>–</w:t>
      </w:r>
      <w:r w:rsidR="00C44076" w:rsidRPr="00356CBB">
        <w:rPr>
          <w:rFonts w:ascii="Times New Roman" w:hAnsi="Times New Roman"/>
          <w:iCs/>
          <w:szCs w:val="24"/>
        </w:rPr>
        <w:t xml:space="preserve"> </w:t>
      </w:r>
      <w:r w:rsidR="00B40BB6" w:rsidRPr="00356CBB">
        <w:rPr>
          <w:rFonts w:ascii="Times New Roman" w:hAnsi="Times New Roman"/>
          <w:iCs/>
          <w:szCs w:val="24"/>
        </w:rPr>
        <w:t xml:space="preserve">If </w:t>
      </w:r>
      <w:r w:rsidRPr="00356CBB">
        <w:rPr>
          <w:rFonts w:ascii="Times New Roman" w:hAnsi="Times New Roman"/>
          <w:iCs/>
          <w:szCs w:val="24"/>
        </w:rPr>
        <w:t xml:space="preserve">you choose an actual cost </w:t>
      </w:r>
      <w:r w:rsidR="008769CE" w:rsidRPr="00356CBB">
        <w:rPr>
          <w:rFonts w:ascii="Times New Roman" w:hAnsi="Times New Roman"/>
          <w:iCs/>
          <w:szCs w:val="24"/>
        </w:rPr>
        <w:t>self-move</w:t>
      </w:r>
      <w:r w:rsidRPr="00356CBB">
        <w:rPr>
          <w:rFonts w:ascii="Times New Roman" w:hAnsi="Times New Roman"/>
          <w:iCs/>
          <w:szCs w:val="24"/>
        </w:rPr>
        <w:t xml:space="preserve"> you will be reimbursed for labor and equipment used to move your personal property. You must submit acceptable supporting documentation</w:t>
      </w:r>
      <w:r w:rsidR="00203A1F" w:rsidRPr="00356CBB">
        <w:rPr>
          <w:rFonts w:ascii="Times New Roman" w:hAnsi="Times New Roman"/>
          <w:iCs/>
          <w:szCs w:val="24"/>
        </w:rPr>
        <w:t xml:space="preserve">, such as receipts or invoices, </w:t>
      </w:r>
      <w:r w:rsidR="00870B54" w:rsidRPr="00356CBB">
        <w:rPr>
          <w:rFonts w:ascii="Times New Roman" w:hAnsi="Times New Roman"/>
          <w:iCs/>
          <w:szCs w:val="24"/>
        </w:rPr>
        <w:t xml:space="preserve">for </w:t>
      </w:r>
      <w:r w:rsidR="004A1852" w:rsidRPr="00356CBB">
        <w:rPr>
          <w:rFonts w:ascii="Times New Roman" w:hAnsi="Times New Roman"/>
          <w:iCs/>
          <w:szCs w:val="24"/>
        </w:rPr>
        <w:t xml:space="preserve">actual </w:t>
      </w:r>
      <w:r w:rsidR="00870B54" w:rsidRPr="00356CBB">
        <w:rPr>
          <w:rFonts w:ascii="Times New Roman" w:hAnsi="Times New Roman"/>
          <w:iCs/>
          <w:szCs w:val="24"/>
        </w:rPr>
        <w:t xml:space="preserve">labor and </w:t>
      </w:r>
      <w:r w:rsidR="00510B3F" w:rsidRPr="00356CBB">
        <w:rPr>
          <w:rFonts w:ascii="Times New Roman" w:hAnsi="Times New Roman"/>
          <w:iCs/>
          <w:szCs w:val="24"/>
        </w:rPr>
        <w:t>e</w:t>
      </w:r>
      <w:r w:rsidR="00035C41" w:rsidRPr="00356CBB">
        <w:rPr>
          <w:rFonts w:ascii="Times New Roman" w:hAnsi="Times New Roman"/>
          <w:iCs/>
          <w:szCs w:val="24"/>
        </w:rPr>
        <w:t>quipment</w:t>
      </w:r>
      <w:r w:rsidR="00510B3F" w:rsidRPr="00356CBB">
        <w:rPr>
          <w:rFonts w:ascii="Times New Roman" w:hAnsi="Times New Roman"/>
          <w:iCs/>
          <w:szCs w:val="24"/>
        </w:rPr>
        <w:t xml:space="preserve"> </w:t>
      </w:r>
      <w:r w:rsidRPr="00356CBB">
        <w:rPr>
          <w:rFonts w:ascii="Times New Roman" w:hAnsi="Times New Roman"/>
          <w:iCs/>
          <w:szCs w:val="24"/>
        </w:rPr>
        <w:t>cost</w:t>
      </w:r>
      <w:r w:rsidR="00510B3F" w:rsidRPr="00356CBB">
        <w:rPr>
          <w:rFonts w:ascii="Times New Roman" w:hAnsi="Times New Roman"/>
          <w:iCs/>
          <w:szCs w:val="24"/>
        </w:rPr>
        <w:t>s</w:t>
      </w:r>
      <w:r w:rsidRPr="00356CBB">
        <w:rPr>
          <w:rFonts w:ascii="Times New Roman" w:hAnsi="Times New Roman"/>
          <w:iCs/>
          <w:szCs w:val="24"/>
        </w:rPr>
        <w:t xml:space="preserve"> incurred during your move.</w:t>
      </w:r>
      <w:r w:rsidR="008A0AE9" w:rsidRPr="00356CBB">
        <w:rPr>
          <w:rFonts w:ascii="Times New Roman" w:hAnsi="Times New Roman"/>
          <w:iCs/>
          <w:szCs w:val="24"/>
        </w:rPr>
        <w:t xml:space="preserve"> Labor costs cannot exceed the rates paid by a commercial mover to their own employees who perform move activities. These hourly rates can </w:t>
      </w:r>
      <w:r w:rsidR="00B454CA" w:rsidRPr="00356CBB">
        <w:rPr>
          <w:rFonts w:ascii="Times New Roman" w:hAnsi="Times New Roman"/>
          <w:iCs/>
          <w:szCs w:val="24"/>
        </w:rPr>
        <w:t>be obtained from local movers.</w:t>
      </w:r>
    </w:p>
    <w:p w14:paraId="4C3C5D22" w14:textId="77777777" w:rsidR="00BC0FB7" w:rsidRPr="00356CBB" w:rsidRDefault="00BC0FB7" w:rsidP="00356CBB">
      <w:pPr>
        <w:pStyle w:val="ListParagraph"/>
        <w:spacing w:line="280" w:lineRule="atLeast"/>
        <w:ind w:left="360" w:right="-360"/>
        <w:jc w:val="both"/>
        <w:rPr>
          <w:rFonts w:ascii="Times New Roman" w:hAnsi="Times New Roman"/>
          <w:iCs/>
          <w:szCs w:val="24"/>
        </w:rPr>
      </w:pPr>
    </w:p>
    <w:p w14:paraId="42CDC049" w14:textId="0F53FC4D" w:rsidR="00BC0FB7" w:rsidRPr="00356CBB" w:rsidRDefault="008A0AE9" w:rsidP="00356CBB">
      <w:pPr>
        <w:pStyle w:val="ListParagraph"/>
        <w:spacing w:line="280" w:lineRule="atLeast"/>
        <w:ind w:left="360" w:right="-360"/>
        <w:jc w:val="both"/>
        <w:rPr>
          <w:rFonts w:ascii="Times New Roman" w:hAnsi="Times New Roman"/>
          <w:iCs/>
          <w:szCs w:val="24"/>
        </w:rPr>
      </w:pPr>
      <w:r w:rsidRPr="00356CBB">
        <w:rPr>
          <w:rFonts w:ascii="Times New Roman" w:hAnsi="Times New Roman"/>
          <w:iCs/>
          <w:szCs w:val="24"/>
        </w:rPr>
        <w:t>Your relocation specialist</w:t>
      </w:r>
      <w:r w:rsidR="008769CE" w:rsidRPr="00356CBB">
        <w:rPr>
          <w:rFonts w:ascii="Times New Roman" w:hAnsi="Times New Roman"/>
          <w:iCs/>
          <w:szCs w:val="24"/>
        </w:rPr>
        <w:t xml:space="preserve"> </w:t>
      </w:r>
      <w:r w:rsidRPr="00356CBB">
        <w:rPr>
          <w:rFonts w:ascii="Times New Roman" w:hAnsi="Times New Roman"/>
          <w:iCs/>
          <w:szCs w:val="24"/>
        </w:rPr>
        <w:t>can provide you with guidance</w:t>
      </w:r>
      <w:r w:rsidR="00C44076" w:rsidRPr="00356CBB">
        <w:rPr>
          <w:rFonts w:ascii="Times New Roman" w:hAnsi="Times New Roman"/>
          <w:iCs/>
          <w:szCs w:val="24"/>
        </w:rPr>
        <w:t xml:space="preserve"> </w:t>
      </w:r>
      <w:r w:rsidR="00AB797A" w:rsidRPr="00356CBB">
        <w:rPr>
          <w:rFonts w:ascii="Times New Roman" w:hAnsi="Times New Roman"/>
          <w:iCs/>
          <w:szCs w:val="24"/>
        </w:rPr>
        <w:t>regarding</w:t>
      </w:r>
      <w:r w:rsidR="00C44076" w:rsidRPr="00356CBB">
        <w:rPr>
          <w:rFonts w:ascii="Times New Roman" w:hAnsi="Times New Roman"/>
          <w:iCs/>
          <w:szCs w:val="24"/>
        </w:rPr>
        <w:t xml:space="preserve"> documentation necessary for reimbursement of your move</w:t>
      </w:r>
      <w:r w:rsidRPr="00356CBB">
        <w:rPr>
          <w:rFonts w:ascii="Times New Roman" w:hAnsi="Times New Roman"/>
          <w:iCs/>
          <w:szCs w:val="24"/>
        </w:rPr>
        <w:t>.</w:t>
      </w:r>
    </w:p>
    <w:p w14:paraId="6A568FAD" w14:textId="77777777" w:rsidR="00417DC9" w:rsidRPr="00356CBB" w:rsidRDefault="00417DC9" w:rsidP="00356CBB">
      <w:pPr>
        <w:spacing w:line="280" w:lineRule="atLeast"/>
        <w:ind w:right="-360"/>
        <w:jc w:val="both"/>
        <w:rPr>
          <w:rFonts w:ascii="Times New Roman" w:hAnsi="Times New Roman"/>
          <w:iCs/>
          <w:szCs w:val="24"/>
        </w:rPr>
      </w:pPr>
    </w:p>
    <w:p w14:paraId="15D2D3EA" w14:textId="77777777" w:rsidR="00BC0FB7" w:rsidRPr="00356CBB" w:rsidRDefault="006D47F5" w:rsidP="00356CBB">
      <w:pPr>
        <w:pStyle w:val="ListParagraph"/>
        <w:numPr>
          <w:ilvl w:val="0"/>
          <w:numId w:val="6"/>
        </w:numPr>
        <w:spacing w:line="280" w:lineRule="atLeast"/>
        <w:ind w:left="360" w:right="-360"/>
        <w:jc w:val="both"/>
        <w:rPr>
          <w:rFonts w:ascii="Times New Roman" w:hAnsi="Times New Roman"/>
          <w:iCs/>
          <w:szCs w:val="24"/>
        </w:rPr>
      </w:pPr>
      <w:r w:rsidRPr="00356CBB">
        <w:rPr>
          <w:rFonts w:ascii="Times New Roman" w:hAnsi="Times New Roman"/>
          <w:b/>
          <w:iCs/>
          <w:szCs w:val="24"/>
        </w:rPr>
        <w:t>Combination of Move Options</w:t>
      </w:r>
    </w:p>
    <w:p w14:paraId="54187958" w14:textId="77777777" w:rsidR="00BC0FB7" w:rsidRPr="00356CBB" w:rsidRDefault="006D47F5" w:rsidP="00356CBB">
      <w:pPr>
        <w:pStyle w:val="ListParagraph"/>
        <w:spacing w:line="280" w:lineRule="atLeast"/>
        <w:ind w:left="360" w:right="-360"/>
        <w:jc w:val="both"/>
        <w:rPr>
          <w:rFonts w:ascii="Times New Roman" w:hAnsi="Times New Roman"/>
          <w:iCs/>
          <w:szCs w:val="24"/>
        </w:rPr>
      </w:pPr>
      <w:r w:rsidRPr="00356CBB">
        <w:rPr>
          <w:rFonts w:ascii="Times New Roman" w:hAnsi="Times New Roman"/>
          <w:iCs/>
          <w:szCs w:val="24"/>
        </w:rPr>
        <w:t>If you wish to select a combination of the move options</w:t>
      </w:r>
      <w:r w:rsidR="00313DE0" w:rsidRPr="00356CBB">
        <w:rPr>
          <w:rFonts w:ascii="Times New Roman" w:hAnsi="Times New Roman"/>
          <w:iCs/>
          <w:szCs w:val="24"/>
        </w:rPr>
        <w:t xml:space="preserve"> noted above,</w:t>
      </w:r>
      <w:r w:rsidR="00FD7647" w:rsidRPr="00356CBB">
        <w:rPr>
          <w:rFonts w:ascii="Times New Roman" w:hAnsi="Times New Roman"/>
          <w:iCs/>
          <w:szCs w:val="24"/>
        </w:rPr>
        <w:t xml:space="preserve"> your relocation specialist </w:t>
      </w:r>
      <w:r w:rsidRPr="00356CBB">
        <w:rPr>
          <w:rFonts w:ascii="Times New Roman" w:hAnsi="Times New Roman"/>
          <w:iCs/>
          <w:szCs w:val="24"/>
        </w:rPr>
        <w:t>will work with you to determine the level of reimbursement for each portion of your move.</w:t>
      </w:r>
    </w:p>
    <w:p w14:paraId="49F40DCB" w14:textId="77777777" w:rsidR="00023DD9" w:rsidRPr="00356CBB" w:rsidRDefault="00023DD9" w:rsidP="00356CBB">
      <w:pPr>
        <w:spacing w:line="280" w:lineRule="atLeast"/>
        <w:ind w:right="-360"/>
        <w:jc w:val="both"/>
        <w:rPr>
          <w:rFonts w:ascii="Times New Roman" w:hAnsi="Times New Roman"/>
          <w:iCs/>
          <w:szCs w:val="24"/>
        </w:rPr>
      </w:pPr>
    </w:p>
    <w:p w14:paraId="32C20302" w14:textId="77777777" w:rsidR="00F43F03" w:rsidRPr="00356CBB" w:rsidRDefault="00F43F03" w:rsidP="00356CBB">
      <w:pPr>
        <w:spacing w:line="280" w:lineRule="atLeast"/>
        <w:ind w:right="-360"/>
        <w:jc w:val="both"/>
        <w:rPr>
          <w:rFonts w:ascii="Times New Roman" w:hAnsi="Times New Roman"/>
          <w:iCs/>
          <w:szCs w:val="24"/>
        </w:rPr>
      </w:pPr>
      <w:r w:rsidRPr="00356CBB">
        <w:rPr>
          <w:rFonts w:ascii="Times New Roman" w:hAnsi="Times New Roman"/>
          <w:iCs/>
          <w:szCs w:val="24"/>
        </w:rPr>
        <w:t>Once you decide on a move option</w:t>
      </w:r>
      <w:r w:rsidR="00B40BB6" w:rsidRPr="00356CBB">
        <w:rPr>
          <w:rFonts w:ascii="Times New Roman" w:hAnsi="Times New Roman"/>
          <w:iCs/>
          <w:szCs w:val="24"/>
        </w:rPr>
        <w:t>, you will need to sign a Move</w:t>
      </w:r>
      <w:r w:rsidRPr="00356CBB">
        <w:rPr>
          <w:rFonts w:ascii="Times New Roman" w:hAnsi="Times New Roman"/>
          <w:iCs/>
          <w:szCs w:val="24"/>
        </w:rPr>
        <w:t xml:space="preserve"> Expense Agreement </w:t>
      </w:r>
      <w:r w:rsidRPr="00356CBB">
        <w:rPr>
          <w:rFonts w:ascii="Times New Roman" w:hAnsi="Times New Roman"/>
          <w:iCs/>
          <w:szCs w:val="24"/>
          <w:u w:val="single"/>
        </w:rPr>
        <w:t>prior</w:t>
      </w:r>
      <w:r w:rsidRPr="00356CBB">
        <w:rPr>
          <w:rFonts w:ascii="Times New Roman" w:hAnsi="Times New Roman"/>
          <w:iCs/>
          <w:szCs w:val="24"/>
        </w:rPr>
        <w:t xml:space="preserve"> to the beginning of the move.</w:t>
      </w:r>
      <w:r w:rsidR="000D31D9" w:rsidRPr="00356CBB">
        <w:rPr>
          <w:rFonts w:ascii="Times New Roman" w:hAnsi="Times New Roman"/>
          <w:iCs/>
          <w:szCs w:val="24"/>
        </w:rPr>
        <w:t xml:space="preserve"> If</w:t>
      </w:r>
      <w:r w:rsidRPr="00356CBB">
        <w:rPr>
          <w:rFonts w:ascii="Times New Roman" w:hAnsi="Times New Roman"/>
          <w:iCs/>
          <w:szCs w:val="24"/>
        </w:rPr>
        <w:t xml:space="preserve"> you move yourself, progress payments can </w:t>
      </w:r>
      <w:r w:rsidR="00D44A3B" w:rsidRPr="00356CBB">
        <w:rPr>
          <w:rFonts w:ascii="Times New Roman" w:hAnsi="Times New Roman"/>
          <w:iCs/>
          <w:szCs w:val="24"/>
        </w:rPr>
        <w:t>be made as the move progresses.</w:t>
      </w:r>
    </w:p>
    <w:p w14:paraId="57FA2A88" w14:textId="77777777" w:rsidR="00023DD9" w:rsidRPr="00356CBB" w:rsidRDefault="00023DD9" w:rsidP="00356CBB">
      <w:pPr>
        <w:tabs>
          <w:tab w:val="left" w:pos="0"/>
        </w:tabs>
        <w:spacing w:line="280" w:lineRule="atLeast"/>
        <w:jc w:val="both"/>
        <w:rPr>
          <w:rFonts w:ascii="Times New Roman" w:hAnsi="Times New Roman"/>
          <w:szCs w:val="24"/>
        </w:rPr>
      </w:pPr>
    </w:p>
    <w:p w14:paraId="333E9633" w14:textId="77777777" w:rsidR="00023DD9" w:rsidRPr="00356CBB" w:rsidRDefault="00023DD9" w:rsidP="00356CBB">
      <w:pPr>
        <w:spacing w:line="280" w:lineRule="atLeast"/>
        <w:jc w:val="both"/>
        <w:rPr>
          <w:rFonts w:ascii="Times New Roman" w:hAnsi="Times New Roman"/>
          <w:szCs w:val="24"/>
        </w:rPr>
      </w:pPr>
      <w:r w:rsidRPr="00356CBB">
        <w:rPr>
          <w:rFonts w:ascii="Times New Roman" w:hAnsi="Times New Roman"/>
          <w:b/>
          <w:szCs w:val="24"/>
          <w:u w:val="single"/>
        </w:rPr>
        <w:t xml:space="preserve">Additional </w:t>
      </w:r>
      <w:r w:rsidR="001A4521" w:rsidRPr="00356CBB">
        <w:rPr>
          <w:rFonts w:ascii="Times New Roman" w:hAnsi="Times New Roman"/>
          <w:b/>
          <w:szCs w:val="24"/>
          <w:u w:val="single"/>
        </w:rPr>
        <w:t xml:space="preserve">Moving and </w:t>
      </w:r>
      <w:r w:rsidRPr="00356CBB">
        <w:rPr>
          <w:rFonts w:ascii="Times New Roman" w:hAnsi="Times New Roman"/>
          <w:b/>
          <w:szCs w:val="24"/>
          <w:u w:val="single"/>
        </w:rPr>
        <w:t>Related Moving Expenses</w:t>
      </w:r>
    </w:p>
    <w:p w14:paraId="0314E07F" w14:textId="77777777" w:rsidR="00023DD9" w:rsidRPr="00356CBB" w:rsidRDefault="00023DD9" w:rsidP="00356CBB">
      <w:pPr>
        <w:spacing w:line="280" w:lineRule="atLeast"/>
        <w:jc w:val="both"/>
        <w:rPr>
          <w:rFonts w:ascii="Times New Roman" w:hAnsi="Times New Roman"/>
          <w:szCs w:val="24"/>
        </w:rPr>
      </w:pPr>
      <w:r w:rsidRPr="00356CBB">
        <w:rPr>
          <w:rFonts w:ascii="Times New Roman" w:hAnsi="Times New Roman"/>
          <w:szCs w:val="24"/>
        </w:rPr>
        <w:t xml:space="preserve">If applicable, you may also be eligible to receive reimbursement for additional </w:t>
      </w:r>
      <w:r w:rsidR="001A4521" w:rsidRPr="00356CBB">
        <w:rPr>
          <w:rFonts w:ascii="Times New Roman" w:hAnsi="Times New Roman"/>
          <w:szCs w:val="24"/>
        </w:rPr>
        <w:t xml:space="preserve">moving and </w:t>
      </w:r>
      <w:r w:rsidRPr="00356CBB">
        <w:rPr>
          <w:rFonts w:ascii="Times New Roman" w:hAnsi="Times New Roman"/>
          <w:szCs w:val="24"/>
        </w:rPr>
        <w:t>related moving expenses</w:t>
      </w:r>
      <w:r w:rsidR="008C4C54" w:rsidRPr="00356CBB">
        <w:rPr>
          <w:rFonts w:ascii="Times New Roman" w:hAnsi="Times New Roman"/>
          <w:szCs w:val="24"/>
        </w:rPr>
        <w:t xml:space="preserve">. </w:t>
      </w:r>
      <w:r w:rsidR="008C4C54" w:rsidRPr="00356CBB">
        <w:rPr>
          <w:rFonts w:ascii="Times New Roman" w:hAnsi="Times New Roman"/>
          <w:b/>
          <w:szCs w:val="24"/>
        </w:rPr>
        <w:t>You must submit d</w:t>
      </w:r>
      <w:r w:rsidRPr="00356CBB">
        <w:rPr>
          <w:rFonts w:ascii="Times New Roman" w:hAnsi="Times New Roman"/>
          <w:b/>
          <w:szCs w:val="24"/>
        </w:rPr>
        <w:t>ocumentation of actual expenses</w:t>
      </w:r>
      <w:r w:rsidR="00A65048" w:rsidRPr="00356CBB">
        <w:rPr>
          <w:rFonts w:ascii="Times New Roman" w:hAnsi="Times New Roman"/>
          <w:szCs w:val="24"/>
        </w:rPr>
        <w:t xml:space="preserve">. </w:t>
      </w:r>
      <w:r w:rsidR="00FD7647" w:rsidRPr="00356CBB">
        <w:rPr>
          <w:rFonts w:ascii="Times New Roman" w:hAnsi="Times New Roman"/>
          <w:szCs w:val="24"/>
        </w:rPr>
        <w:t>Some a</w:t>
      </w:r>
      <w:r w:rsidR="008C4C54" w:rsidRPr="00356CBB">
        <w:rPr>
          <w:rFonts w:ascii="Times New Roman" w:hAnsi="Times New Roman"/>
          <w:szCs w:val="24"/>
        </w:rPr>
        <w:t xml:space="preserve">dditional moving </w:t>
      </w:r>
      <w:r w:rsidR="001A4521" w:rsidRPr="00356CBB">
        <w:rPr>
          <w:rFonts w:ascii="Times New Roman" w:hAnsi="Times New Roman"/>
          <w:szCs w:val="24"/>
        </w:rPr>
        <w:t xml:space="preserve">and related moving </w:t>
      </w:r>
      <w:r w:rsidR="008C4C54" w:rsidRPr="00356CBB">
        <w:rPr>
          <w:rFonts w:ascii="Times New Roman" w:hAnsi="Times New Roman"/>
          <w:szCs w:val="24"/>
        </w:rPr>
        <w:t>expenses include the following:</w:t>
      </w:r>
    </w:p>
    <w:p w14:paraId="52F523EE" w14:textId="46C6DB12" w:rsidR="00023DD9" w:rsidRPr="00356CBB" w:rsidRDefault="00023DD9" w:rsidP="00356CBB">
      <w:pPr>
        <w:numPr>
          <w:ilvl w:val="0"/>
          <w:numId w:val="1"/>
        </w:numPr>
        <w:spacing w:line="280" w:lineRule="atLeast"/>
        <w:ind w:left="360"/>
        <w:jc w:val="both"/>
        <w:rPr>
          <w:rFonts w:ascii="Times New Roman" w:hAnsi="Times New Roman"/>
          <w:szCs w:val="24"/>
        </w:rPr>
      </w:pPr>
      <w:r w:rsidRPr="00356CBB">
        <w:rPr>
          <w:rFonts w:ascii="Times New Roman" w:hAnsi="Times New Roman"/>
          <w:b/>
          <w:szCs w:val="24"/>
        </w:rPr>
        <w:t>Replacement Value Insurance</w:t>
      </w:r>
      <w:r w:rsidRPr="00356CBB">
        <w:rPr>
          <w:rFonts w:ascii="Times New Roman" w:hAnsi="Times New Roman"/>
          <w:szCs w:val="24"/>
        </w:rPr>
        <w:t xml:space="preserve"> - Insurance obtained during your move should cover the replacement value of your personal property. </w:t>
      </w:r>
      <w:r w:rsidR="001F355F" w:rsidRPr="00356CBB">
        <w:rPr>
          <w:rFonts w:ascii="Times New Roman" w:hAnsi="Times New Roman"/>
          <w:szCs w:val="24"/>
        </w:rPr>
        <w:t xml:space="preserve">You will be required to provide a copy of </w:t>
      </w:r>
      <w:r w:rsidR="00120BF3" w:rsidRPr="00356CBB">
        <w:rPr>
          <w:rFonts w:ascii="Times New Roman" w:hAnsi="Times New Roman"/>
          <w:szCs w:val="24"/>
        </w:rPr>
        <w:t xml:space="preserve">the amount of </w:t>
      </w:r>
      <w:r w:rsidR="001F355F" w:rsidRPr="00356CBB">
        <w:rPr>
          <w:rFonts w:ascii="Times New Roman" w:hAnsi="Times New Roman"/>
          <w:szCs w:val="24"/>
        </w:rPr>
        <w:t xml:space="preserve">your current policy. </w:t>
      </w:r>
      <w:r w:rsidRPr="00356CBB">
        <w:rPr>
          <w:rFonts w:ascii="Times New Roman" w:hAnsi="Times New Roman"/>
          <w:szCs w:val="24"/>
        </w:rPr>
        <w:t xml:space="preserve">If you elect to </w:t>
      </w:r>
      <w:r w:rsidR="008C4C54" w:rsidRPr="00356CBB">
        <w:rPr>
          <w:rFonts w:ascii="Times New Roman" w:hAnsi="Times New Roman"/>
          <w:szCs w:val="24"/>
        </w:rPr>
        <w:t xml:space="preserve">use a </w:t>
      </w:r>
      <w:r w:rsidRPr="00356CBB">
        <w:rPr>
          <w:rFonts w:ascii="Times New Roman" w:hAnsi="Times New Roman"/>
          <w:szCs w:val="24"/>
        </w:rPr>
        <w:t>commercial move</w:t>
      </w:r>
      <w:r w:rsidR="008C4C54" w:rsidRPr="00356CBB">
        <w:rPr>
          <w:rFonts w:ascii="Times New Roman" w:hAnsi="Times New Roman"/>
          <w:szCs w:val="24"/>
        </w:rPr>
        <w:t>r</w:t>
      </w:r>
      <w:r w:rsidRPr="00356CBB">
        <w:rPr>
          <w:rFonts w:ascii="Times New Roman" w:hAnsi="Times New Roman"/>
          <w:szCs w:val="24"/>
        </w:rPr>
        <w:t xml:space="preserve">, this insurance </w:t>
      </w:r>
      <w:r w:rsidR="00FB03ED" w:rsidRPr="00356CBB">
        <w:rPr>
          <w:rFonts w:ascii="Times New Roman" w:hAnsi="Times New Roman"/>
          <w:szCs w:val="24"/>
        </w:rPr>
        <w:t xml:space="preserve">can </w:t>
      </w:r>
      <w:r w:rsidRPr="00356CBB">
        <w:rPr>
          <w:rFonts w:ascii="Times New Roman" w:hAnsi="Times New Roman"/>
          <w:szCs w:val="24"/>
        </w:rPr>
        <w:t xml:space="preserve">be provided by </w:t>
      </w:r>
      <w:r w:rsidRPr="00356CBB">
        <w:rPr>
          <w:rFonts w:ascii="Times New Roman" w:hAnsi="Times New Roman"/>
          <w:iCs/>
          <w:szCs w:val="24"/>
        </w:rPr>
        <w:t xml:space="preserve">the moving </w:t>
      </w:r>
      <w:r w:rsidR="004F0768" w:rsidRPr="00356CBB">
        <w:rPr>
          <w:rFonts w:ascii="Times New Roman" w:hAnsi="Times New Roman"/>
          <w:iCs/>
          <w:szCs w:val="24"/>
        </w:rPr>
        <w:t>company,</w:t>
      </w:r>
      <w:r w:rsidR="00FB03ED" w:rsidRPr="00356CBB">
        <w:rPr>
          <w:rFonts w:ascii="Times New Roman" w:hAnsi="Times New Roman"/>
          <w:iCs/>
          <w:szCs w:val="24"/>
        </w:rPr>
        <w:t xml:space="preserve"> or you may elect to obtain an insurance binder through your current insurance provider</w:t>
      </w:r>
      <w:r w:rsidRPr="00356CBB">
        <w:rPr>
          <w:rFonts w:ascii="Times New Roman" w:hAnsi="Times New Roman"/>
          <w:szCs w:val="24"/>
        </w:rPr>
        <w:t>. If you move yourself</w:t>
      </w:r>
      <w:r w:rsidR="0046727D" w:rsidRPr="00356CBB">
        <w:rPr>
          <w:rFonts w:ascii="Times New Roman" w:hAnsi="Times New Roman"/>
          <w:szCs w:val="24"/>
        </w:rPr>
        <w:t>,</w:t>
      </w:r>
      <w:r w:rsidRPr="00356CBB">
        <w:rPr>
          <w:rFonts w:ascii="Times New Roman" w:hAnsi="Times New Roman"/>
          <w:szCs w:val="24"/>
        </w:rPr>
        <w:t xml:space="preserve"> you</w:t>
      </w:r>
      <w:r w:rsidR="00884002" w:rsidRPr="00356CBB">
        <w:rPr>
          <w:rFonts w:ascii="Times New Roman" w:hAnsi="Times New Roman"/>
          <w:szCs w:val="24"/>
        </w:rPr>
        <w:t xml:space="preserve"> can</w:t>
      </w:r>
      <w:r w:rsidRPr="00356CBB">
        <w:rPr>
          <w:rFonts w:ascii="Times New Roman" w:hAnsi="Times New Roman"/>
          <w:szCs w:val="24"/>
        </w:rPr>
        <w:t xml:space="preserve"> be reimbursed for replacement value insurance expenses</w:t>
      </w:r>
      <w:r w:rsidR="00884002" w:rsidRPr="00356CBB">
        <w:rPr>
          <w:rFonts w:ascii="Times New Roman" w:hAnsi="Times New Roman"/>
          <w:szCs w:val="24"/>
        </w:rPr>
        <w:t>.</w:t>
      </w:r>
      <w:r w:rsidRPr="00356CBB">
        <w:rPr>
          <w:rFonts w:ascii="Times New Roman" w:hAnsi="Times New Roman"/>
          <w:szCs w:val="24"/>
        </w:rPr>
        <w:t xml:space="preserve"> </w:t>
      </w:r>
      <w:r w:rsidR="004F0768" w:rsidRPr="00356CBB">
        <w:rPr>
          <w:rFonts w:ascii="Times New Roman" w:hAnsi="Times New Roman"/>
          <w:szCs w:val="24"/>
        </w:rPr>
        <w:t>To</w:t>
      </w:r>
      <w:r w:rsidR="00D44A3B" w:rsidRPr="00356CBB">
        <w:rPr>
          <w:rFonts w:ascii="Times New Roman" w:hAnsi="Times New Roman"/>
          <w:szCs w:val="24"/>
        </w:rPr>
        <w:t xml:space="preserve"> receive reimbursement, receipt for the purchase of the insurance must be submitted.</w:t>
      </w:r>
    </w:p>
    <w:p w14:paraId="2170395B" w14:textId="1E1A903B" w:rsidR="00BC0FB7" w:rsidRPr="00356CBB" w:rsidRDefault="00023DD9" w:rsidP="00356CBB">
      <w:pPr>
        <w:numPr>
          <w:ilvl w:val="0"/>
          <w:numId w:val="1"/>
        </w:numPr>
        <w:spacing w:line="280" w:lineRule="atLeast"/>
        <w:ind w:left="360"/>
        <w:jc w:val="both"/>
        <w:rPr>
          <w:rFonts w:ascii="Times New Roman" w:hAnsi="Times New Roman"/>
          <w:b/>
          <w:szCs w:val="24"/>
        </w:rPr>
      </w:pPr>
      <w:r w:rsidRPr="00356CBB">
        <w:rPr>
          <w:rFonts w:ascii="Times New Roman" w:hAnsi="Times New Roman"/>
          <w:b/>
          <w:szCs w:val="24"/>
        </w:rPr>
        <w:t xml:space="preserve">Utility Connection </w:t>
      </w:r>
      <w:r w:rsidRPr="00356CBB">
        <w:rPr>
          <w:rFonts w:ascii="Times New Roman" w:hAnsi="Times New Roman"/>
          <w:bCs/>
          <w:szCs w:val="24"/>
        </w:rPr>
        <w:t>– Connection to available nearby utilities from the</w:t>
      </w:r>
      <w:r w:rsidR="00210602">
        <w:rPr>
          <w:rFonts w:ascii="Times New Roman" w:hAnsi="Times New Roman"/>
          <w:bCs/>
          <w:szCs w:val="24"/>
        </w:rPr>
        <w:t xml:space="preserve"> property line</w:t>
      </w:r>
      <w:r w:rsidRPr="00356CBB">
        <w:rPr>
          <w:rFonts w:ascii="Times New Roman" w:hAnsi="Times New Roman"/>
          <w:bCs/>
          <w:szCs w:val="24"/>
        </w:rPr>
        <w:t xml:space="preserve"> </w:t>
      </w:r>
      <w:r w:rsidR="00CC0F2D" w:rsidRPr="00356CBB">
        <w:rPr>
          <w:rFonts w:ascii="Times New Roman" w:hAnsi="Times New Roman"/>
          <w:bCs/>
          <w:szCs w:val="24"/>
        </w:rPr>
        <w:t xml:space="preserve">adjacent </w:t>
      </w:r>
      <w:r w:rsidRPr="00356CBB">
        <w:rPr>
          <w:rFonts w:ascii="Times New Roman" w:hAnsi="Times New Roman"/>
          <w:bCs/>
          <w:szCs w:val="24"/>
        </w:rPr>
        <w:t>to impr</w:t>
      </w:r>
      <w:r w:rsidR="00AF68B7" w:rsidRPr="00356CBB">
        <w:rPr>
          <w:rFonts w:ascii="Times New Roman" w:hAnsi="Times New Roman"/>
          <w:bCs/>
          <w:szCs w:val="24"/>
        </w:rPr>
        <w:t xml:space="preserve">ovements at the replacement site, as </w:t>
      </w:r>
      <w:r w:rsidR="008C4C54" w:rsidRPr="00356CBB">
        <w:rPr>
          <w:rFonts w:ascii="Times New Roman" w:hAnsi="Times New Roman"/>
          <w:bCs/>
          <w:szCs w:val="24"/>
        </w:rPr>
        <w:t xml:space="preserve">determined to be </w:t>
      </w:r>
      <w:r w:rsidR="00821AC7" w:rsidRPr="00356CBB">
        <w:rPr>
          <w:rFonts w:ascii="Times New Roman" w:hAnsi="Times New Roman"/>
          <w:bCs/>
          <w:szCs w:val="24"/>
        </w:rPr>
        <w:t>necessary by the Agency</w:t>
      </w:r>
      <w:r w:rsidR="00FD7647" w:rsidRPr="00356CBB">
        <w:rPr>
          <w:rFonts w:ascii="Times New Roman" w:hAnsi="Times New Roman"/>
          <w:szCs w:val="24"/>
        </w:rPr>
        <w:t>.</w:t>
      </w:r>
      <w:r w:rsidR="00AF68B7" w:rsidRPr="00356CBB">
        <w:rPr>
          <w:rFonts w:ascii="Times New Roman" w:hAnsi="Times New Roman"/>
          <w:szCs w:val="24"/>
        </w:rPr>
        <w:t xml:space="preserve"> </w:t>
      </w:r>
      <w:r w:rsidR="00A209FB" w:rsidRPr="00356CBB">
        <w:rPr>
          <w:rFonts w:ascii="Times New Roman" w:hAnsi="Times New Roman"/>
          <w:szCs w:val="24"/>
        </w:rPr>
        <w:t>Connections</w:t>
      </w:r>
      <w:r w:rsidR="008C4C54" w:rsidRPr="00356CBB">
        <w:rPr>
          <w:rFonts w:ascii="Times New Roman" w:hAnsi="Times New Roman"/>
          <w:szCs w:val="24"/>
        </w:rPr>
        <w:t xml:space="preserve"> to s</w:t>
      </w:r>
      <w:r w:rsidR="00AF68B7" w:rsidRPr="00356CBB">
        <w:rPr>
          <w:rFonts w:ascii="Times New Roman" w:hAnsi="Times New Roman"/>
          <w:szCs w:val="24"/>
        </w:rPr>
        <w:t>eptic systems</w:t>
      </w:r>
      <w:r w:rsidR="001075C8">
        <w:rPr>
          <w:rFonts w:ascii="Times New Roman" w:hAnsi="Times New Roman"/>
          <w:szCs w:val="24"/>
        </w:rPr>
        <w:t>,</w:t>
      </w:r>
      <w:r w:rsidR="00AF68B7" w:rsidRPr="00356CBB">
        <w:rPr>
          <w:rFonts w:ascii="Times New Roman" w:hAnsi="Times New Roman"/>
          <w:szCs w:val="24"/>
        </w:rPr>
        <w:t xml:space="preserve"> water wells</w:t>
      </w:r>
      <w:r w:rsidR="001075C8">
        <w:rPr>
          <w:rFonts w:ascii="Times New Roman" w:hAnsi="Times New Roman"/>
          <w:szCs w:val="24"/>
        </w:rPr>
        <w:t>, underground stormwater vaults, and/or stormwater retention ponds</w:t>
      </w:r>
      <w:r w:rsidR="00AF68B7" w:rsidRPr="00356CBB">
        <w:rPr>
          <w:rFonts w:ascii="Times New Roman" w:hAnsi="Times New Roman"/>
          <w:szCs w:val="24"/>
        </w:rPr>
        <w:t xml:space="preserve"> are not eligible.</w:t>
      </w:r>
    </w:p>
    <w:p w14:paraId="69552502" w14:textId="77777777" w:rsidR="00023DD9" w:rsidRPr="00356CBB" w:rsidRDefault="00023DD9" w:rsidP="00356CBB">
      <w:pPr>
        <w:numPr>
          <w:ilvl w:val="0"/>
          <w:numId w:val="1"/>
        </w:numPr>
        <w:spacing w:line="280" w:lineRule="atLeast"/>
        <w:ind w:left="360"/>
        <w:jc w:val="both"/>
        <w:rPr>
          <w:rFonts w:ascii="Times New Roman" w:hAnsi="Times New Roman"/>
          <w:szCs w:val="24"/>
        </w:rPr>
      </w:pPr>
      <w:r w:rsidRPr="00356CBB">
        <w:rPr>
          <w:rFonts w:ascii="Times New Roman" w:hAnsi="Times New Roman"/>
          <w:b/>
          <w:szCs w:val="24"/>
        </w:rPr>
        <w:t>Professional Servi</w:t>
      </w:r>
      <w:r w:rsidRPr="00356CBB">
        <w:rPr>
          <w:rFonts w:ascii="Times New Roman" w:hAnsi="Times New Roman"/>
          <w:b/>
          <w:bCs/>
          <w:szCs w:val="24"/>
        </w:rPr>
        <w:t xml:space="preserve">ces </w:t>
      </w:r>
      <w:r w:rsidRPr="00356CBB">
        <w:rPr>
          <w:rFonts w:ascii="Times New Roman" w:hAnsi="Times New Roman"/>
          <w:bCs/>
          <w:szCs w:val="24"/>
        </w:rPr>
        <w:t xml:space="preserve">– Services performed </w:t>
      </w:r>
      <w:r w:rsidR="00AA2D76" w:rsidRPr="00356CBB">
        <w:rPr>
          <w:rFonts w:ascii="Times New Roman" w:hAnsi="Times New Roman"/>
          <w:szCs w:val="24"/>
        </w:rPr>
        <w:t>prior</w:t>
      </w:r>
      <w:r w:rsidRPr="00356CBB">
        <w:rPr>
          <w:rFonts w:ascii="Times New Roman" w:hAnsi="Times New Roman"/>
          <w:bCs/>
          <w:szCs w:val="24"/>
        </w:rPr>
        <w:t xml:space="preserve"> to the purchase or lease of a replacement site to determine its suita</w:t>
      </w:r>
      <w:r w:rsidR="000D31D9" w:rsidRPr="00356CBB">
        <w:rPr>
          <w:rFonts w:ascii="Times New Roman" w:hAnsi="Times New Roman"/>
          <w:bCs/>
          <w:szCs w:val="24"/>
        </w:rPr>
        <w:t>bility for the displaced business, including but not limited to, soil testing, feasibility</w:t>
      </w:r>
      <w:r w:rsidR="006B7A98" w:rsidRPr="00356CBB">
        <w:rPr>
          <w:rFonts w:ascii="Times New Roman" w:hAnsi="Times New Roman"/>
          <w:bCs/>
          <w:szCs w:val="24"/>
        </w:rPr>
        <w:t>,</w:t>
      </w:r>
      <w:r w:rsidR="00FD7647" w:rsidRPr="00356CBB">
        <w:rPr>
          <w:rFonts w:ascii="Times New Roman" w:hAnsi="Times New Roman"/>
          <w:bCs/>
          <w:szCs w:val="24"/>
        </w:rPr>
        <w:t xml:space="preserve"> and marketing studies.</w:t>
      </w:r>
    </w:p>
    <w:p w14:paraId="0279AC7A" w14:textId="77777777" w:rsidR="00023DD9" w:rsidRPr="00356CBB" w:rsidRDefault="000D31D9" w:rsidP="00356CBB">
      <w:pPr>
        <w:numPr>
          <w:ilvl w:val="0"/>
          <w:numId w:val="1"/>
        </w:numPr>
        <w:spacing w:line="280" w:lineRule="atLeast"/>
        <w:ind w:left="360"/>
        <w:jc w:val="both"/>
        <w:rPr>
          <w:rFonts w:ascii="Times New Roman" w:hAnsi="Times New Roman"/>
          <w:szCs w:val="24"/>
        </w:rPr>
      </w:pPr>
      <w:r w:rsidRPr="00356CBB">
        <w:rPr>
          <w:rFonts w:ascii="Times New Roman" w:hAnsi="Times New Roman"/>
          <w:b/>
          <w:szCs w:val="24"/>
        </w:rPr>
        <w:t>Impact Fees</w:t>
      </w:r>
      <w:r w:rsidR="00023DD9" w:rsidRPr="00356CBB">
        <w:rPr>
          <w:rFonts w:ascii="Times New Roman" w:hAnsi="Times New Roman"/>
          <w:b/>
          <w:szCs w:val="24"/>
        </w:rPr>
        <w:t xml:space="preserve"> or One Time Assessments </w:t>
      </w:r>
      <w:r w:rsidR="00023DD9" w:rsidRPr="00356CBB">
        <w:rPr>
          <w:rFonts w:ascii="Times New Roman" w:hAnsi="Times New Roman"/>
          <w:bCs/>
          <w:szCs w:val="24"/>
        </w:rPr>
        <w:t>– Fees for anticipated heavy utility usage, as determined</w:t>
      </w:r>
      <w:r w:rsidR="00084CB8" w:rsidRPr="00356CBB">
        <w:rPr>
          <w:rFonts w:ascii="Times New Roman" w:hAnsi="Times New Roman"/>
          <w:bCs/>
          <w:szCs w:val="24"/>
        </w:rPr>
        <w:t xml:space="preserve"> to be</w:t>
      </w:r>
      <w:r w:rsidR="00821AC7" w:rsidRPr="00356CBB">
        <w:rPr>
          <w:rFonts w:ascii="Times New Roman" w:hAnsi="Times New Roman"/>
          <w:bCs/>
          <w:szCs w:val="24"/>
        </w:rPr>
        <w:t xml:space="preserve"> necessary by the Agency</w:t>
      </w:r>
      <w:r w:rsidR="00FD7647" w:rsidRPr="00356CBB">
        <w:rPr>
          <w:rFonts w:ascii="Times New Roman" w:hAnsi="Times New Roman"/>
          <w:bCs/>
          <w:szCs w:val="24"/>
        </w:rPr>
        <w:t>.</w:t>
      </w:r>
    </w:p>
    <w:p w14:paraId="10DA6345" w14:textId="30857DD7" w:rsidR="00023DD9" w:rsidRPr="00356CBB" w:rsidRDefault="00023DD9" w:rsidP="00356CBB">
      <w:pPr>
        <w:numPr>
          <w:ilvl w:val="0"/>
          <w:numId w:val="1"/>
        </w:numPr>
        <w:spacing w:line="280" w:lineRule="atLeast"/>
        <w:ind w:left="360"/>
        <w:jc w:val="both"/>
        <w:rPr>
          <w:rFonts w:ascii="Times New Roman" w:hAnsi="Times New Roman"/>
          <w:szCs w:val="24"/>
        </w:rPr>
      </w:pPr>
      <w:r w:rsidRPr="00356CBB">
        <w:rPr>
          <w:rFonts w:ascii="Times New Roman" w:hAnsi="Times New Roman"/>
          <w:b/>
          <w:szCs w:val="24"/>
        </w:rPr>
        <w:t>Site Search Expenses</w:t>
      </w:r>
      <w:r w:rsidRPr="00356CBB">
        <w:rPr>
          <w:rFonts w:ascii="Times New Roman" w:hAnsi="Times New Roman"/>
          <w:szCs w:val="24"/>
        </w:rPr>
        <w:t xml:space="preserve"> - A payment not to exceed $</w:t>
      </w:r>
      <w:r w:rsidR="00210602">
        <w:rPr>
          <w:rFonts w:ascii="Times New Roman" w:hAnsi="Times New Roman"/>
          <w:szCs w:val="24"/>
        </w:rPr>
        <w:t>5</w:t>
      </w:r>
      <w:r w:rsidRPr="00356CBB">
        <w:rPr>
          <w:rFonts w:ascii="Times New Roman" w:hAnsi="Times New Roman"/>
          <w:szCs w:val="24"/>
        </w:rPr>
        <w:t>,</w:t>
      </w:r>
      <w:r w:rsidR="00210602">
        <w:rPr>
          <w:rFonts w:ascii="Times New Roman" w:hAnsi="Times New Roman"/>
          <w:szCs w:val="24"/>
        </w:rPr>
        <w:t>0</w:t>
      </w:r>
      <w:r w:rsidRPr="00356CBB">
        <w:rPr>
          <w:rFonts w:ascii="Times New Roman" w:hAnsi="Times New Roman"/>
          <w:szCs w:val="24"/>
        </w:rPr>
        <w:t>00 for time spent searching for a replacemen</w:t>
      </w:r>
      <w:r w:rsidR="00DB396C" w:rsidRPr="00356CBB">
        <w:rPr>
          <w:rFonts w:ascii="Times New Roman" w:hAnsi="Times New Roman"/>
          <w:szCs w:val="24"/>
        </w:rPr>
        <w:t xml:space="preserve">t site and related activities, such as time spent obtaining permits and attending zoning hearings. </w:t>
      </w:r>
      <w:r w:rsidRPr="00356CBB">
        <w:rPr>
          <w:rFonts w:ascii="Times New Roman" w:hAnsi="Times New Roman"/>
          <w:szCs w:val="24"/>
        </w:rPr>
        <w:t>A search log is enclosed for your convenience.</w:t>
      </w:r>
      <w:r w:rsidR="000B7FFB" w:rsidRPr="00356CBB">
        <w:rPr>
          <w:rFonts w:ascii="Times New Roman" w:hAnsi="Times New Roman"/>
          <w:szCs w:val="24"/>
        </w:rPr>
        <w:t xml:space="preserve"> You </w:t>
      </w:r>
      <w:r w:rsidR="00CE0144" w:rsidRPr="00356CBB">
        <w:rPr>
          <w:rFonts w:ascii="Times New Roman" w:hAnsi="Times New Roman"/>
          <w:szCs w:val="24"/>
        </w:rPr>
        <w:t xml:space="preserve">may </w:t>
      </w:r>
      <w:r w:rsidR="000B7FFB" w:rsidRPr="00356CBB">
        <w:rPr>
          <w:rFonts w:ascii="Times New Roman" w:hAnsi="Times New Roman"/>
          <w:szCs w:val="24"/>
        </w:rPr>
        <w:t xml:space="preserve">be required to provide documentation of your search expenses. </w:t>
      </w:r>
      <w:r w:rsidR="00197D63">
        <w:rPr>
          <w:rFonts w:ascii="Times New Roman" w:hAnsi="Times New Roman"/>
          <w:szCs w:val="24"/>
        </w:rPr>
        <w:t xml:space="preserve">Reimbursement for search expenses is typically </w:t>
      </w:r>
      <w:r w:rsidR="001E644A" w:rsidRPr="00356CBB">
        <w:rPr>
          <w:rFonts w:ascii="Times New Roman" w:hAnsi="Times New Roman"/>
          <w:szCs w:val="24"/>
        </w:rPr>
        <w:t xml:space="preserve">limited </w:t>
      </w:r>
      <w:r w:rsidR="00197D63">
        <w:rPr>
          <w:rFonts w:ascii="Times New Roman" w:hAnsi="Times New Roman"/>
          <w:szCs w:val="24"/>
        </w:rPr>
        <w:t xml:space="preserve">to </w:t>
      </w:r>
      <w:r w:rsidR="001E644A" w:rsidRPr="00356CBB">
        <w:rPr>
          <w:rFonts w:ascii="Times New Roman" w:hAnsi="Times New Roman"/>
          <w:szCs w:val="24"/>
        </w:rPr>
        <w:t>within 50 miles of the displacement location.</w:t>
      </w:r>
    </w:p>
    <w:p w14:paraId="251F0239" w14:textId="35FE2489" w:rsidR="00023DD9" w:rsidRPr="00356CBB" w:rsidRDefault="00023DD9" w:rsidP="00356CBB">
      <w:pPr>
        <w:numPr>
          <w:ilvl w:val="0"/>
          <w:numId w:val="1"/>
        </w:numPr>
        <w:spacing w:line="280" w:lineRule="atLeast"/>
        <w:ind w:left="360"/>
        <w:jc w:val="both"/>
        <w:rPr>
          <w:rFonts w:ascii="Times New Roman" w:hAnsi="Times New Roman"/>
          <w:szCs w:val="24"/>
        </w:rPr>
      </w:pPr>
      <w:r w:rsidRPr="00356CBB">
        <w:rPr>
          <w:rFonts w:ascii="Times New Roman" w:hAnsi="Times New Roman"/>
          <w:b/>
          <w:szCs w:val="24"/>
        </w:rPr>
        <w:t xml:space="preserve">Replacing </w:t>
      </w:r>
      <w:r w:rsidR="00253B9F" w:rsidRPr="00356CBB">
        <w:rPr>
          <w:rFonts w:ascii="Times New Roman" w:hAnsi="Times New Roman"/>
          <w:b/>
          <w:szCs w:val="24"/>
        </w:rPr>
        <w:t>Stationery</w:t>
      </w:r>
      <w:r w:rsidRPr="00356CBB">
        <w:rPr>
          <w:rFonts w:ascii="Times New Roman" w:hAnsi="Times New Roman"/>
          <w:b/>
          <w:szCs w:val="24"/>
        </w:rPr>
        <w:t xml:space="preserve"> and Business Cards</w:t>
      </w:r>
      <w:r w:rsidRPr="00356CBB">
        <w:rPr>
          <w:rFonts w:ascii="Times New Roman" w:hAnsi="Times New Roman"/>
          <w:szCs w:val="24"/>
        </w:rPr>
        <w:t xml:space="preserve"> - The cost to replace existing stocks of </w:t>
      </w:r>
      <w:r w:rsidR="00253B9F" w:rsidRPr="00356CBB">
        <w:rPr>
          <w:rFonts w:ascii="Times New Roman" w:hAnsi="Times New Roman"/>
          <w:szCs w:val="24"/>
        </w:rPr>
        <w:t>stationery</w:t>
      </w:r>
      <w:r w:rsidRPr="00356CBB">
        <w:rPr>
          <w:rFonts w:ascii="Times New Roman" w:hAnsi="Times New Roman"/>
          <w:szCs w:val="24"/>
        </w:rPr>
        <w:t xml:space="preserve">, business cards, or other </w:t>
      </w:r>
      <w:r w:rsidR="00210602">
        <w:rPr>
          <w:rFonts w:ascii="Times New Roman" w:hAnsi="Times New Roman"/>
          <w:szCs w:val="24"/>
        </w:rPr>
        <w:t>items</w:t>
      </w:r>
      <w:r w:rsidRPr="00356CBB">
        <w:rPr>
          <w:rFonts w:ascii="Times New Roman" w:hAnsi="Times New Roman"/>
          <w:szCs w:val="24"/>
        </w:rPr>
        <w:t xml:space="preserve"> made obsolete </w:t>
      </w:r>
      <w:r w:rsidR="007C7E9D" w:rsidRPr="00356CBB">
        <w:rPr>
          <w:rFonts w:ascii="Times New Roman" w:hAnsi="Times New Roman"/>
          <w:szCs w:val="24"/>
        </w:rPr>
        <w:t>because of</w:t>
      </w:r>
      <w:r w:rsidRPr="00356CBB">
        <w:rPr>
          <w:rFonts w:ascii="Times New Roman" w:hAnsi="Times New Roman"/>
          <w:szCs w:val="24"/>
        </w:rPr>
        <w:t xml:space="preserve"> the move. </w:t>
      </w:r>
      <w:r w:rsidR="007858A1" w:rsidRPr="00356CBB">
        <w:rPr>
          <w:rFonts w:ascii="Times New Roman" w:hAnsi="Times New Roman"/>
          <w:szCs w:val="24"/>
        </w:rPr>
        <w:t>You will be required to provide copies of</w:t>
      </w:r>
      <w:r w:rsidR="008A0AE9" w:rsidRPr="00356CBB">
        <w:rPr>
          <w:rFonts w:ascii="Times New Roman" w:hAnsi="Times New Roman"/>
          <w:szCs w:val="24"/>
        </w:rPr>
        <w:t xml:space="preserve"> all obsolete printed materials, as well as the newly printed materials.</w:t>
      </w:r>
    </w:p>
    <w:p w14:paraId="31A4F902" w14:textId="46BE3696" w:rsidR="00023DD9" w:rsidRPr="00356CBB" w:rsidRDefault="00023DD9" w:rsidP="00356CBB">
      <w:pPr>
        <w:numPr>
          <w:ilvl w:val="0"/>
          <w:numId w:val="1"/>
        </w:numPr>
        <w:spacing w:line="280" w:lineRule="atLeast"/>
        <w:ind w:left="360"/>
        <w:jc w:val="both"/>
        <w:rPr>
          <w:rFonts w:ascii="Times New Roman" w:hAnsi="Times New Roman"/>
          <w:szCs w:val="24"/>
        </w:rPr>
      </w:pPr>
      <w:r w:rsidRPr="00356CBB">
        <w:rPr>
          <w:rFonts w:ascii="Times New Roman" w:hAnsi="Times New Roman"/>
          <w:b/>
          <w:szCs w:val="24"/>
        </w:rPr>
        <w:t>Licenses, Permits &amp; Certificates</w:t>
      </w:r>
      <w:r w:rsidRPr="00356CBB">
        <w:rPr>
          <w:rFonts w:ascii="Times New Roman" w:hAnsi="Times New Roman"/>
          <w:szCs w:val="24"/>
        </w:rPr>
        <w:t xml:space="preserve"> - Licenses, permits, or certificates required at the replacement location and not reimbursed as a reestablishment expense. This payment may be based on the remaining useful life of the existing license.</w:t>
      </w:r>
      <w:r w:rsidR="00197D63">
        <w:rPr>
          <w:rFonts w:ascii="Times New Roman" w:hAnsi="Times New Roman"/>
          <w:szCs w:val="24"/>
        </w:rPr>
        <w:t xml:space="preserve"> The focus of this category is on licenses and permits necessary to operate the business such as a business license or occupancy permit, not construction related permits. </w:t>
      </w:r>
    </w:p>
    <w:p w14:paraId="20F19353" w14:textId="6D8A7EF7" w:rsidR="00023DD9" w:rsidRPr="00356CBB" w:rsidRDefault="00023DD9" w:rsidP="00356CBB">
      <w:pPr>
        <w:numPr>
          <w:ilvl w:val="0"/>
          <w:numId w:val="2"/>
        </w:numPr>
        <w:spacing w:line="280" w:lineRule="atLeast"/>
        <w:ind w:left="360"/>
        <w:jc w:val="both"/>
        <w:rPr>
          <w:rFonts w:ascii="Times New Roman" w:hAnsi="Times New Roman"/>
          <w:szCs w:val="24"/>
        </w:rPr>
      </w:pPr>
      <w:r w:rsidRPr="00356CBB">
        <w:rPr>
          <w:rFonts w:ascii="Times New Roman" w:hAnsi="Times New Roman"/>
          <w:b/>
          <w:szCs w:val="24"/>
        </w:rPr>
        <w:lastRenderedPageBreak/>
        <w:t xml:space="preserve">Planning Expenses - </w:t>
      </w:r>
      <w:r w:rsidRPr="00356CBB">
        <w:rPr>
          <w:rFonts w:ascii="Times New Roman" w:hAnsi="Times New Roman"/>
          <w:szCs w:val="24"/>
        </w:rPr>
        <w:t xml:space="preserve">Costs incurred </w:t>
      </w:r>
      <w:r w:rsidR="00B80DA5" w:rsidRPr="00356CBB">
        <w:rPr>
          <w:rFonts w:ascii="Times New Roman" w:hAnsi="Times New Roman"/>
          <w:szCs w:val="24"/>
        </w:rPr>
        <w:t xml:space="preserve">by a professional planner </w:t>
      </w:r>
      <w:r w:rsidRPr="00356CBB">
        <w:rPr>
          <w:rFonts w:ascii="Times New Roman" w:hAnsi="Times New Roman"/>
          <w:szCs w:val="24"/>
        </w:rPr>
        <w:t xml:space="preserve">to plan the </w:t>
      </w:r>
      <w:r w:rsidR="00197D63">
        <w:rPr>
          <w:rFonts w:ascii="Times New Roman" w:hAnsi="Times New Roman"/>
          <w:szCs w:val="24"/>
        </w:rPr>
        <w:t>physical</w:t>
      </w:r>
      <w:r w:rsidR="00197D63" w:rsidRPr="00356CBB">
        <w:rPr>
          <w:rFonts w:ascii="Times New Roman" w:hAnsi="Times New Roman"/>
          <w:szCs w:val="24"/>
        </w:rPr>
        <w:t xml:space="preserve"> </w:t>
      </w:r>
      <w:r w:rsidRPr="00356CBB">
        <w:rPr>
          <w:rFonts w:ascii="Times New Roman" w:hAnsi="Times New Roman"/>
          <w:szCs w:val="24"/>
        </w:rPr>
        <w:t>move of personal property. Thes</w:t>
      </w:r>
      <w:r w:rsidR="00821AC7" w:rsidRPr="00356CBB">
        <w:rPr>
          <w:rFonts w:ascii="Times New Roman" w:hAnsi="Times New Roman"/>
          <w:szCs w:val="24"/>
        </w:rPr>
        <w:t xml:space="preserve">e costs must be pre-approved by the Agency </w:t>
      </w:r>
      <w:r w:rsidRPr="00356CBB">
        <w:rPr>
          <w:rFonts w:ascii="Times New Roman" w:hAnsi="Times New Roman"/>
          <w:szCs w:val="24"/>
        </w:rPr>
        <w:t>prior to commencement of</w:t>
      </w:r>
      <w:r w:rsidR="00A0335A">
        <w:rPr>
          <w:rFonts w:ascii="Times New Roman" w:hAnsi="Times New Roman"/>
          <w:szCs w:val="24"/>
        </w:rPr>
        <w:t xml:space="preserve"> the</w:t>
      </w:r>
      <w:r w:rsidRPr="00356CBB">
        <w:rPr>
          <w:rFonts w:ascii="Times New Roman" w:hAnsi="Times New Roman"/>
          <w:szCs w:val="24"/>
        </w:rPr>
        <w:t xml:space="preserve"> move.</w:t>
      </w:r>
      <w:r w:rsidR="001E71B6" w:rsidRPr="00356CBB">
        <w:rPr>
          <w:rFonts w:ascii="Times New Roman" w:hAnsi="Times New Roman"/>
          <w:szCs w:val="24"/>
        </w:rPr>
        <w:t xml:space="preserve"> A minimum of two scopes of work or bids will be required.</w:t>
      </w:r>
    </w:p>
    <w:p w14:paraId="6EADA992" w14:textId="789AF771" w:rsidR="00B80DA5" w:rsidRPr="00356CBB" w:rsidRDefault="00B80DA5" w:rsidP="00356CBB">
      <w:pPr>
        <w:numPr>
          <w:ilvl w:val="0"/>
          <w:numId w:val="5"/>
        </w:numPr>
        <w:tabs>
          <w:tab w:val="clear" w:pos="1080"/>
          <w:tab w:val="num" w:pos="360"/>
        </w:tabs>
        <w:spacing w:line="280" w:lineRule="atLeast"/>
        <w:ind w:left="360"/>
        <w:jc w:val="both"/>
        <w:rPr>
          <w:rFonts w:ascii="Times New Roman" w:hAnsi="Times New Roman"/>
          <w:szCs w:val="24"/>
        </w:rPr>
      </w:pPr>
      <w:r w:rsidRPr="00356CBB">
        <w:rPr>
          <w:rFonts w:ascii="Times New Roman" w:hAnsi="Times New Roman"/>
          <w:b/>
          <w:szCs w:val="24"/>
        </w:rPr>
        <w:t>Supervisory Expenses</w:t>
      </w:r>
      <w:r w:rsidRPr="00356CBB">
        <w:rPr>
          <w:rFonts w:ascii="Times New Roman" w:hAnsi="Times New Roman"/>
          <w:szCs w:val="24"/>
        </w:rPr>
        <w:t xml:space="preserve"> - Costs incurred to supervise the actual move of personal property</w:t>
      </w:r>
      <w:r w:rsidR="00C44076" w:rsidRPr="00356CBB">
        <w:rPr>
          <w:rFonts w:ascii="Times New Roman" w:hAnsi="Times New Roman"/>
          <w:szCs w:val="24"/>
        </w:rPr>
        <w:t xml:space="preserve"> is limited to the estimated/actual number of hours</w:t>
      </w:r>
      <w:r w:rsidR="00CF7906" w:rsidRPr="00356CBB">
        <w:rPr>
          <w:rFonts w:ascii="Times New Roman" w:hAnsi="Times New Roman"/>
          <w:szCs w:val="24"/>
        </w:rPr>
        <w:t xml:space="preserve"> that the commercial mover would be on site during the move</w:t>
      </w:r>
      <w:r w:rsidRPr="00356CBB">
        <w:rPr>
          <w:rFonts w:ascii="Times New Roman" w:hAnsi="Times New Roman"/>
          <w:szCs w:val="24"/>
        </w:rPr>
        <w:t>. Thes</w:t>
      </w:r>
      <w:r w:rsidR="00821AC7" w:rsidRPr="00356CBB">
        <w:rPr>
          <w:rFonts w:ascii="Times New Roman" w:hAnsi="Times New Roman"/>
          <w:szCs w:val="24"/>
        </w:rPr>
        <w:t>e costs must be pre-approved by the Agency</w:t>
      </w:r>
      <w:r w:rsidRPr="00356CBB">
        <w:rPr>
          <w:rFonts w:ascii="Times New Roman" w:hAnsi="Times New Roman"/>
          <w:szCs w:val="24"/>
        </w:rPr>
        <w:t xml:space="preserve"> prior to commencement of</w:t>
      </w:r>
      <w:r w:rsidR="00A0335A">
        <w:rPr>
          <w:rFonts w:ascii="Times New Roman" w:hAnsi="Times New Roman"/>
          <w:szCs w:val="24"/>
        </w:rPr>
        <w:t xml:space="preserve"> the</w:t>
      </w:r>
      <w:r w:rsidRPr="00356CBB">
        <w:rPr>
          <w:rFonts w:ascii="Times New Roman" w:hAnsi="Times New Roman"/>
          <w:szCs w:val="24"/>
        </w:rPr>
        <w:t xml:space="preserve"> move. </w:t>
      </w:r>
    </w:p>
    <w:p w14:paraId="174F3EC0" w14:textId="13C09489" w:rsidR="00023DD9" w:rsidRPr="00356CBB" w:rsidRDefault="00023DD9" w:rsidP="00356CBB">
      <w:pPr>
        <w:numPr>
          <w:ilvl w:val="0"/>
          <w:numId w:val="3"/>
        </w:numPr>
        <w:tabs>
          <w:tab w:val="clear" w:pos="1080"/>
          <w:tab w:val="num" w:pos="360"/>
        </w:tabs>
        <w:spacing w:line="280" w:lineRule="atLeast"/>
        <w:ind w:left="360"/>
        <w:jc w:val="both"/>
        <w:rPr>
          <w:rFonts w:ascii="Times New Roman" w:hAnsi="Times New Roman"/>
          <w:szCs w:val="24"/>
        </w:rPr>
      </w:pPr>
      <w:r w:rsidRPr="00356CBB">
        <w:rPr>
          <w:rFonts w:ascii="Times New Roman" w:hAnsi="Times New Roman"/>
          <w:b/>
          <w:bCs/>
          <w:szCs w:val="24"/>
        </w:rPr>
        <w:t>Storage Costs</w:t>
      </w:r>
      <w:r w:rsidRPr="00356CBB">
        <w:rPr>
          <w:rFonts w:ascii="Times New Roman" w:hAnsi="Times New Roman"/>
          <w:szCs w:val="24"/>
        </w:rPr>
        <w:t xml:space="preserve"> </w:t>
      </w:r>
      <w:r w:rsidR="001E71B6" w:rsidRPr="00356CBB">
        <w:rPr>
          <w:rFonts w:ascii="Times New Roman" w:hAnsi="Times New Roman"/>
          <w:szCs w:val="24"/>
        </w:rPr>
        <w:t>–</w:t>
      </w:r>
      <w:r w:rsidRPr="00356CBB">
        <w:rPr>
          <w:rFonts w:ascii="Times New Roman" w:hAnsi="Times New Roman"/>
          <w:szCs w:val="24"/>
        </w:rPr>
        <w:t xml:space="preserve"> If</w:t>
      </w:r>
      <w:r w:rsidR="001E71B6" w:rsidRPr="00356CBB">
        <w:rPr>
          <w:rFonts w:ascii="Times New Roman" w:hAnsi="Times New Roman"/>
          <w:szCs w:val="24"/>
        </w:rPr>
        <w:t xml:space="preserve"> determined</w:t>
      </w:r>
      <w:r w:rsidRPr="00356CBB">
        <w:rPr>
          <w:rFonts w:ascii="Times New Roman" w:hAnsi="Times New Roman"/>
          <w:szCs w:val="24"/>
        </w:rPr>
        <w:t xml:space="preserve"> necessary</w:t>
      </w:r>
      <w:r w:rsidR="00821AC7" w:rsidRPr="00356CBB">
        <w:rPr>
          <w:rFonts w:ascii="Times New Roman" w:hAnsi="Times New Roman"/>
          <w:szCs w:val="24"/>
        </w:rPr>
        <w:t xml:space="preserve"> by the Agency</w:t>
      </w:r>
      <w:r w:rsidR="001E71B6" w:rsidRPr="00356CBB">
        <w:rPr>
          <w:rFonts w:ascii="Times New Roman" w:hAnsi="Times New Roman"/>
          <w:szCs w:val="24"/>
        </w:rPr>
        <w:t xml:space="preserve">, </w:t>
      </w:r>
      <w:r w:rsidRPr="00356CBB">
        <w:rPr>
          <w:rFonts w:ascii="Times New Roman" w:hAnsi="Times New Roman"/>
          <w:szCs w:val="24"/>
        </w:rPr>
        <w:t xml:space="preserve">up to 12 </w:t>
      </w:r>
      <w:r w:rsidR="00084CB8" w:rsidRPr="00356CBB">
        <w:rPr>
          <w:rFonts w:ascii="Times New Roman" w:hAnsi="Times New Roman"/>
          <w:szCs w:val="24"/>
        </w:rPr>
        <w:t xml:space="preserve">months of storage of personal property </w:t>
      </w:r>
      <w:r w:rsidRPr="00356CBB">
        <w:rPr>
          <w:rFonts w:ascii="Times New Roman" w:hAnsi="Times New Roman"/>
          <w:szCs w:val="24"/>
        </w:rPr>
        <w:t xml:space="preserve">may be </w:t>
      </w:r>
      <w:r w:rsidR="00A0335A">
        <w:rPr>
          <w:rFonts w:ascii="Times New Roman" w:hAnsi="Times New Roman"/>
          <w:szCs w:val="24"/>
        </w:rPr>
        <w:t>reimbursed</w:t>
      </w:r>
      <w:r w:rsidRPr="00356CBB">
        <w:rPr>
          <w:rFonts w:ascii="Times New Roman" w:hAnsi="Times New Roman"/>
          <w:szCs w:val="24"/>
        </w:rPr>
        <w:t xml:space="preserve">. This </w:t>
      </w:r>
      <w:r w:rsidR="00821AC7" w:rsidRPr="00356CBB">
        <w:rPr>
          <w:rFonts w:ascii="Times New Roman" w:hAnsi="Times New Roman"/>
          <w:szCs w:val="24"/>
        </w:rPr>
        <w:t>expense must be pre-approved by the Agency</w:t>
      </w:r>
      <w:r w:rsidRPr="00356CBB">
        <w:rPr>
          <w:rFonts w:ascii="Times New Roman" w:hAnsi="Times New Roman"/>
          <w:szCs w:val="24"/>
        </w:rPr>
        <w:t>.</w:t>
      </w:r>
    </w:p>
    <w:p w14:paraId="56271734" w14:textId="77777777" w:rsidR="001F71F3" w:rsidRPr="00356CBB" w:rsidRDefault="001F71F3" w:rsidP="00231FFA">
      <w:pPr>
        <w:spacing w:line="280" w:lineRule="atLeast"/>
        <w:ind w:left="360"/>
        <w:jc w:val="both"/>
        <w:rPr>
          <w:rFonts w:ascii="Times New Roman" w:hAnsi="Times New Roman"/>
          <w:szCs w:val="24"/>
        </w:rPr>
      </w:pPr>
    </w:p>
    <w:p w14:paraId="34B1FC5C" w14:textId="77777777" w:rsidR="00023DD9" w:rsidRPr="00356CBB" w:rsidRDefault="00A02225" w:rsidP="00356CBB">
      <w:pPr>
        <w:spacing w:line="280" w:lineRule="atLeast"/>
        <w:jc w:val="both"/>
        <w:rPr>
          <w:rFonts w:ascii="Times New Roman" w:hAnsi="Times New Roman"/>
          <w:szCs w:val="24"/>
        </w:rPr>
      </w:pPr>
      <w:r w:rsidRPr="00356CBB">
        <w:rPr>
          <w:rFonts w:ascii="Times New Roman" w:hAnsi="Times New Roman"/>
          <w:szCs w:val="24"/>
        </w:rPr>
        <w:t xml:space="preserve">A complete list of additional moving and related moving expenses may be found at WAC 468-100-301 and </w:t>
      </w:r>
      <w:r w:rsidRPr="00356CBB">
        <w:rPr>
          <w:rFonts w:ascii="Times New Roman" w:hAnsi="Times New Roman"/>
          <w:caps/>
          <w:szCs w:val="24"/>
        </w:rPr>
        <w:t>WAC 468-100-303</w:t>
      </w:r>
      <w:r w:rsidRPr="00356CBB">
        <w:rPr>
          <w:rFonts w:ascii="Times New Roman" w:hAnsi="Times New Roman"/>
          <w:szCs w:val="24"/>
        </w:rPr>
        <w:t>.</w:t>
      </w:r>
    </w:p>
    <w:p w14:paraId="2B2B206D" w14:textId="77777777" w:rsidR="00A02225" w:rsidRPr="00356CBB" w:rsidRDefault="00A02225" w:rsidP="00356CBB">
      <w:pPr>
        <w:spacing w:line="280" w:lineRule="atLeast"/>
        <w:jc w:val="both"/>
        <w:rPr>
          <w:rFonts w:ascii="Times New Roman" w:hAnsi="Times New Roman"/>
          <w:szCs w:val="24"/>
        </w:rPr>
      </w:pPr>
    </w:p>
    <w:p w14:paraId="3087C89F" w14:textId="77777777" w:rsidR="00023DD9" w:rsidRPr="00356CBB" w:rsidRDefault="00023DD9" w:rsidP="00356CBB">
      <w:pPr>
        <w:spacing w:line="280" w:lineRule="atLeast"/>
        <w:jc w:val="both"/>
        <w:rPr>
          <w:rFonts w:ascii="Times New Roman" w:hAnsi="Times New Roman"/>
          <w:szCs w:val="24"/>
        </w:rPr>
      </w:pPr>
      <w:r w:rsidRPr="00356CBB">
        <w:rPr>
          <w:rFonts w:ascii="Times New Roman" w:hAnsi="Times New Roman"/>
          <w:b/>
          <w:szCs w:val="24"/>
          <w:u w:val="single"/>
        </w:rPr>
        <w:t>Reestablishment Expenses</w:t>
      </w:r>
    </w:p>
    <w:p w14:paraId="64283920" w14:textId="41C9BF31" w:rsidR="00023DD9" w:rsidRPr="00356CBB" w:rsidRDefault="00023DD9" w:rsidP="00356CBB">
      <w:pPr>
        <w:spacing w:line="280" w:lineRule="atLeast"/>
        <w:jc w:val="both"/>
        <w:rPr>
          <w:rFonts w:ascii="Times New Roman" w:hAnsi="Times New Roman"/>
          <w:szCs w:val="24"/>
        </w:rPr>
      </w:pPr>
      <w:r w:rsidRPr="00356CBB">
        <w:rPr>
          <w:rFonts w:ascii="Times New Roman" w:hAnsi="Times New Roman"/>
          <w:szCs w:val="24"/>
        </w:rPr>
        <w:t xml:space="preserve">You may be eligible to receive reimbursement for expenses not to exceed $50,000 for eligible expenses actually incurred in relocating and reestablishing your operation. </w:t>
      </w:r>
      <w:r w:rsidR="00253B9F" w:rsidRPr="00356CBB">
        <w:rPr>
          <w:rFonts w:ascii="Times New Roman" w:hAnsi="Times New Roman"/>
          <w:szCs w:val="24"/>
        </w:rPr>
        <w:t>Eligible expenses are described</w:t>
      </w:r>
      <w:r w:rsidR="0084672E" w:rsidRPr="00356CBB">
        <w:rPr>
          <w:rFonts w:ascii="Times New Roman" w:hAnsi="Times New Roman"/>
          <w:szCs w:val="24"/>
        </w:rPr>
        <w:t xml:space="preserve"> </w:t>
      </w:r>
      <w:r w:rsidRPr="00356CBB">
        <w:rPr>
          <w:rFonts w:ascii="Times New Roman" w:hAnsi="Times New Roman"/>
          <w:szCs w:val="24"/>
        </w:rPr>
        <w:t xml:space="preserve">in the Relocation Assistance Program Brochure previously </w:t>
      </w:r>
      <w:r w:rsidR="005C626F" w:rsidRPr="00356CBB">
        <w:rPr>
          <w:rFonts w:ascii="Times New Roman" w:hAnsi="Times New Roman"/>
          <w:szCs w:val="24"/>
        </w:rPr>
        <w:t>provided</w:t>
      </w:r>
      <w:r w:rsidRPr="00356CBB">
        <w:rPr>
          <w:rFonts w:ascii="Times New Roman" w:hAnsi="Times New Roman"/>
          <w:szCs w:val="24"/>
        </w:rPr>
        <w:t xml:space="preserve"> to you. Reestablishment expenses cannot be used to reimburse a displaced business </w:t>
      </w:r>
      <w:r w:rsidR="00210602">
        <w:rPr>
          <w:rFonts w:ascii="Times New Roman" w:hAnsi="Times New Roman"/>
          <w:szCs w:val="24"/>
        </w:rPr>
        <w:t>to purchase capital assets, construction of a new building, or construction, reconstruction, or rehabilitation of an existing building</w:t>
      </w:r>
      <w:r w:rsidRPr="00356CBB">
        <w:rPr>
          <w:rFonts w:ascii="Times New Roman" w:hAnsi="Times New Roman"/>
          <w:szCs w:val="24"/>
        </w:rPr>
        <w:t xml:space="preserve">. Prior to incurring reestablishment </w:t>
      </w:r>
      <w:r w:rsidR="007C7E9D" w:rsidRPr="00356CBB">
        <w:rPr>
          <w:rFonts w:ascii="Times New Roman" w:hAnsi="Times New Roman"/>
          <w:szCs w:val="24"/>
        </w:rPr>
        <w:t>expenses,</w:t>
      </w:r>
      <w:r w:rsidRPr="00356CBB">
        <w:rPr>
          <w:rFonts w:ascii="Times New Roman" w:hAnsi="Times New Roman"/>
          <w:szCs w:val="24"/>
        </w:rPr>
        <w:t xml:space="preserve"> you should work closely with your relocation </w:t>
      </w:r>
      <w:r w:rsidR="00206BF4" w:rsidRPr="00356CBB">
        <w:rPr>
          <w:rFonts w:ascii="Times New Roman" w:hAnsi="Times New Roman"/>
          <w:szCs w:val="24"/>
        </w:rPr>
        <w:t>specialist</w:t>
      </w:r>
      <w:r w:rsidRPr="00356CBB">
        <w:rPr>
          <w:rFonts w:ascii="Times New Roman" w:hAnsi="Times New Roman"/>
          <w:szCs w:val="24"/>
        </w:rPr>
        <w:t xml:space="preserve"> to </w:t>
      </w:r>
      <w:r w:rsidR="0087455E" w:rsidRPr="00356CBB">
        <w:rPr>
          <w:rFonts w:ascii="Times New Roman" w:hAnsi="Times New Roman"/>
          <w:szCs w:val="24"/>
        </w:rPr>
        <w:t>ensure</w:t>
      </w:r>
      <w:r w:rsidRPr="00356CBB">
        <w:rPr>
          <w:rFonts w:ascii="Times New Roman" w:hAnsi="Times New Roman"/>
          <w:szCs w:val="24"/>
        </w:rPr>
        <w:t xml:space="preserve"> potential claims are conside</w:t>
      </w:r>
      <w:r w:rsidR="00821AC7" w:rsidRPr="00356CBB">
        <w:rPr>
          <w:rFonts w:ascii="Times New Roman" w:hAnsi="Times New Roman"/>
          <w:szCs w:val="24"/>
        </w:rPr>
        <w:t>red reasonable and necessary by the Agency</w:t>
      </w:r>
      <w:r w:rsidRPr="00356CBB">
        <w:rPr>
          <w:rFonts w:ascii="Times New Roman" w:hAnsi="Times New Roman"/>
          <w:szCs w:val="24"/>
        </w:rPr>
        <w:t>.</w:t>
      </w:r>
    </w:p>
    <w:p w14:paraId="762477C2" w14:textId="77777777" w:rsidR="00023DD9" w:rsidRPr="00356CBB" w:rsidRDefault="00023DD9" w:rsidP="00356CBB">
      <w:pPr>
        <w:spacing w:line="280" w:lineRule="atLeast"/>
        <w:jc w:val="both"/>
        <w:rPr>
          <w:rFonts w:ascii="Times New Roman" w:hAnsi="Times New Roman"/>
          <w:szCs w:val="24"/>
        </w:rPr>
      </w:pPr>
    </w:p>
    <w:p w14:paraId="70134655" w14:textId="77777777" w:rsidR="006E2D99" w:rsidRPr="00356CBB" w:rsidRDefault="006E2D99" w:rsidP="00356CBB">
      <w:pPr>
        <w:spacing w:line="280" w:lineRule="atLeast"/>
        <w:jc w:val="both"/>
        <w:rPr>
          <w:rFonts w:ascii="Times New Roman" w:hAnsi="Times New Roman"/>
          <w:b/>
          <w:szCs w:val="24"/>
          <w:u w:val="single"/>
        </w:rPr>
      </w:pPr>
      <w:r w:rsidRPr="00356CBB">
        <w:rPr>
          <w:rFonts w:ascii="Times New Roman" w:hAnsi="Times New Roman"/>
          <w:b/>
          <w:szCs w:val="24"/>
          <w:u w:val="single"/>
        </w:rPr>
        <w:t xml:space="preserve">Fixed Payment </w:t>
      </w:r>
      <w:r w:rsidR="00084CB8" w:rsidRPr="00356CBB">
        <w:rPr>
          <w:rFonts w:ascii="Times New Roman" w:hAnsi="Times New Roman"/>
          <w:b/>
          <w:szCs w:val="24"/>
          <w:u w:val="single"/>
        </w:rPr>
        <w:t>Entitlement</w:t>
      </w:r>
    </w:p>
    <w:p w14:paraId="2E7E2AA2" w14:textId="726AB775" w:rsidR="006E2D99" w:rsidRPr="00356CBB" w:rsidRDefault="00821AC7" w:rsidP="00356CBB">
      <w:pPr>
        <w:spacing w:line="280" w:lineRule="atLeast"/>
        <w:jc w:val="both"/>
        <w:rPr>
          <w:rFonts w:ascii="Times New Roman" w:hAnsi="Times New Roman"/>
          <w:b/>
          <w:szCs w:val="24"/>
        </w:rPr>
      </w:pPr>
      <w:r w:rsidRPr="00356CBB">
        <w:rPr>
          <w:rFonts w:ascii="Times New Roman" w:hAnsi="Times New Roman"/>
          <w:szCs w:val="24"/>
        </w:rPr>
        <w:t>Upon submittal and Agency</w:t>
      </w:r>
      <w:r w:rsidR="0087455E" w:rsidRPr="00356CBB">
        <w:rPr>
          <w:rFonts w:ascii="Times New Roman" w:hAnsi="Times New Roman"/>
          <w:szCs w:val="24"/>
        </w:rPr>
        <w:t xml:space="preserve"> review of appropriate financial documentation, y</w:t>
      </w:r>
      <w:r w:rsidR="006E2D99" w:rsidRPr="00356CBB">
        <w:rPr>
          <w:rFonts w:ascii="Times New Roman" w:hAnsi="Times New Roman"/>
          <w:szCs w:val="24"/>
        </w:rPr>
        <w:t>ou may be eligible for the fixed payment entitlement in li</w:t>
      </w:r>
      <w:r w:rsidR="005C725B" w:rsidRPr="00356CBB">
        <w:rPr>
          <w:rFonts w:ascii="Times New Roman" w:hAnsi="Times New Roman"/>
          <w:szCs w:val="24"/>
        </w:rPr>
        <w:t xml:space="preserve">eu </w:t>
      </w:r>
      <w:r w:rsidR="00084CB8" w:rsidRPr="00356CBB">
        <w:rPr>
          <w:rFonts w:ascii="Times New Roman" w:hAnsi="Times New Roman"/>
          <w:szCs w:val="24"/>
        </w:rPr>
        <w:t>of the M</w:t>
      </w:r>
      <w:r w:rsidR="005C725B" w:rsidRPr="00356CBB">
        <w:rPr>
          <w:rFonts w:ascii="Times New Roman" w:hAnsi="Times New Roman"/>
          <w:szCs w:val="24"/>
        </w:rPr>
        <w:t>oving</w:t>
      </w:r>
      <w:r w:rsidR="00084CB8" w:rsidRPr="00356CBB">
        <w:rPr>
          <w:rFonts w:ascii="Times New Roman" w:hAnsi="Times New Roman"/>
          <w:szCs w:val="24"/>
        </w:rPr>
        <w:t xml:space="preserve"> Entitlement, Additional R</w:t>
      </w:r>
      <w:r w:rsidR="005C725B" w:rsidRPr="00356CBB">
        <w:rPr>
          <w:rFonts w:ascii="Times New Roman" w:hAnsi="Times New Roman"/>
          <w:szCs w:val="24"/>
        </w:rPr>
        <w:t>elated</w:t>
      </w:r>
      <w:r w:rsidR="00084CB8" w:rsidRPr="00356CBB">
        <w:rPr>
          <w:rFonts w:ascii="Times New Roman" w:hAnsi="Times New Roman"/>
          <w:szCs w:val="24"/>
        </w:rPr>
        <w:t xml:space="preserve"> Moving Expenses</w:t>
      </w:r>
      <w:r w:rsidR="005C725B" w:rsidRPr="00356CBB">
        <w:rPr>
          <w:rFonts w:ascii="Times New Roman" w:hAnsi="Times New Roman"/>
          <w:szCs w:val="24"/>
        </w:rPr>
        <w:t xml:space="preserve">, and </w:t>
      </w:r>
      <w:r w:rsidR="00084CB8" w:rsidRPr="00356CBB">
        <w:rPr>
          <w:rFonts w:ascii="Times New Roman" w:hAnsi="Times New Roman"/>
          <w:szCs w:val="24"/>
        </w:rPr>
        <w:t>R</w:t>
      </w:r>
      <w:r w:rsidR="005C725B" w:rsidRPr="00356CBB">
        <w:rPr>
          <w:rFonts w:ascii="Times New Roman" w:hAnsi="Times New Roman"/>
          <w:szCs w:val="24"/>
        </w:rPr>
        <w:t xml:space="preserve">eestablishment </w:t>
      </w:r>
      <w:r w:rsidR="006D47F5" w:rsidRPr="00356CBB">
        <w:rPr>
          <w:rFonts w:ascii="Times New Roman" w:hAnsi="Times New Roman"/>
          <w:szCs w:val="24"/>
        </w:rPr>
        <w:t>Expenses</w:t>
      </w:r>
      <w:r w:rsidR="006E2D99" w:rsidRPr="00356CBB">
        <w:rPr>
          <w:rFonts w:ascii="Times New Roman" w:hAnsi="Times New Roman"/>
          <w:szCs w:val="24"/>
        </w:rPr>
        <w:t xml:space="preserve">. This payment will make you ineligible to receive reimbursement for any other relocation expenses as described </w:t>
      </w:r>
      <w:r w:rsidR="005C725B" w:rsidRPr="00356CBB">
        <w:rPr>
          <w:rFonts w:ascii="Times New Roman" w:hAnsi="Times New Roman"/>
          <w:szCs w:val="24"/>
        </w:rPr>
        <w:t xml:space="preserve">in this letter and further explained </w:t>
      </w:r>
      <w:r w:rsidR="006E2D99" w:rsidRPr="00356CBB">
        <w:rPr>
          <w:rFonts w:ascii="Times New Roman" w:hAnsi="Times New Roman"/>
          <w:szCs w:val="24"/>
        </w:rPr>
        <w:t xml:space="preserve">in the Relocation Assistance Program Brochure provided. </w:t>
      </w:r>
      <w:r w:rsidR="005C725B" w:rsidRPr="00356CBB">
        <w:rPr>
          <w:rFonts w:ascii="Times New Roman" w:hAnsi="Times New Roman"/>
          <w:szCs w:val="24"/>
        </w:rPr>
        <w:t>The minimum</w:t>
      </w:r>
      <w:r w:rsidR="00676315" w:rsidRPr="00356CBB">
        <w:rPr>
          <w:rFonts w:ascii="Times New Roman" w:hAnsi="Times New Roman"/>
          <w:szCs w:val="24"/>
        </w:rPr>
        <w:t xml:space="preserve"> </w:t>
      </w:r>
      <w:r w:rsidR="005C725B" w:rsidRPr="00356CBB">
        <w:rPr>
          <w:rFonts w:ascii="Times New Roman" w:hAnsi="Times New Roman"/>
          <w:szCs w:val="24"/>
        </w:rPr>
        <w:t>fixed payment is $1,000 and the maximum payment is $</w:t>
      </w:r>
      <w:r w:rsidR="00210602">
        <w:rPr>
          <w:rFonts w:ascii="Times New Roman" w:hAnsi="Times New Roman"/>
          <w:szCs w:val="24"/>
        </w:rPr>
        <w:t>53</w:t>
      </w:r>
      <w:r w:rsidR="005C725B" w:rsidRPr="00356CBB">
        <w:rPr>
          <w:rFonts w:ascii="Times New Roman" w:hAnsi="Times New Roman"/>
          <w:szCs w:val="24"/>
        </w:rPr>
        <w:t>,</w:t>
      </w:r>
      <w:r w:rsidR="00210602">
        <w:rPr>
          <w:rFonts w:ascii="Times New Roman" w:hAnsi="Times New Roman"/>
          <w:szCs w:val="24"/>
        </w:rPr>
        <w:t>2</w:t>
      </w:r>
      <w:r w:rsidR="005C725B" w:rsidRPr="00356CBB">
        <w:rPr>
          <w:rFonts w:ascii="Times New Roman" w:hAnsi="Times New Roman"/>
          <w:szCs w:val="24"/>
        </w:rPr>
        <w:t>00.</w:t>
      </w:r>
      <w:r w:rsidR="006E2D99" w:rsidRPr="00356CBB">
        <w:rPr>
          <w:rFonts w:ascii="Times New Roman" w:hAnsi="Times New Roman"/>
          <w:szCs w:val="24"/>
        </w:rPr>
        <w:t xml:space="preserve"> The payment is computed using the two taxable years prior to </w:t>
      </w:r>
      <w:r w:rsidR="00F23419" w:rsidRPr="00356CBB">
        <w:rPr>
          <w:rFonts w:ascii="Times New Roman" w:hAnsi="Times New Roman"/>
          <w:szCs w:val="24"/>
        </w:rPr>
        <w:t xml:space="preserve">the </w:t>
      </w:r>
      <w:r w:rsidR="006E2D99" w:rsidRPr="00356CBB">
        <w:rPr>
          <w:rFonts w:ascii="Times New Roman" w:hAnsi="Times New Roman"/>
          <w:szCs w:val="24"/>
        </w:rPr>
        <w:t>displacement</w:t>
      </w:r>
      <w:r w:rsidR="00F23419" w:rsidRPr="00356CBB">
        <w:rPr>
          <w:rFonts w:ascii="Times New Roman" w:hAnsi="Times New Roman"/>
          <w:szCs w:val="24"/>
        </w:rPr>
        <w:t xml:space="preserve"> of your business</w:t>
      </w:r>
      <w:r w:rsidR="006E2D99" w:rsidRPr="00356CBB">
        <w:rPr>
          <w:rFonts w:ascii="Times New Roman" w:hAnsi="Times New Roman"/>
          <w:szCs w:val="24"/>
        </w:rPr>
        <w:t xml:space="preserve">. </w:t>
      </w:r>
      <w:r w:rsidR="000E2E44" w:rsidRPr="00356CBB">
        <w:rPr>
          <w:rFonts w:ascii="Times New Roman" w:hAnsi="Times New Roman"/>
          <w:szCs w:val="24"/>
        </w:rPr>
        <w:t xml:space="preserve">Should </w:t>
      </w:r>
      <w:r w:rsidR="006E2D99" w:rsidRPr="00356CBB">
        <w:rPr>
          <w:rFonts w:ascii="Times New Roman" w:hAnsi="Times New Roman"/>
          <w:szCs w:val="24"/>
        </w:rPr>
        <w:t xml:space="preserve">you decide to </w:t>
      </w:r>
      <w:r w:rsidR="007F53B8" w:rsidRPr="00356CBB">
        <w:rPr>
          <w:rFonts w:ascii="Times New Roman" w:hAnsi="Times New Roman"/>
          <w:szCs w:val="24"/>
        </w:rPr>
        <w:t>choose</w:t>
      </w:r>
      <w:r w:rsidR="006E2D99" w:rsidRPr="00356CBB">
        <w:rPr>
          <w:rFonts w:ascii="Times New Roman" w:hAnsi="Times New Roman"/>
          <w:szCs w:val="24"/>
        </w:rPr>
        <w:t xml:space="preserve"> the </w:t>
      </w:r>
      <w:r w:rsidR="007F53B8" w:rsidRPr="00356CBB">
        <w:rPr>
          <w:rFonts w:ascii="Times New Roman" w:hAnsi="Times New Roman"/>
          <w:szCs w:val="24"/>
        </w:rPr>
        <w:t>F</w:t>
      </w:r>
      <w:r w:rsidR="006E2D99" w:rsidRPr="00356CBB">
        <w:rPr>
          <w:rFonts w:ascii="Times New Roman" w:hAnsi="Times New Roman"/>
          <w:szCs w:val="24"/>
        </w:rPr>
        <w:t xml:space="preserve">ixed </w:t>
      </w:r>
      <w:r w:rsidR="007F53B8" w:rsidRPr="00356CBB">
        <w:rPr>
          <w:rFonts w:ascii="Times New Roman" w:hAnsi="Times New Roman"/>
          <w:szCs w:val="24"/>
        </w:rPr>
        <w:t>P</w:t>
      </w:r>
      <w:r w:rsidR="006E2D99" w:rsidRPr="00356CBB">
        <w:rPr>
          <w:rFonts w:ascii="Times New Roman" w:hAnsi="Times New Roman"/>
          <w:szCs w:val="24"/>
        </w:rPr>
        <w:t xml:space="preserve">ayment </w:t>
      </w:r>
      <w:r w:rsidR="007F53B8" w:rsidRPr="00356CBB">
        <w:rPr>
          <w:rFonts w:ascii="Times New Roman" w:hAnsi="Times New Roman"/>
          <w:szCs w:val="24"/>
        </w:rPr>
        <w:t>Entitlement</w:t>
      </w:r>
      <w:r w:rsidR="005C626F" w:rsidRPr="00356CBB">
        <w:rPr>
          <w:rFonts w:ascii="Times New Roman" w:hAnsi="Times New Roman"/>
          <w:szCs w:val="24"/>
        </w:rPr>
        <w:t xml:space="preserve"> please notify your relocation specialist as soon as possible for calculation of</w:t>
      </w:r>
      <w:r w:rsidR="006E2D99" w:rsidRPr="00356CBB">
        <w:rPr>
          <w:rFonts w:ascii="Times New Roman" w:hAnsi="Times New Roman"/>
          <w:szCs w:val="24"/>
        </w:rPr>
        <w:t xml:space="preserve"> your entitlements. </w:t>
      </w:r>
      <w:r w:rsidR="0087455E" w:rsidRPr="00356CBB">
        <w:rPr>
          <w:rFonts w:ascii="Times New Roman" w:hAnsi="Times New Roman"/>
          <w:szCs w:val="24"/>
        </w:rPr>
        <w:t>Please note, t</w:t>
      </w:r>
      <w:r w:rsidR="006E2D99" w:rsidRPr="00356CBB">
        <w:rPr>
          <w:rFonts w:ascii="Times New Roman" w:hAnsi="Times New Roman"/>
          <w:szCs w:val="24"/>
        </w:rPr>
        <w:t>he fixed payment option is not available to landlord businesses.</w:t>
      </w:r>
    </w:p>
    <w:p w14:paraId="39365727" w14:textId="77777777" w:rsidR="006E2D99" w:rsidRPr="00356CBB" w:rsidRDefault="006E2D99" w:rsidP="00356CBB">
      <w:pPr>
        <w:spacing w:line="280" w:lineRule="atLeast"/>
        <w:jc w:val="both"/>
        <w:rPr>
          <w:rFonts w:ascii="Times New Roman" w:hAnsi="Times New Roman"/>
          <w:szCs w:val="24"/>
        </w:rPr>
      </w:pPr>
    </w:p>
    <w:p w14:paraId="74BA45E3" w14:textId="77777777" w:rsidR="00023DD9" w:rsidRPr="00356CBB" w:rsidRDefault="00023DD9" w:rsidP="00356CBB">
      <w:pPr>
        <w:spacing w:line="280" w:lineRule="atLeast"/>
        <w:jc w:val="both"/>
        <w:rPr>
          <w:rFonts w:ascii="Times New Roman" w:hAnsi="Times New Roman"/>
          <w:szCs w:val="24"/>
        </w:rPr>
      </w:pPr>
      <w:r w:rsidRPr="00356CBB">
        <w:rPr>
          <w:rFonts w:ascii="Times New Roman" w:hAnsi="Times New Roman"/>
          <w:b/>
          <w:szCs w:val="24"/>
          <w:u w:val="single"/>
        </w:rPr>
        <w:t>Advisory Assistance</w:t>
      </w:r>
    </w:p>
    <w:p w14:paraId="291803B0" w14:textId="77777777" w:rsidR="00023DD9" w:rsidRPr="00356CBB" w:rsidRDefault="005C626F" w:rsidP="00356CBB">
      <w:pPr>
        <w:spacing w:line="280" w:lineRule="atLeast"/>
        <w:jc w:val="both"/>
        <w:rPr>
          <w:rFonts w:ascii="Times New Roman" w:hAnsi="Times New Roman"/>
          <w:szCs w:val="24"/>
        </w:rPr>
      </w:pPr>
      <w:r w:rsidRPr="00356CBB">
        <w:rPr>
          <w:rFonts w:ascii="Times New Roman" w:hAnsi="Times New Roman"/>
          <w:szCs w:val="24"/>
        </w:rPr>
        <w:t xml:space="preserve">Your relocation specialist </w:t>
      </w:r>
      <w:r w:rsidR="00023DD9" w:rsidRPr="00356CBB">
        <w:rPr>
          <w:rFonts w:ascii="Times New Roman" w:hAnsi="Times New Roman"/>
          <w:szCs w:val="24"/>
        </w:rPr>
        <w:t>will be available to answer any questions about your relocation entitlements. You will be provided with assistance in com</w:t>
      </w:r>
      <w:r w:rsidR="00821AC7" w:rsidRPr="00356CBB">
        <w:rPr>
          <w:rFonts w:ascii="Times New Roman" w:hAnsi="Times New Roman"/>
          <w:szCs w:val="24"/>
        </w:rPr>
        <w:t>pleting claim forms. If needed, the Agency</w:t>
      </w:r>
      <w:r w:rsidR="00023DD9" w:rsidRPr="00356CBB">
        <w:rPr>
          <w:rFonts w:ascii="Times New Roman" w:hAnsi="Times New Roman"/>
          <w:szCs w:val="24"/>
        </w:rPr>
        <w:t xml:space="preserve"> will provide you with information on the availability, purchase prices, and/or rental costs for replacement </w:t>
      </w:r>
      <w:r w:rsidR="006D47F5" w:rsidRPr="00356CBB">
        <w:rPr>
          <w:rFonts w:ascii="Times New Roman" w:hAnsi="Times New Roman"/>
          <w:szCs w:val="24"/>
        </w:rPr>
        <w:t>sites. You should be aware that, ultimately, it is the business owner’s responsibility to</w:t>
      </w:r>
      <w:r w:rsidR="00023DD9" w:rsidRPr="00356CBB">
        <w:rPr>
          <w:rFonts w:ascii="Times New Roman" w:hAnsi="Times New Roman"/>
          <w:szCs w:val="24"/>
        </w:rPr>
        <w:t xml:space="preserve"> locate a replacement site.</w:t>
      </w:r>
    </w:p>
    <w:p w14:paraId="195231E9" w14:textId="7908D83F" w:rsidR="00A65048" w:rsidRDefault="00A65048" w:rsidP="00356CBB">
      <w:pPr>
        <w:spacing w:line="280" w:lineRule="atLeast"/>
        <w:jc w:val="both"/>
        <w:rPr>
          <w:rFonts w:ascii="Times New Roman" w:hAnsi="Times New Roman"/>
          <w:szCs w:val="24"/>
        </w:rPr>
      </w:pPr>
    </w:p>
    <w:p w14:paraId="635CDEBF" w14:textId="77777777" w:rsidR="00521473" w:rsidRPr="00356CBB" w:rsidRDefault="00521473" w:rsidP="00356CBB">
      <w:pPr>
        <w:spacing w:line="280" w:lineRule="atLeast"/>
        <w:jc w:val="both"/>
        <w:rPr>
          <w:rFonts w:ascii="Times New Roman" w:hAnsi="Times New Roman"/>
          <w:szCs w:val="24"/>
        </w:rPr>
      </w:pPr>
    </w:p>
    <w:p w14:paraId="01516940" w14:textId="77777777" w:rsidR="00023DD9" w:rsidRPr="00356CBB" w:rsidRDefault="00023DD9" w:rsidP="00356CBB">
      <w:pPr>
        <w:spacing w:line="280" w:lineRule="atLeast"/>
        <w:jc w:val="both"/>
        <w:rPr>
          <w:rFonts w:ascii="Times New Roman" w:hAnsi="Times New Roman"/>
          <w:szCs w:val="24"/>
        </w:rPr>
      </w:pPr>
      <w:r w:rsidRPr="00356CBB">
        <w:rPr>
          <w:rFonts w:ascii="Times New Roman" w:hAnsi="Times New Roman"/>
          <w:b/>
          <w:szCs w:val="24"/>
          <w:u w:val="single"/>
        </w:rPr>
        <w:t>Claiming Your Entitlement</w:t>
      </w:r>
    </w:p>
    <w:p w14:paraId="2B3F792B" w14:textId="07347493" w:rsidR="00023DD9" w:rsidRPr="00356CBB" w:rsidRDefault="003B7026" w:rsidP="00356CBB">
      <w:pPr>
        <w:pStyle w:val="BodyText2"/>
        <w:spacing w:line="280" w:lineRule="atLeast"/>
        <w:rPr>
          <w:szCs w:val="24"/>
        </w:rPr>
      </w:pPr>
      <w:r w:rsidRPr="00356CBB">
        <w:rPr>
          <w:szCs w:val="24"/>
        </w:rPr>
        <w:t xml:space="preserve">You must notify </w:t>
      </w:r>
      <w:r w:rsidR="005C626F" w:rsidRPr="00356CBB">
        <w:rPr>
          <w:szCs w:val="24"/>
        </w:rPr>
        <w:t>your relocation specialist</w:t>
      </w:r>
      <w:r w:rsidR="00023DD9" w:rsidRPr="00356CBB">
        <w:rPr>
          <w:szCs w:val="24"/>
        </w:rPr>
        <w:t xml:space="preserve"> of the date you i</w:t>
      </w:r>
      <w:r w:rsidRPr="00356CBB">
        <w:rPr>
          <w:szCs w:val="24"/>
        </w:rPr>
        <w:t xml:space="preserve">ntend to move and sign a Move </w:t>
      </w:r>
      <w:r w:rsidR="00023DD9" w:rsidRPr="00356CBB">
        <w:rPr>
          <w:szCs w:val="24"/>
        </w:rPr>
        <w:t>Expense Agreement</w:t>
      </w:r>
      <w:r w:rsidR="006C1E82" w:rsidRPr="00356CBB">
        <w:rPr>
          <w:szCs w:val="24"/>
        </w:rPr>
        <w:t xml:space="preserve"> prior to your move date</w:t>
      </w:r>
      <w:r w:rsidR="00023DD9" w:rsidRPr="00356CBB">
        <w:rPr>
          <w:szCs w:val="24"/>
        </w:rPr>
        <w:t xml:space="preserve">. </w:t>
      </w:r>
      <w:r w:rsidR="00A0335A">
        <w:rPr>
          <w:szCs w:val="24"/>
        </w:rPr>
        <w:t xml:space="preserve">It is important that you give your relocation specialist the opportunity to make reasonable and timely inspections of your personal property at both the displacement and replacement sites and to monitor your move. </w:t>
      </w:r>
      <w:r w:rsidR="00023DD9" w:rsidRPr="00356CBB">
        <w:rPr>
          <w:szCs w:val="24"/>
        </w:rPr>
        <w:t>Once you have vacated the property completely you will need to schedule a vacate inspection</w:t>
      </w:r>
      <w:r w:rsidR="00330333" w:rsidRPr="00356CBB">
        <w:rPr>
          <w:szCs w:val="24"/>
        </w:rPr>
        <w:t xml:space="preserve"> </w:t>
      </w:r>
      <w:r w:rsidR="005C626F" w:rsidRPr="00356CBB">
        <w:rPr>
          <w:szCs w:val="24"/>
        </w:rPr>
        <w:t>with your relocation specialist</w:t>
      </w:r>
      <w:r w:rsidR="00023DD9" w:rsidRPr="00356CBB">
        <w:rPr>
          <w:szCs w:val="24"/>
        </w:rPr>
        <w:t xml:space="preserve">. Once </w:t>
      </w:r>
      <w:r w:rsidR="005C626F" w:rsidRPr="00356CBB">
        <w:rPr>
          <w:szCs w:val="24"/>
        </w:rPr>
        <w:t xml:space="preserve">it has been </w:t>
      </w:r>
      <w:r w:rsidR="00023DD9" w:rsidRPr="00356CBB">
        <w:rPr>
          <w:szCs w:val="24"/>
        </w:rPr>
        <w:t>verified that all pers</w:t>
      </w:r>
      <w:r w:rsidR="005C626F" w:rsidRPr="00356CBB">
        <w:rPr>
          <w:szCs w:val="24"/>
        </w:rPr>
        <w:t xml:space="preserve">onal property has been moved, your relocation specialist </w:t>
      </w:r>
      <w:r w:rsidR="00023DD9" w:rsidRPr="00356CBB">
        <w:rPr>
          <w:szCs w:val="24"/>
        </w:rPr>
        <w:t xml:space="preserve">will prepare a claim, secure </w:t>
      </w:r>
      <w:r w:rsidR="006C1E82" w:rsidRPr="00356CBB">
        <w:rPr>
          <w:szCs w:val="24"/>
        </w:rPr>
        <w:t xml:space="preserve">the </w:t>
      </w:r>
      <w:r w:rsidR="00023DD9" w:rsidRPr="00356CBB">
        <w:rPr>
          <w:szCs w:val="24"/>
        </w:rPr>
        <w:t>appropriate signatures</w:t>
      </w:r>
      <w:r w:rsidR="0087455E" w:rsidRPr="00356CBB">
        <w:rPr>
          <w:szCs w:val="24"/>
        </w:rPr>
        <w:t>,</w:t>
      </w:r>
      <w:r w:rsidR="00023DD9" w:rsidRPr="00356CBB">
        <w:rPr>
          <w:szCs w:val="24"/>
        </w:rPr>
        <w:t xml:space="preserve"> and submit the claim for processing and payment.</w:t>
      </w:r>
      <w:r w:rsidR="005C1669" w:rsidRPr="00356CBB">
        <w:rPr>
          <w:szCs w:val="24"/>
        </w:rPr>
        <w:t xml:space="preserve"> </w:t>
      </w:r>
      <w:r w:rsidR="004F0768" w:rsidRPr="00356CBB">
        <w:rPr>
          <w:szCs w:val="24"/>
        </w:rPr>
        <w:t>If</w:t>
      </w:r>
      <w:r w:rsidR="007858A1" w:rsidRPr="00356CBB">
        <w:rPr>
          <w:szCs w:val="24"/>
        </w:rPr>
        <w:t xml:space="preserve"> all personal property is not removed, appr</w:t>
      </w:r>
      <w:r w:rsidR="00821AC7" w:rsidRPr="00356CBB">
        <w:rPr>
          <w:szCs w:val="24"/>
        </w:rPr>
        <w:t xml:space="preserve">opriate action will be taken by the </w:t>
      </w:r>
      <w:r w:rsidR="007C7E9D" w:rsidRPr="00356CBB">
        <w:rPr>
          <w:szCs w:val="24"/>
        </w:rPr>
        <w:t>Agency,</w:t>
      </w:r>
      <w:r w:rsidR="007858A1" w:rsidRPr="00356CBB">
        <w:rPr>
          <w:szCs w:val="24"/>
        </w:rPr>
        <w:t xml:space="preserve"> and you will be responsible for the cost associated with removing </w:t>
      </w:r>
      <w:r w:rsidR="009E6CDC" w:rsidRPr="00356CBB">
        <w:rPr>
          <w:szCs w:val="24"/>
        </w:rPr>
        <w:t xml:space="preserve">any </w:t>
      </w:r>
      <w:r w:rsidR="007858A1" w:rsidRPr="00356CBB">
        <w:rPr>
          <w:szCs w:val="24"/>
        </w:rPr>
        <w:t>personal property left at the displacement site. This cost will be deducted from your moving claim/payment.</w:t>
      </w:r>
    </w:p>
    <w:p w14:paraId="3D1833F3" w14:textId="77777777" w:rsidR="00023DD9" w:rsidRPr="00356CBB" w:rsidRDefault="00023DD9" w:rsidP="00356CBB">
      <w:pPr>
        <w:pStyle w:val="BodyText2"/>
        <w:spacing w:line="280" w:lineRule="atLeast"/>
        <w:rPr>
          <w:szCs w:val="24"/>
        </w:rPr>
      </w:pPr>
    </w:p>
    <w:p w14:paraId="648DC1A3" w14:textId="77777777" w:rsidR="00A56724" w:rsidRPr="00356CBB" w:rsidRDefault="00A56724" w:rsidP="00356CBB">
      <w:pPr>
        <w:pStyle w:val="BodyText2"/>
        <w:spacing w:line="280" w:lineRule="atLeast"/>
        <w:rPr>
          <w:szCs w:val="24"/>
        </w:rPr>
      </w:pPr>
      <w:r w:rsidRPr="00356CBB">
        <w:rPr>
          <w:szCs w:val="24"/>
        </w:rPr>
        <w:t>Prior to processing claims for relocation entitlements, t</w:t>
      </w:r>
      <w:r w:rsidRPr="00356CBB">
        <w:rPr>
          <w:iCs/>
          <w:szCs w:val="24"/>
        </w:rPr>
        <w:t>he Internal</w:t>
      </w:r>
      <w:r w:rsidR="00821AC7" w:rsidRPr="00356CBB">
        <w:rPr>
          <w:iCs/>
          <w:szCs w:val="24"/>
        </w:rPr>
        <w:t xml:space="preserve"> Revenue Service (IRS) requires the Agency</w:t>
      </w:r>
      <w:r w:rsidRPr="00356CBB">
        <w:rPr>
          <w:iCs/>
          <w:szCs w:val="24"/>
        </w:rPr>
        <w:t xml:space="preserve"> </w:t>
      </w:r>
      <w:r w:rsidR="005C626F" w:rsidRPr="00356CBB">
        <w:rPr>
          <w:iCs/>
          <w:szCs w:val="24"/>
        </w:rPr>
        <w:t xml:space="preserve">to </w:t>
      </w:r>
      <w:r w:rsidRPr="00356CBB">
        <w:rPr>
          <w:iCs/>
          <w:szCs w:val="24"/>
        </w:rPr>
        <w:t>obtain your correct taxpayer identification number (TIN) o</w:t>
      </w:r>
      <w:r w:rsidR="00821AC7" w:rsidRPr="00356CBB">
        <w:rPr>
          <w:iCs/>
          <w:szCs w:val="24"/>
        </w:rPr>
        <w:t>r social security number (SSN). The Agency</w:t>
      </w:r>
      <w:r w:rsidRPr="00356CBB">
        <w:rPr>
          <w:szCs w:val="24"/>
        </w:rPr>
        <w:t xml:space="preserve"> is required by the IRS to obtain a completed W-9 form from anyone to whom a payment is made. This is necessary even though relocation payments are considered non-taxable</w:t>
      </w:r>
      <w:r w:rsidR="00821AC7" w:rsidRPr="00356CBB">
        <w:rPr>
          <w:szCs w:val="24"/>
        </w:rPr>
        <w:t xml:space="preserve">. </w:t>
      </w:r>
      <w:r w:rsidR="00035E04" w:rsidRPr="00356CBB">
        <w:rPr>
          <w:szCs w:val="24"/>
        </w:rPr>
        <w:t xml:space="preserve">Please let your relocation specialist know if you have already completed the form. </w:t>
      </w:r>
      <w:r w:rsidR="00035E04" w:rsidRPr="00356CBB">
        <w:rPr>
          <w:iCs/>
          <w:szCs w:val="24"/>
        </w:rPr>
        <w:t xml:space="preserve">If </w:t>
      </w:r>
      <w:r w:rsidRPr="00356CBB">
        <w:rPr>
          <w:iCs/>
          <w:szCs w:val="24"/>
        </w:rPr>
        <w:t xml:space="preserve">you need advice on how to complete the form, please contact an IRS office, </w:t>
      </w:r>
      <w:r w:rsidRPr="00356CBB">
        <w:rPr>
          <w:color w:val="000000"/>
          <w:szCs w:val="24"/>
        </w:rPr>
        <w:t>accountant, or legal consultant.</w:t>
      </w:r>
    </w:p>
    <w:p w14:paraId="2D4A6FF8" w14:textId="77777777" w:rsidR="00676315" w:rsidRPr="00356CBB" w:rsidRDefault="00676315" w:rsidP="00356CBB">
      <w:pPr>
        <w:pStyle w:val="BodyText2"/>
        <w:spacing w:line="280" w:lineRule="atLeast"/>
        <w:rPr>
          <w:szCs w:val="24"/>
        </w:rPr>
      </w:pPr>
    </w:p>
    <w:p w14:paraId="1BB64A33" w14:textId="6F54D641" w:rsidR="00023DD9" w:rsidRPr="00356CBB" w:rsidRDefault="007F53B8" w:rsidP="00356CBB">
      <w:pPr>
        <w:pStyle w:val="BodyText2"/>
        <w:spacing w:line="280" w:lineRule="atLeast"/>
        <w:rPr>
          <w:szCs w:val="24"/>
        </w:rPr>
      </w:pPr>
      <w:r w:rsidRPr="00356CBB">
        <w:rPr>
          <w:szCs w:val="24"/>
        </w:rPr>
        <w:t>You must file a</w:t>
      </w:r>
      <w:r w:rsidR="00023DD9" w:rsidRPr="00356CBB">
        <w:rPr>
          <w:szCs w:val="24"/>
        </w:rPr>
        <w:t>ll claims for relocation payments</w:t>
      </w:r>
      <w:r w:rsidRPr="00356CBB">
        <w:rPr>
          <w:szCs w:val="24"/>
        </w:rPr>
        <w:t xml:space="preserve"> </w:t>
      </w:r>
      <w:r w:rsidR="00821AC7" w:rsidRPr="00356CBB">
        <w:rPr>
          <w:szCs w:val="24"/>
        </w:rPr>
        <w:t>with the Agency</w:t>
      </w:r>
      <w:r w:rsidR="00023DD9" w:rsidRPr="00356CBB">
        <w:rPr>
          <w:szCs w:val="24"/>
        </w:rPr>
        <w:t xml:space="preserve"> within 18 months from the date you move from the acquired property or the date you receive final payment for your property, whichever is later. Documentation is required </w:t>
      </w:r>
      <w:r w:rsidR="00A0335A">
        <w:rPr>
          <w:szCs w:val="24"/>
        </w:rPr>
        <w:t xml:space="preserve">for actual costs incurred </w:t>
      </w:r>
      <w:r w:rsidR="00023DD9" w:rsidRPr="00356CBB">
        <w:rPr>
          <w:szCs w:val="24"/>
        </w:rPr>
        <w:t>on all claims submitted.</w:t>
      </w:r>
    </w:p>
    <w:p w14:paraId="3B49367B" w14:textId="77777777" w:rsidR="00330333" w:rsidRPr="00356CBB" w:rsidRDefault="00330333" w:rsidP="00356CBB">
      <w:pPr>
        <w:spacing w:line="280" w:lineRule="atLeast"/>
        <w:jc w:val="both"/>
        <w:rPr>
          <w:rFonts w:ascii="Times New Roman" w:hAnsi="Times New Roman"/>
          <w:b/>
          <w:szCs w:val="24"/>
          <w:u w:val="single"/>
        </w:rPr>
      </w:pPr>
    </w:p>
    <w:p w14:paraId="02BBF01E" w14:textId="77777777" w:rsidR="00023DD9" w:rsidRPr="00356CBB" w:rsidRDefault="00023DD9" w:rsidP="00356CBB">
      <w:pPr>
        <w:spacing w:line="280" w:lineRule="atLeast"/>
        <w:jc w:val="both"/>
        <w:rPr>
          <w:rFonts w:ascii="Times New Roman" w:hAnsi="Times New Roman"/>
          <w:b/>
          <w:szCs w:val="24"/>
          <w:u w:val="single"/>
        </w:rPr>
      </w:pPr>
      <w:r w:rsidRPr="00356CBB">
        <w:rPr>
          <w:rFonts w:ascii="Times New Roman" w:hAnsi="Times New Roman"/>
          <w:b/>
          <w:szCs w:val="24"/>
          <w:u w:val="single"/>
        </w:rPr>
        <w:t>Occupancy of Property</w:t>
      </w:r>
    </w:p>
    <w:p w14:paraId="7EF763CB" w14:textId="77777777" w:rsidR="00023DD9" w:rsidRPr="00356CBB" w:rsidRDefault="00023DD9" w:rsidP="00356CBB">
      <w:pPr>
        <w:spacing w:line="280" w:lineRule="atLeast"/>
        <w:jc w:val="both"/>
        <w:rPr>
          <w:rFonts w:ascii="Times New Roman" w:hAnsi="Times New Roman"/>
          <w:color w:val="FF0000"/>
          <w:szCs w:val="24"/>
        </w:rPr>
      </w:pPr>
      <w:r w:rsidRPr="00356CBB">
        <w:rPr>
          <w:rFonts w:ascii="Times New Roman" w:hAnsi="Times New Roman"/>
          <w:b/>
          <w:color w:val="FF0000"/>
          <w:szCs w:val="24"/>
        </w:rPr>
        <w:t>(</w:t>
      </w:r>
      <w:r w:rsidR="007F53B8" w:rsidRPr="00356CBB">
        <w:rPr>
          <w:rFonts w:ascii="Times New Roman" w:hAnsi="Times New Roman"/>
          <w:color w:val="FF0000"/>
          <w:szCs w:val="24"/>
        </w:rPr>
        <w:t>CHOOSE APPROPRIATE PARAGRAPH</w:t>
      </w:r>
      <w:r w:rsidR="0078665E" w:rsidRPr="00356CBB">
        <w:rPr>
          <w:rFonts w:ascii="Times New Roman" w:hAnsi="Times New Roman"/>
          <w:color w:val="FF0000"/>
          <w:szCs w:val="24"/>
        </w:rPr>
        <w:t xml:space="preserve"> AND DELETE THE ONE THAT DOES NOT APPLY</w:t>
      </w:r>
      <w:r w:rsidR="007F53B8" w:rsidRPr="00356CBB">
        <w:rPr>
          <w:rFonts w:ascii="Times New Roman" w:hAnsi="Times New Roman"/>
          <w:color w:val="FF0000"/>
          <w:szCs w:val="24"/>
        </w:rPr>
        <w:t>)</w:t>
      </w:r>
    </w:p>
    <w:p w14:paraId="73BC6C17" w14:textId="77777777" w:rsidR="00FD49EC" w:rsidRPr="00356CBB" w:rsidRDefault="00023DD9" w:rsidP="00356CBB">
      <w:pPr>
        <w:spacing w:line="280" w:lineRule="atLeast"/>
        <w:jc w:val="both"/>
        <w:rPr>
          <w:rFonts w:ascii="Times New Roman" w:hAnsi="Times New Roman"/>
          <w:szCs w:val="24"/>
        </w:rPr>
      </w:pPr>
      <w:r w:rsidRPr="00356CBB">
        <w:rPr>
          <w:rFonts w:ascii="Times New Roman" w:hAnsi="Times New Roman"/>
          <w:szCs w:val="24"/>
        </w:rPr>
        <w:t>Occupancy of th</w:t>
      </w:r>
      <w:r w:rsidR="00821AC7" w:rsidRPr="00356CBB">
        <w:rPr>
          <w:rFonts w:ascii="Times New Roman" w:hAnsi="Times New Roman"/>
          <w:szCs w:val="24"/>
        </w:rPr>
        <w:t>e property beyond the date that the Agency</w:t>
      </w:r>
      <w:r w:rsidRPr="00356CBB">
        <w:rPr>
          <w:rFonts w:ascii="Times New Roman" w:hAnsi="Times New Roman"/>
          <w:szCs w:val="24"/>
        </w:rPr>
        <w:t xml:space="preserve"> takes possession of the property wil</w:t>
      </w:r>
      <w:r w:rsidR="00035E04" w:rsidRPr="00356CBB">
        <w:rPr>
          <w:rFonts w:ascii="Times New Roman" w:hAnsi="Times New Roman"/>
          <w:szCs w:val="24"/>
        </w:rPr>
        <w:t>l require you to sign a lease.</w:t>
      </w:r>
      <w:r w:rsidR="003B7026" w:rsidRPr="00356CBB">
        <w:rPr>
          <w:rFonts w:ascii="Times New Roman" w:hAnsi="Times New Roman"/>
          <w:szCs w:val="24"/>
        </w:rPr>
        <w:t xml:space="preserve">  Attached to this letter is the lease you will be required to sign.</w:t>
      </w:r>
    </w:p>
    <w:p w14:paraId="1E8B9D2D" w14:textId="77777777" w:rsidR="00023DD9" w:rsidRPr="00356CBB" w:rsidRDefault="00023DD9" w:rsidP="00356CBB">
      <w:pPr>
        <w:spacing w:line="280" w:lineRule="atLeast"/>
        <w:jc w:val="both"/>
        <w:rPr>
          <w:rFonts w:ascii="Times New Roman" w:hAnsi="Times New Roman"/>
          <w:b/>
          <w:bCs/>
          <w:color w:val="FF0000"/>
          <w:szCs w:val="24"/>
        </w:rPr>
      </w:pPr>
      <w:r w:rsidRPr="00356CBB">
        <w:rPr>
          <w:rFonts w:ascii="Times New Roman" w:hAnsi="Times New Roman"/>
          <w:b/>
          <w:bCs/>
          <w:color w:val="FF0000"/>
          <w:szCs w:val="24"/>
        </w:rPr>
        <w:t>(</w:t>
      </w:r>
      <w:r w:rsidR="007F53B8" w:rsidRPr="00356CBB">
        <w:rPr>
          <w:rFonts w:ascii="Times New Roman" w:hAnsi="Times New Roman"/>
          <w:bCs/>
          <w:color w:val="FF0000"/>
          <w:szCs w:val="24"/>
        </w:rPr>
        <w:t>OR</w:t>
      </w:r>
      <w:r w:rsidRPr="00356CBB">
        <w:rPr>
          <w:rFonts w:ascii="Times New Roman" w:hAnsi="Times New Roman"/>
          <w:b/>
          <w:bCs/>
          <w:color w:val="FF0000"/>
          <w:szCs w:val="24"/>
        </w:rPr>
        <w:t>)</w:t>
      </w:r>
    </w:p>
    <w:p w14:paraId="6D1993B2" w14:textId="77777777" w:rsidR="00023DD9" w:rsidRPr="00356CBB" w:rsidRDefault="00023DD9" w:rsidP="00356CBB">
      <w:pPr>
        <w:pStyle w:val="BodyText3"/>
        <w:spacing w:line="280" w:lineRule="atLeast"/>
        <w:jc w:val="both"/>
        <w:rPr>
          <w:szCs w:val="24"/>
        </w:rPr>
      </w:pPr>
      <w:r w:rsidRPr="00356CBB">
        <w:rPr>
          <w:szCs w:val="24"/>
        </w:rPr>
        <w:t>Occupancy of th</w:t>
      </w:r>
      <w:r w:rsidR="00821AC7" w:rsidRPr="00356CBB">
        <w:rPr>
          <w:szCs w:val="24"/>
        </w:rPr>
        <w:t xml:space="preserve">e property beyond the date that the Agency </w:t>
      </w:r>
      <w:r w:rsidRPr="00356CBB">
        <w:rPr>
          <w:szCs w:val="24"/>
        </w:rPr>
        <w:t>takes possession of the property will require you to sign a lease and pay economic rent in the amount of $</w:t>
      </w:r>
      <w:r w:rsidR="00D13FF3" w:rsidRPr="00356CBB">
        <w:rPr>
          <w:szCs w:val="24"/>
          <w:highlight w:val="darkGray"/>
        </w:rPr>
        <w:fldChar w:fldCharType="begin">
          <w:ffData>
            <w:name w:val=""/>
            <w:enabled/>
            <w:calcOnExit w:val="0"/>
            <w:textInput>
              <w:default w:val="INSERT ECONOMIC RENT"/>
              <w:format w:val="UPPERCASE"/>
            </w:textInput>
          </w:ffData>
        </w:fldChar>
      </w:r>
      <w:r w:rsidR="00D13FF3" w:rsidRPr="00356CBB">
        <w:rPr>
          <w:szCs w:val="24"/>
          <w:highlight w:val="darkGray"/>
        </w:rPr>
        <w:instrText xml:space="preserve"> FORMTEXT </w:instrText>
      </w:r>
      <w:r w:rsidR="00D13FF3" w:rsidRPr="00356CBB">
        <w:rPr>
          <w:szCs w:val="24"/>
          <w:highlight w:val="darkGray"/>
        </w:rPr>
      </w:r>
      <w:r w:rsidR="00D13FF3" w:rsidRPr="00356CBB">
        <w:rPr>
          <w:szCs w:val="24"/>
          <w:highlight w:val="darkGray"/>
        </w:rPr>
        <w:fldChar w:fldCharType="separate"/>
      </w:r>
      <w:r w:rsidR="00D13FF3" w:rsidRPr="00356CBB">
        <w:rPr>
          <w:noProof/>
          <w:szCs w:val="24"/>
          <w:highlight w:val="darkGray"/>
        </w:rPr>
        <w:t>INSERT ECONOMIC RENT</w:t>
      </w:r>
      <w:r w:rsidR="00D13FF3" w:rsidRPr="00356CBB">
        <w:rPr>
          <w:szCs w:val="24"/>
          <w:highlight w:val="darkGray"/>
        </w:rPr>
        <w:fldChar w:fldCharType="end"/>
      </w:r>
      <w:r w:rsidR="003B7026" w:rsidRPr="00356CBB">
        <w:rPr>
          <w:szCs w:val="24"/>
        </w:rPr>
        <w:t xml:space="preserve"> on a monthly basis. Attached to this letter is the lease you will be required to sign.</w:t>
      </w:r>
    </w:p>
    <w:p w14:paraId="09441764" w14:textId="77777777" w:rsidR="00023DD9" w:rsidRPr="00356CBB" w:rsidRDefault="00023DD9" w:rsidP="00356CBB">
      <w:pPr>
        <w:spacing w:line="280" w:lineRule="atLeast"/>
        <w:jc w:val="both"/>
        <w:rPr>
          <w:rFonts w:ascii="Times New Roman" w:hAnsi="Times New Roman"/>
          <w:szCs w:val="24"/>
        </w:rPr>
      </w:pPr>
    </w:p>
    <w:p w14:paraId="14421765" w14:textId="77777777" w:rsidR="00023DD9" w:rsidRPr="00356CBB" w:rsidRDefault="00A95BCC" w:rsidP="00356CBB">
      <w:pPr>
        <w:spacing w:line="280" w:lineRule="atLeast"/>
        <w:jc w:val="both"/>
        <w:rPr>
          <w:rFonts w:ascii="Times New Roman" w:hAnsi="Times New Roman"/>
          <w:b/>
          <w:szCs w:val="24"/>
          <w:u w:val="single"/>
        </w:rPr>
      </w:pPr>
      <w:r w:rsidRPr="00356CBB">
        <w:rPr>
          <w:rFonts w:ascii="Times New Roman" w:hAnsi="Times New Roman"/>
          <w:b/>
          <w:szCs w:val="24"/>
          <w:u w:val="single"/>
        </w:rPr>
        <w:t>Right to Appeal</w:t>
      </w:r>
    </w:p>
    <w:p w14:paraId="46883CC8" w14:textId="77777777" w:rsidR="00CC0F2D" w:rsidRPr="00356CBB" w:rsidRDefault="00D13FF3" w:rsidP="00356CBB">
      <w:pPr>
        <w:spacing w:line="280" w:lineRule="atLeast"/>
        <w:jc w:val="both"/>
        <w:rPr>
          <w:rFonts w:ascii="Times New Roman" w:hAnsi="Times New Roman"/>
          <w:szCs w:val="24"/>
        </w:rPr>
      </w:pPr>
      <w:r w:rsidRPr="00356CBB">
        <w:rPr>
          <w:rFonts w:ascii="Times New Roman" w:hAnsi="Times New Roman"/>
          <w:szCs w:val="24"/>
          <w:highlight w:val="darkGray"/>
        </w:rPr>
        <w:fldChar w:fldCharType="begin">
          <w:ffData>
            <w:name w:val=""/>
            <w:enabled/>
            <w:calcOnExit w:val="0"/>
            <w:textInput>
              <w:default w:val="INSERT AGENCY APPEAL LANGUAGE"/>
              <w:format w:val="UPPERCASE"/>
            </w:textInput>
          </w:ffData>
        </w:fldChar>
      </w:r>
      <w:r w:rsidRPr="00356CBB">
        <w:rPr>
          <w:rFonts w:ascii="Times New Roman" w:hAnsi="Times New Roman"/>
          <w:szCs w:val="24"/>
          <w:highlight w:val="darkGray"/>
        </w:rPr>
        <w:instrText xml:space="preserve"> FORMTEXT </w:instrText>
      </w:r>
      <w:r w:rsidRPr="00356CBB">
        <w:rPr>
          <w:rFonts w:ascii="Times New Roman" w:hAnsi="Times New Roman"/>
          <w:szCs w:val="24"/>
          <w:highlight w:val="darkGray"/>
        </w:rPr>
      </w:r>
      <w:r w:rsidRPr="00356CBB">
        <w:rPr>
          <w:rFonts w:ascii="Times New Roman" w:hAnsi="Times New Roman"/>
          <w:szCs w:val="24"/>
          <w:highlight w:val="darkGray"/>
        </w:rPr>
        <w:fldChar w:fldCharType="separate"/>
      </w:r>
      <w:r w:rsidRPr="00356CBB">
        <w:rPr>
          <w:rFonts w:ascii="Times New Roman" w:hAnsi="Times New Roman"/>
          <w:noProof/>
          <w:szCs w:val="24"/>
          <w:highlight w:val="darkGray"/>
        </w:rPr>
        <w:t>INSERT AGENCY APPEAL LANGUAGE</w:t>
      </w:r>
      <w:r w:rsidRPr="00356CBB">
        <w:rPr>
          <w:rFonts w:ascii="Times New Roman" w:hAnsi="Times New Roman"/>
          <w:szCs w:val="24"/>
          <w:highlight w:val="darkGray"/>
        </w:rPr>
        <w:fldChar w:fldCharType="end"/>
      </w:r>
    </w:p>
    <w:p w14:paraId="73909C3F" w14:textId="77777777" w:rsidR="00D13FF3" w:rsidRPr="00356CBB" w:rsidRDefault="00D13FF3" w:rsidP="00356CBB">
      <w:pPr>
        <w:spacing w:line="280" w:lineRule="atLeast"/>
        <w:jc w:val="both"/>
        <w:rPr>
          <w:rFonts w:ascii="Times New Roman" w:hAnsi="Times New Roman"/>
          <w:szCs w:val="24"/>
        </w:rPr>
      </w:pPr>
    </w:p>
    <w:p w14:paraId="0DC703B1" w14:textId="77777777" w:rsidR="00023DD9" w:rsidRPr="00356CBB" w:rsidRDefault="00023DD9" w:rsidP="00356CBB">
      <w:pPr>
        <w:spacing w:line="280" w:lineRule="atLeast"/>
        <w:jc w:val="both"/>
        <w:rPr>
          <w:rFonts w:ascii="Times New Roman" w:hAnsi="Times New Roman"/>
          <w:szCs w:val="24"/>
        </w:rPr>
      </w:pPr>
      <w:r w:rsidRPr="00356CBB">
        <w:rPr>
          <w:rFonts w:ascii="Times New Roman" w:hAnsi="Times New Roman"/>
          <w:szCs w:val="24"/>
        </w:rPr>
        <w:t xml:space="preserve">As previously stated, the purpose of this letter is to provide specific information </w:t>
      </w:r>
      <w:r w:rsidR="00035E04" w:rsidRPr="00356CBB">
        <w:rPr>
          <w:rFonts w:ascii="Times New Roman" w:hAnsi="Times New Roman"/>
          <w:szCs w:val="24"/>
        </w:rPr>
        <w:t xml:space="preserve">on the calculation and claiming of </w:t>
      </w:r>
      <w:r w:rsidRPr="00356CBB">
        <w:rPr>
          <w:rFonts w:ascii="Times New Roman" w:hAnsi="Times New Roman"/>
          <w:szCs w:val="24"/>
        </w:rPr>
        <w:t xml:space="preserve">your </w:t>
      </w:r>
      <w:r w:rsidR="00035E04" w:rsidRPr="00356CBB">
        <w:rPr>
          <w:rFonts w:ascii="Times New Roman" w:hAnsi="Times New Roman"/>
          <w:szCs w:val="24"/>
        </w:rPr>
        <w:t xml:space="preserve">relocation </w:t>
      </w:r>
      <w:r w:rsidRPr="00356CBB">
        <w:rPr>
          <w:rFonts w:ascii="Times New Roman" w:hAnsi="Times New Roman"/>
          <w:szCs w:val="24"/>
        </w:rPr>
        <w:t>entitlements</w:t>
      </w:r>
      <w:r w:rsidR="00035E04" w:rsidRPr="00356CBB">
        <w:rPr>
          <w:rFonts w:ascii="Times New Roman" w:hAnsi="Times New Roman"/>
          <w:szCs w:val="24"/>
        </w:rPr>
        <w:t xml:space="preserve">. Please sign on the line provided </w:t>
      </w:r>
      <w:r w:rsidR="00035E04" w:rsidRPr="00356CBB">
        <w:rPr>
          <w:rFonts w:ascii="Times New Roman" w:hAnsi="Times New Roman"/>
          <w:szCs w:val="24"/>
        </w:rPr>
        <w:lastRenderedPageBreak/>
        <w:t>below to acknowledge receipt of this letter. Please feel free to contact your relocation specialist with any questions you may have.</w:t>
      </w:r>
    </w:p>
    <w:p w14:paraId="26E558DF" w14:textId="77777777" w:rsidR="00023DD9" w:rsidRPr="00356CBB" w:rsidRDefault="00023DD9" w:rsidP="00356CBB">
      <w:pPr>
        <w:spacing w:line="280" w:lineRule="atLeast"/>
        <w:jc w:val="both"/>
        <w:rPr>
          <w:rFonts w:ascii="Times New Roman" w:hAnsi="Times New Roman"/>
          <w:szCs w:val="24"/>
        </w:rPr>
      </w:pPr>
    </w:p>
    <w:p w14:paraId="478F25FF" w14:textId="77777777" w:rsidR="00023DD9" w:rsidRPr="00356CBB" w:rsidRDefault="00023DD9" w:rsidP="00356CBB">
      <w:pPr>
        <w:spacing w:line="280" w:lineRule="atLeast"/>
        <w:jc w:val="both"/>
        <w:rPr>
          <w:rFonts w:ascii="Times New Roman" w:hAnsi="Times New Roman"/>
          <w:szCs w:val="24"/>
        </w:rPr>
      </w:pPr>
      <w:r w:rsidRPr="00356CBB">
        <w:rPr>
          <w:rFonts w:ascii="Times New Roman" w:hAnsi="Times New Roman"/>
          <w:szCs w:val="24"/>
        </w:rPr>
        <w:t>Sincerely,</w:t>
      </w:r>
    </w:p>
    <w:p w14:paraId="59B1904F" w14:textId="77777777" w:rsidR="00023DD9" w:rsidRPr="00356CBB" w:rsidRDefault="00023DD9" w:rsidP="00356CBB">
      <w:pPr>
        <w:spacing w:line="280" w:lineRule="atLeast"/>
        <w:jc w:val="both"/>
        <w:rPr>
          <w:rFonts w:ascii="Times New Roman" w:hAnsi="Times New Roman"/>
          <w:szCs w:val="24"/>
        </w:rPr>
      </w:pPr>
    </w:p>
    <w:p w14:paraId="0BFA1D64" w14:textId="77777777" w:rsidR="00023DD9" w:rsidRPr="00356CBB" w:rsidRDefault="00023DD9" w:rsidP="00356CBB">
      <w:pPr>
        <w:spacing w:line="280" w:lineRule="atLeast"/>
        <w:jc w:val="both"/>
        <w:rPr>
          <w:rFonts w:ascii="Times New Roman" w:hAnsi="Times New Roman"/>
          <w:szCs w:val="24"/>
        </w:rPr>
      </w:pPr>
    </w:p>
    <w:p w14:paraId="15462E04" w14:textId="77777777" w:rsidR="00023DD9" w:rsidRPr="00356CBB" w:rsidRDefault="00023DD9" w:rsidP="00356CBB">
      <w:pPr>
        <w:spacing w:line="280" w:lineRule="atLeast"/>
        <w:jc w:val="both"/>
        <w:rPr>
          <w:rFonts w:ascii="Times New Roman" w:hAnsi="Times New Roman"/>
          <w:szCs w:val="24"/>
        </w:rPr>
      </w:pPr>
    </w:p>
    <w:p w14:paraId="40601B22" w14:textId="77777777" w:rsidR="00023DD9" w:rsidRPr="00356CBB" w:rsidRDefault="00023DD9" w:rsidP="00356CBB">
      <w:pPr>
        <w:spacing w:line="280" w:lineRule="atLeast"/>
        <w:jc w:val="both"/>
        <w:rPr>
          <w:rFonts w:ascii="Times New Roman" w:hAnsi="Times New Roman"/>
          <w:szCs w:val="24"/>
        </w:rPr>
      </w:pPr>
    </w:p>
    <w:p w14:paraId="41FDAC5C" w14:textId="77777777" w:rsidR="00030223" w:rsidRPr="00356CBB" w:rsidRDefault="00B40BB6" w:rsidP="00356CBB">
      <w:pPr>
        <w:pStyle w:val="BodyText"/>
        <w:jc w:val="both"/>
        <w:rPr>
          <w:rFonts w:ascii="Times New Roman" w:hAnsi="Times New Roman"/>
          <w:szCs w:val="24"/>
        </w:rPr>
      </w:pPr>
      <w:r w:rsidRPr="00356CBB">
        <w:rPr>
          <w:rFonts w:ascii="Times New Roman" w:hAnsi="Times New Roman"/>
          <w:szCs w:val="24"/>
          <w:highlight w:val="darkGray"/>
        </w:rPr>
        <w:fldChar w:fldCharType="begin">
          <w:ffData>
            <w:name w:val="agent"/>
            <w:enabled/>
            <w:calcOnExit w:val="0"/>
            <w:textInput>
              <w:default w:val="INSERT SPECIALIST'S NAME"/>
              <w:format w:val="UPPERCASE"/>
            </w:textInput>
          </w:ffData>
        </w:fldChar>
      </w:r>
      <w:bookmarkStart w:id="5" w:name="agent"/>
      <w:r w:rsidRPr="00356CBB">
        <w:rPr>
          <w:rFonts w:ascii="Times New Roman" w:hAnsi="Times New Roman"/>
          <w:szCs w:val="24"/>
          <w:highlight w:val="darkGray"/>
        </w:rPr>
        <w:instrText xml:space="preserve"> FORMTEXT </w:instrText>
      </w:r>
      <w:r w:rsidRPr="00356CBB">
        <w:rPr>
          <w:rFonts w:ascii="Times New Roman" w:hAnsi="Times New Roman"/>
          <w:szCs w:val="24"/>
          <w:highlight w:val="darkGray"/>
        </w:rPr>
      </w:r>
      <w:r w:rsidRPr="00356CBB">
        <w:rPr>
          <w:rFonts w:ascii="Times New Roman" w:hAnsi="Times New Roman"/>
          <w:szCs w:val="24"/>
          <w:highlight w:val="darkGray"/>
        </w:rPr>
        <w:fldChar w:fldCharType="separate"/>
      </w:r>
      <w:r w:rsidRPr="00356CBB">
        <w:rPr>
          <w:rFonts w:ascii="Times New Roman" w:hAnsi="Times New Roman"/>
          <w:noProof/>
          <w:szCs w:val="24"/>
          <w:highlight w:val="darkGray"/>
        </w:rPr>
        <w:t>INSERT SPECIALIST'S NAME</w:t>
      </w:r>
      <w:r w:rsidRPr="00356CBB">
        <w:rPr>
          <w:rFonts w:ascii="Times New Roman" w:hAnsi="Times New Roman"/>
          <w:szCs w:val="24"/>
          <w:highlight w:val="darkGray"/>
        </w:rPr>
        <w:fldChar w:fldCharType="end"/>
      </w:r>
      <w:bookmarkEnd w:id="5"/>
    </w:p>
    <w:p w14:paraId="3BCA2A6D" w14:textId="77777777" w:rsidR="00030223" w:rsidRPr="00356CBB" w:rsidRDefault="00030223" w:rsidP="00356CBB">
      <w:pPr>
        <w:pStyle w:val="BodyText"/>
        <w:jc w:val="both"/>
        <w:rPr>
          <w:rFonts w:ascii="Times New Roman" w:hAnsi="Times New Roman"/>
          <w:szCs w:val="24"/>
        </w:rPr>
      </w:pPr>
      <w:r w:rsidRPr="00356CBB">
        <w:rPr>
          <w:rFonts w:ascii="Times New Roman" w:hAnsi="Times New Roman"/>
          <w:szCs w:val="24"/>
        </w:rPr>
        <w:t>Relocation Specialist</w:t>
      </w:r>
    </w:p>
    <w:p w14:paraId="55CA6BBE" w14:textId="77777777" w:rsidR="00030223" w:rsidRPr="00356CBB" w:rsidRDefault="00030223" w:rsidP="00356CBB">
      <w:pPr>
        <w:pStyle w:val="BodyText"/>
        <w:jc w:val="both"/>
        <w:rPr>
          <w:rFonts w:ascii="Times New Roman" w:hAnsi="Times New Roman"/>
          <w:szCs w:val="24"/>
        </w:rPr>
      </w:pPr>
      <w:r w:rsidRPr="00356CBB">
        <w:rPr>
          <w:rFonts w:ascii="Times New Roman" w:hAnsi="Times New Roman"/>
          <w:szCs w:val="24"/>
          <w:highlight w:val="darkGray"/>
        </w:rPr>
        <w:fldChar w:fldCharType="begin">
          <w:ffData>
            <w:name w:val="aaddress"/>
            <w:enabled/>
            <w:calcOnExit w:val="0"/>
            <w:textInput>
              <w:default w:val="INSERT AGENCY NAME"/>
              <w:format w:val="UPPERCASE"/>
            </w:textInput>
          </w:ffData>
        </w:fldChar>
      </w:r>
      <w:bookmarkStart w:id="6" w:name="aaddress"/>
      <w:r w:rsidRPr="00356CBB">
        <w:rPr>
          <w:rFonts w:ascii="Times New Roman" w:hAnsi="Times New Roman"/>
          <w:szCs w:val="24"/>
          <w:highlight w:val="darkGray"/>
        </w:rPr>
        <w:instrText xml:space="preserve"> FORMTEXT </w:instrText>
      </w:r>
      <w:r w:rsidRPr="00356CBB">
        <w:rPr>
          <w:rFonts w:ascii="Times New Roman" w:hAnsi="Times New Roman"/>
          <w:szCs w:val="24"/>
          <w:highlight w:val="darkGray"/>
        </w:rPr>
      </w:r>
      <w:r w:rsidRPr="00356CBB">
        <w:rPr>
          <w:rFonts w:ascii="Times New Roman" w:hAnsi="Times New Roman"/>
          <w:szCs w:val="24"/>
          <w:highlight w:val="darkGray"/>
        </w:rPr>
        <w:fldChar w:fldCharType="separate"/>
      </w:r>
      <w:r w:rsidRPr="00356CBB">
        <w:rPr>
          <w:rFonts w:ascii="Times New Roman" w:hAnsi="Times New Roman"/>
          <w:noProof/>
          <w:szCs w:val="24"/>
          <w:highlight w:val="darkGray"/>
        </w:rPr>
        <w:t>INSERT AGENCY NAME</w:t>
      </w:r>
      <w:r w:rsidRPr="00356CBB">
        <w:rPr>
          <w:rFonts w:ascii="Times New Roman" w:hAnsi="Times New Roman"/>
          <w:szCs w:val="24"/>
        </w:rPr>
        <w:fldChar w:fldCharType="end"/>
      </w:r>
      <w:bookmarkEnd w:id="6"/>
    </w:p>
    <w:p w14:paraId="51943130" w14:textId="77777777" w:rsidR="00030223" w:rsidRPr="00356CBB" w:rsidRDefault="00B40BB6" w:rsidP="00356CBB">
      <w:pPr>
        <w:pStyle w:val="BodyText"/>
        <w:jc w:val="both"/>
        <w:rPr>
          <w:rFonts w:ascii="Times New Roman" w:hAnsi="Times New Roman"/>
          <w:szCs w:val="24"/>
        </w:rPr>
      </w:pPr>
      <w:r w:rsidRPr="00356CBB">
        <w:rPr>
          <w:rFonts w:ascii="Times New Roman" w:hAnsi="Times New Roman"/>
          <w:szCs w:val="24"/>
          <w:highlight w:val="darkGray"/>
        </w:rPr>
        <w:fldChar w:fldCharType="begin">
          <w:ffData>
            <w:name w:val=""/>
            <w:enabled/>
            <w:calcOnExit w:val="0"/>
            <w:textInput>
              <w:default w:val="INSERT SPECIALIST'S ADDRESS"/>
              <w:format w:val="UPPERCASE"/>
            </w:textInput>
          </w:ffData>
        </w:fldChar>
      </w:r>
      <w:r w:rsidRPr="00356CBB">
        <w:rPr>
          <w:rFonts w:ascii="Times New Roman" w:hAnsi="Times New Roman"/>
          <w:szCs w:val="24"/>
          <w:highlight w:val="darkGray"/>
        </w:rPr>
        <w:instrText xml:space="preserve"> FORMTEXT </w:instrText>
      </w:r>
      <w:r w:rsidRPr="00356CBB">
        <w:rPr>
          <w:rFonts w:ascii="Times New Roman" w:hAnsi="Times New Roman"/>
          <w:szCs w:val="24"/>
          <w:highlight w:val="darkGray"/>
        </w:rPr>
      </w:r>
      <w:r w:rsidRPr="00356CBB">
        <w:rPr>
          <w:rFonts w:ascii="Times New Roman" w:hAnsi="Times New Roman"/>
          <w:szCs w:val="24"/>
          <w:highlight w:val="darkGray"/>
        </w:rPr>
        <w:fldChar w:fldCharType="separate"/>
      </w:r>
      <w:r w:rsidRPr="00356CBB">
        <w:rPr>
          <w:rFonts w:ascii="Times New Roman" w:hAnsi="Times New Roman"/>
          <w:noProof/>
          <w:szCs w:val="24"/>
          <w:highlight w:val="darkGray"/>
        </w:rPr>
        <w:t>INSERT SPECIALIST'S ADDRESS</w:t>
      </w:r>
      <w:r w:rsidRPr="00356CBB">
        <w:rPr>
          <w:rFonts w:ascii="Times New Roman" w:hAnsi="Times New Roman"/>
          <w:szCs w:val="24"/>
          <w:highlight w:val="darkGray"/>
        </w:rPr>
        <w:fldChar w:fldCharType="end"/>
      </w:r>
    </w:p>
    <w:p w14:paraId="3D2FDE1F" w14:textId="77777777" w:rsidR="00030223" w:rsidRPr="00356CBB" w:rsidRDefault="00030223" w:rsidP="00356CBB">
      <w:pPr>
        <w:pStyle w:val="BodyText"/>
        <w:jc w:val="both"/>
        <w:rPr>
          <w:rFonts w:ascii="Times New Roman" w:hAnsi="Times New Roman"/>
          <w:szCs w:val="24"/>
        </w:rPr>
      </w:pPr>
      <w:r w:rsidRPr="00356CBB">
        <w:rPr>
          <w:rFonts w:ascii="Times New Roman" w:hAnsi="Times New Roman"/>
          <w:szCs w:val="24"/>
          <w:highlight w:val="darkGray"/>
        </w:rPr>
        <w:fldChar w:fldCharType="begin">
          <w:ffData>
            <w:name w:val="phone"/>
            <w:enabled/>
            <w:calcOnExit w:val="0"/>
            <w:textInput>
              <w:default w:val="INSERT SPECIALIST'S PHONE NO. AND FAX NO."/>
              <w:format w:val="UPPERCASE"/>
            </w:textInput>
          </w:ffData>
        </w:fldChar>
      </w:r>
      <w:bookmarkStart w:id="7" w:name="phone"/>
      <w:r w:rsidRPr="00356CBB">
        <w:rPr>
          <w:rFonts w:ascii="Times New Roman" w:hAnsi="Times New Roman"/>
          <w:szCs w:val="24"/>
          <w:highlight w:val="darkGray"/>
        </w:rPr>
        <w:instrText xml:space="preserve"> FORMTEXT </w:instrText>
      </w:r>
      <w:r w:rsidRPr="00356CBB">
        <w:rPr>
          <w:rFonts w:ascii="Times New Roman" w:hAnsi="Times New Roman"/>
          <w:szCs w:val="24"/>
          <w:highlight w:val="darkGray"/>
        </w:rPr>
      </w:r>
      <w:r w:rsidRPr="00356CBB">
        <w:rPr>
          <w:rFonts w:ascii="Times New Roman" w:hAnsi="Times New Roman"/>
          <w:szCs w:val="24"/>
          <w:highlight w:val="darkGray"/>
        </w:rPr>
        <w:fldChar w:fldCharType="separate"/>
      </w:r>
      <w:r w:rsidRPr="00356CBB">
        <w:rPr>
          <w:rFonts w:ascii="Times New Roman" w:hAnsi="Times New Roman"/>
          <w:noProof/>
          <w:szCs w:val="24"/>
          <w:highlight w:val="darkGray"/>
        </w:rPr>
        <w:t>INSERT SPECIALIST'S PHONE NO. AND FAX NO.</w:t>
      </w:r>
      <w:r w:rsidRPr="00356CBB">
        <w:rPr>
          <w:rFonts w:ascii="Times New Roman" w:hAnsi="Times New Roman"/>
          <w:szCs w:val="24"/>
        </w:rPr>
        <w:fldChar w:fldCharType="end"/>
      </w:r>
      <w:bookmarkEnd w:id="7"/>
    </w:p>
    <w:p w14:paraId="70692360" w14:textId="77777777" w:rsidR="00030223" w:rsidRPr="00356CBB" w:rsidRDefault="00030223" w:rsidP="00356CBB">
      <w:pPr>
        <w:pStyle w:val="BodyText"/>
        <w:jc w:val="both"/>
        <w:rPr>
          <w:rFonts w:ascii="Times New Roman" w:hAnsi="Times New Roman"/>
          <w:szCs w:val="24"/>
        </w:rPr>
      </w:pPr>
      <w:r w:rsidRPr="00356CBB">
        <w:rPr>
          <w:rFonts w:ascii="Times New Roman" w:hAnsi="Times New Roman"/>
          <w:szCs w:val="24"/>
          <w:highlight w:val="darkGray"/>
        </w:rPr>
        <w:fldChar w:fldCharType="begin">
          <w:ffData>
            <w:name w:val=""/>
            <w:enabled/>
            <w:calcOnExit w:val="0"/>
            <w:textInput>
              <w:default w:val="INSERT SPECIALIST'S EMAIL ADDRESS"/>
              <w:format w:val="UPPERCASE"/>
            </w:textInput>
          </w:ffData>
        </w:fldChar>
      </w:r>
      <w:r w:rsidRPr="00356CBB">
        <w:rPr>
          <w:rFonts w:ascii="Times New Roman" w:hAnsi="Times New Roman"/>
          <w:szCs w:val="24"/>
          <w:highlight w:val="darkGray"/>
        </w:rPr>
        <w:instrText xml:space="preserve"> FORMTEXT </w:instrText>
      </w:r>
      <w:r w:rsidRPr="00356CBB">
        <w:rPr>
          <w:rFonts w:ascii="Times New Roman" w:hAnsi="Times New Roman"/>
          <w:szCs w:val="24"/>
          <w:highlight w:val="darkGray"/>
        </w:rPr>
      </w:r>
      <w:r w:rsidRPr="00356CBB">
        <w:rPr>
          <w:rFonts w:ascii="Times New Roman" w:hAnsi="Times New Roman"/>
          <w:szCs w:val="24"/>
          <w:highlight w:val="darkGray"/>
        </w:rPr>
        <w:fldChar w:fldCharType="separate"/>
      </w:r>
      <w:r w:rsidRPr="00356CBB">
        <w:rPr>
          <w:rFonts w:ascii="Times New Roman" w:hAnsi="Times New Roman"/>
          <w:noProof/>
          <w:szCs w:val="24"/>
          <w:highlight w:val="darkGray"/>
        </w:rPr>
        <w:t>INSERT SPECIALIST'S EMAIL ADDRESS</w:t>
      </w:r>
      <w:r w:rsidRPr="00356CBB">
        <w:rPr>
          <w:rFonts w:ascii="Times New Roman" w:hAnsi="Times New Roman"/>
          <w:szCs w:val="24"/>
          <w:highlight w:val="darkGray"/>
        </w:rPr>
        <w:fldChar w:fldCharType="end"/>
      </w:r>
    </w:p>
    <w:p w14:paraId="0C7F0B18" w14:textId="77777777" w:rsidR="00023DD9" w:rsidRPr="00356CBB" w:rsidRDefault="00023DD9" w:rsidP="00356CBB">
      <w:pPr>
        <w:spacing w:line="280" w:lineRule="atLeast"/>
        <w:jc w:val="both"/>
        <w:rPr>
          <w:rFonts w:ascii="Times New Roman" w:hAnsi="Times New Roman"/>
          <w:szCs w:val="24"/>
        </w:rPr>
      </w:pPr>
    </w:p>
    <w:p w14:paraId="00D95CE2" w14:textId="77777777" w:rsidR="001F71F3" w:rsidRPr="00356CBB" w:rsidRDefault="001F71F3" w:rsidP="00356CBB">
      <w:pPr>
        <w:spacing w:line="280" w:lineRule="atLeast"/>
        <w:jc w:val="both"/>
        <w:rPr>
          <w:rFonts w:ascii="Times New Roman" w:hAnsi="Times New Roman"/>
          <w:szCs w:val="24"/>
        </w:rPr>
      </w:pPr>
    </w:p>
    <w:p w14:paraId="2DCCF051" w14:textId="2868465A" w:rsidR="001F71F3" w:rsidRPr="00356CBB" w:rsidRDefault="001F71F3" w:rsidP="00356CBB">
      <w:pPr>
        <w:spacing w:line="280" w:lineRule="atLeast"/>
        <w:jc w:val="both"/>
        <w:rPr>
          <w:rFonts w:ascii="Times New Roman" w:hAnsi="Times New Roman"/>
          <w:szCs w:val="24"/>
        </w:rPr>
      </w:pPr>
      <w:r w:rsidRPr="00356CBB">
        <w:rPr>
          <w:rFonts w:ascii="Times New Roman" w:hAnsi="Times New Roman"/>
          <w:szCs w:val="24"/>
        </w:rPr>
        <w:t>Enclosure</w:t>
      </w:r>
      <w:ins w:id="8" w:author="Newlean, Michelle" w:date="2024-06-10T11:00:00Z">
        <w:r w:rsidR="00210602">
          <w:rPr>
            <w:rFonts w:ascii="Times New Roman" w:hAnsi="Times New Roman"/>
            <w:szCs w:val="24"/>
          </w:rPr>
          <w:t>s</w:t>
        </w:r>
      </w:ins>
      <w:r w:rsidRPr="00356CBB">
        <w:rPr>
          <w:rFonts w:ascii="Times New Roman" w:hAnsi="Times New Roman"/>
          <w:szCs w:val="24"/>
        </w:rPr>
        <w:t xml:space="preserve"> </w:t>
      </w:r>
      <w:r w:rsidR="00552746">
        <w:rPr>
          <w:rFonts w:ascii="Times New Roman" w:hAnsi="Times New Roman"/>
          <w:color w:val="FF0000"/>
          <w:szCs w:val="24"/>
        </w:rPr>
        <w:t xml:space="preserve">(Draft </w:t>
      </w:r>
      <w:r w:rsidRPr="00356CBB">
        <w:rPr>
          <w:rFonts w:ascii="Times New Roman" w:hAnsi="Times New Roman"/>
          <w:color w:val="FF0000"/>
          <w:szCs w:val="24"/>
        </w:rPr>
        <w:t>Lease</w:t>
      </w:r>
      <w:ins w:id="9" w:author="Newlean, Michelle" w:date="2024-06-10T10:59:00Z">
        <w:r w:rsidR="00210602">
          <w:rPr>
            <w:rFonts w:ascii="Times New Roman" w:hAnsi="Times New Roman"/>
            <w:color w:val="FF0000"/>
            <w:szCs w:val="24"/>
          </w:rPr>
          <w:t>, Replacement Site Search Log</w:t>
        </w:r>
      </w:ins>
      <w:ins w:id="10" w:author="Newlean, Michelle" w:date="2024-06-10T11:00:00Z">
        <w:r w:rsidR="00210602">
          <w:rPr>
            <w:rFonts w:ascii="Times New Roman" w:hAnsi="Times New Roman"/>
            <w:color w:val="FF0000"/>
            <w:szCs w:val="24"/>
          </w:rPr>
          <w:t>, &amp; Obsolete Printed Items Inventory Log</w:t>
        </w:r>
      </w:ins>
      <w:r w:rsidRPr="00356CBB">
        <w:rPr>
          <w:rFonts w:ascii="Times New Roman" w:hAnsi="Times New Roman"/>
          <w:color w:val="FF0000"/>
          <w:szCs w:val="24"/>
        </w:rPr>
        <w:t>)</w:t>
      </w:r>
    </w:p>
    <w:p w14:paraId="2A2C1F55" w14:textId="77777777" w:rsidR="00023DD9" w:rsidRPr="00356CBB" w:rsidRDefault="00023DD9" w:rsidP="00356CBB">
      <w:pPr>
        <w:spacing w:line="280" w:lineRule="atLeast"/>
        <w:jc w:val="both"/>
        <w:rPr>
          <w:rFonts w:ascii="Times New Roman" w:hAnsi="Times New Roman"/>
          <w:szCs w:val="24"/>
        </w:rPr>
      </w:pPr>
    </w:p>
    <w:p w14:paraId="79BABEEE" w14:textId="77777777" w:rsidR="00023DD9" w:rsidRPr="00CC5916" w:rsidRDefault="00023DD9" w:rsidP="00356CBB">
      <w:pPr>
        <w:pStyle w:val="Heading1"/>
        <w:spacing w:line="280" w:lineRule="atLeast"/>
        <w:jc w:val="both"/>
        <w:rPr>
          <w:b/>
          <w:szCs w:val="24"/>
        </w:rPr>
      </w:pPr>
      <w:r w:rsidRPr="00CC5916">
        <w:rPr>
          <w:b/>
          <w:szCs w:val="24"/>
        </w:rPr>
        <w:t xml:space="preserve">Acknowledgment of Receipt of </w:t>
      </w:r>
      <w:r w:rsidR="00035E04" w:rsidRPr="00CC5916">
        <w:rPr>
          <w:b/>
          <w:szCs w:val="24"/>
        </w:rPr>
        <w:t>Notice of Eligibility l</w:t>
      </w:r>
      <w:r w:rsidRPr="00CC5916">
        <w:rPr>
          <w:b/>
          <w:szCs w:val="24"/>
        </w:rPr>
        <w:t>etter</w:t>
      </w:r>
    </w:p>
    <w:p w14:paraId="0C3B97C1" w14:textId="77777777" w:rsidR="00023DD9" w:rsidRPr="00356CBB" w:rsidRDefault="00023DD9" w:rsidP="00356CBB">
      <w:pPr>
        <w:spacing w:line="280" w:lineRule="atLeast"/>
        <w:jc w:val="both"/>
        <w:rPr>
          <w:rFonts w:ascii="Times New Roman" w:hAnsi="Times New Roman"/>
          <w:szCs w:val="24"/>
        </w:rPr>
      </w:pPr>
    </w:p>
    <w:p w14:paraId="6539768A" w14:textId="77777777" w:rsidR="00E746C0" w:rsidRPr="00356CBB" w:rsidRDefault="00E746C0" w:rsidP="00356CBB">
      <w:pPr>
        <w:spacing w:line="280" w:lineRule="atLeast"/>
        <w:jc w:val="both"/>
        <w:rPr>
          <w:rFonts w:ascii="Times New Roman" w:hAnsi="Times New Roman"/>
          <w:szCs w:val="24"/>
        </w:rPr>
      </w:pPr>
    </w:p>
    <w:p w14:paraId="68858B82" w14:textId="77777777" w:rsidR="00E746C0" w:rsidRPr="00356CBB" w:rsidRDefault="00E746C0" w:rsidP="00356CBB">
      <w:pPr>
        <w:tabs>
          <w:tab w:val="left" w:pos="0"/>
          <w:tab w:val="left" w:pos="4320"/>
          <w:tab w:val="left" w:pos="5220"/>
        </w:tabs>
        <w:spacing w:line="280" w:lineRule="atLeast"/>
        <w:ind w:right="-360"/>
        <w:jc w:val="both"/>
        <w:rPr>
          <w:rFonts w:ascii="Times New Roman" w:hAnsi="Times New Roman"/>
          <w:szCs w:val="24"/>
        </w:rPr>
      </w:pPr>
      <w:r w:rsidRPr="00356CBB">
        <w:rPr>
          <w:rFonts w:ascii="Times New Roman" w:hAnsi="Times New Roman"/>
          <w:szCs w:val="24"/>
        </w:rPr>
        <w:t>Signature:</w:t>
      </w:r>
      <w:r w:rsidRPr="00356CBB">
        <w:rPr>
          <w:rFonts w:ascii="Times New Roman" w:hAnsi="Times New Roman"/>
          <w:szCs w:val="24"/>
          <w:u w:val="single"/>
        </w:rPr>
        <w:tab/>
        <w:t xml:space="preserve"> </w:t>
      </w:r>
      <w:r w:rsidRPr="00356CBB">
        <w:rPr>
          <w:rFonts w:ascii="Times New Roman" w:hAnsi="Times New Roman"/>
          <w:szCs w:val="24"/>
        </w:rPr>
        <w:t>Date: _______________________</w:t>
      </w:r>
    </w:p>
    <w:p w14:paraId="6645F256" w14:textId="77777777" w:rsidR="00023DD9" w:rsidRPr="00356CBB" w:rsidRDefault="00023DD9" w:rsidP="00356CBB">
      <w:pPr>
        <w:spacing w:line="280" w:lineRule="atLeast"/>
        <w:ind w:right="-360"/>
        <w:jc w:val="both"/>
        <w:rPr>
          <w:rFonts w:ascii="Times New Roman" w:hAnsi="Times New Roman"/>
          <w:szCs w:val="24"/>
        </w:rPr>
      </w:pPr>
    </w:p>
    <w:sectPr w:rsidR="00023DD9" w:rsidRPr="00356CBB" w:rsidSect="00B61225">
      <w:headerReference w:type="default" r:id="rId11"/>
      <w:footerReference w:type="default" r:id="rId12"/>
      <w:headerReference w:type="first" r:id="rId13"/>
      <w:footerReference w:type="first" r:id="rId14"/>
      <w:pgSz w:w="12240" w:h="15840" w:code="1"/>
      <w:pgMar w:top="1800" w:right="1440" w:bottom="1440" w:left="2160" w:header="6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0E0D3" w14:textId="77777777" w:rsidR="00283AB8" w:rsidRDefault="00283AB8">
      <w:r>
        <w:separator/>
      </w:r>
    </w:p>
  </w:endnote>
  <w:endnote w:type="continuationSeparator" w:id="0">
    <w:p w14:paraId="07896995" w14:textId="77777777" w:rsidR="00283AB8" w:rsidRDefault="00283AB8">
      <w:r>
        <w:continuationSeparator/>
      </w:r>
    </w:p>
  </w:endnote>
  <w:endnote w:type="continuationNotice" w:id="1">
    <w:p w14:paraId="5E69E6D1" w14:textId="77777777" w:rsidR="00283AB8" w:rsidRDefault="00283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CC4E" w14:textId="34285EAD" w:rsidR="00E0111B" w:rsidRDefault="00FD7647">
    <w:pPr>
      <w:pStyle w:val="Footer"/>
      <w:rPr>
        <w:rFonts w:ascii="Times New Roman" w:hAnsi="Times New Roman"/>
        <w:sz w:val="16"/>
      </w:rPr>
    </w:pPr>
    <w:r>
      <w:rPr>
        <w:rFonts w:ascii="Times New Roman" w:hAnsi="Times New Roman"/>
        <w:sz w:val="16"/>
      </w:rPr>
      <w:t>LPA</w:t>
    </w:r>
    <w:r w:rsidR="00E0111B">
      <w:rPr>
        <w:rFonts w:ascii="Times New Roman" w:hAnsi="Times New Roman"/>
        <w:sz w:val="16"/>
      </w:rPr>
      <w:t>-505</w:t>
    </w:r>
    <w:r w:rsidR="00210602">
      <w:rPr>
        <w:rFonts w:ascii="Times New Roman" w:hAnsi="Times New Roman"/>
        <w:sz w:val="16"/>
      </w:rPr>
      <w:t>-Final Rule</w:t>
    </w:r>
  </w:p>
  <w:p w14:paraId="0058B6BD" w14:textId="34BCC12E" w:rsidR="00E0111B" w:rsidRDefault="00E0111B">
    <w:pPr>
      <w:pStyle w:val="Footer"/>
      <w:rPr>
        <w:rFonts w:ascii="Times New Roman" w:hAnsi="Times New Roman"/>
        <w:sz w:val="16"/>
      </w:rPr>
    </w:pPr>
    <w:r>
      <w:rPr>
        <w:rFonts w:ascii="Times New Roman" w:hAnsi="Times New Roman"/>
        <w:sz w:val="16"/>
      </w:rPr>
      <w:t>Rev</w:t>
    </w:r>
    <w:r w:rsidR="00B61225">
      <w:rPr>
        <w:rFonts w:ascii="Times New Roman" w:hAnsi="Times New Roman"/>
        <w:sz w:val="16"/>
      </w:rPr>
      <w:t xml:space="preserve">. </w:t>
    </w:r>
    <w:r w:rsidR="00210602">
      <w:rPr>
        <w:rFonts w:ascii="Times New Roman" w:hAnsi="Times New Roman"/>
        <w:sz w:val="16"/>
      </w:rPr>
      <w:t>6/2024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05FE" w14:textId="364A38E6" w:rsidR="00E0111B" w:rsidRDefault="002454DE">
    <w:pPr>
      <w:pStyle w:val="Footer"/>
      <w:rPr>
        <w:rFonts w:ascii="Times New Roman" w:hAnsi="Times New Roman"/>
        <w:sz w:val="16"/>
      </w:rPr>
    </w:pPr>
    <w:r>
      <w:rPr>
        <w:rFonts w:ascii="Times New Roman" w:hAnsi="Times New Roman"/>
        <w:sz w:val="16"/>
      </w:rPr>
      <w:t>LPA</w:t>
    </w:r>
    <w:r w:rsidR="00E0111B">
      <w:rPr>
        <w:rFonts w:ascii="Times New Roman" w:hAnsi="Times New Roman"/>
        <w:sz w:val="16"/>
      </w:rPr>
      <w:t>-505</w:t>
    </w:r>
    <w:r w:rsidR="00210602">
      <w:rPr>
        <w:rFonts w:ascii="Times New Roman" w:hAnsi="Times New Roman"/>
        <w:sz w:val="16"/>
      </w:rPr>
      <w:t xml:space="preserve"> Final Rule</w:t>
    </w:r>
  </w:p>
  <w:p w14:paraId="2706DBB5" w14:textId="28F79421" w:rsidR="00E0111B" w:rsidRDefault="006171C8">
    <w:pPr>
      <w:pStyle w:val="Footer"/>
      <w:rPr>
        <w:b/>
        <w:bCs/>
      </w:rPr>
    </w:pPr>
    <w:r>
      <w:rPr>
        <w:rFonts w:ascii="Times New Roman" w:hAnsi="Times New Roman"/>
        <w:sz w:val="16"/>
      </w:rPr>
      <w:t>Rev</w:t>
    </w:r>
    <w:r w:rsidR="00821AC7">
      <w:rPr>
        <w:rFonts w:ascii="Times New Roman" w:hAnsi="Times New Roman"/>
        <w:sz w:val="16"/>
      </w:rPr>
      <w:t>.</w:t>
    </w:r>
    <w:r w:rsidR="008668FD">
      <w:rPr>
        <w:rFonts w:ascii="Times New Roman" w:hAnsi="Times New Roman"/>
        <w:sz w:val="16"/>
      </w:rPr>
      <w:t xml:space="preserve"> </w:t>
    </w:r>
    <w:r w:rsidR="00210602">
      <w:rPr>
        <w:rFonts w:ascii="Times New Roman" w:hAnsi="Times New Roman"/>
        <w:sz w:val="16"/>
      </w:rPr>
      <w:t>6/2024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9CF5A" w14:textId="77777777" w:rsidR="00283AB8" w:rsidRDefault="00283AB8">
      <w:r>
        <w:separator/>
      </w:r>
    </w:p>
  </w:footnote>
  <w:footnote w:type="continuationSeparator" w:id="0">
    <w:p w14:paraId="188BC884" w14:textId="77777777" w:rsidR="00283AB8" w:rsidRDefault="00283AB8">
      <w:r>
        <w:continuationSeparator/>
      </w:r>
    </w:p>
  </w:footnote>
  <w:footnote w:type="continuationNotice" w:id="1">
    <w:p w14:paraId="79B097D4" w14:textId="77777777" w:rsidR="00283AB8" w:rsidRDefault="00283A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B70D" w14:textId="77777777" w:rsidR="00E0111B" w:rsidRPr="0017121A" w:rsidRDefault="00E0111B">
    <w:pPr>
      <w:pStyle w:val="Header"/>
      <w:rPr>
        <w:rFonts w:ascii="Times New Roman" w:hAnsi="Times New Roman"/>
        <w:sz w:val="20"/>
      </w:rPr>
    </w:pPr>
    <w:r w:rsidRPr="0017121A">
      <w:rPr>
        <w:rFonts w:ascii="Times New Roman" w:hAnsi="Times New Roman"/>
        <w:sz w:val="20"/>
      </w:rPr>
      <w:t>Name</w:t>
    </w:r>
  </w:p>
  <w:p w14:paraId="2DA939DA" w14:textId="77777777" w:rsidR="00E0111B" w:rsidRPr="0017121A" w:rsidRDefault="00E0111B">
    <w:pPr>
      <w:pStyle w:val="Header"/>
      <w:rPr>
        <w:rFonts w:ascii="Times New Roman" w:hAnsi="Times New Roman"/>
        <w:sz w:val="20"/>
      </w:rPr>
    </w:pPr>
    <w:r w:rsidRPr="0017121A">
      <w:rPr>
        <w:rFonts w:ascii="Times New Roman" w:hAnsi="Times New Roman"/>
        <w:sz w:val="20"/>
      </w:rPr>
      <w:t>Date</w:t>
    </w:r>
  </w:p>
  <w:p w14:paraId="501D28A6" w14:textId="593ACE87" w:rsidR="00E0111B" w:rsidRPr="0017121A" w:rsidRDefault="00E0111B">
    <w:pPr>
      <w:pStyle w:val="Header"/>
      <w:rPr>
        <w:sz w:val="20"/>
      </w:rPr>
    </w:pPr>
    <w:r w:rsidRPr="0017121A">
      <w:rPr>
        <w:rFonts w:ascii="Times New Roman" w:hAnsi="Times New Roman"/>
        <w:sz w:val="20"/>
      </w:rPr>
      <w:t xml:space="preserve">Page </w:t>
    </w:r>
    <w:r w:rsidR="00FD7217" w:rsidRPr="0017121A">
      <w:rPr>
        <w:rStyle w:val="PageNumber"/>
        <w:rFonts w:ascii="Times New Roman" w:hAnsi="Times New Roman"/>
        <w:sz w:val="20"/>
      </w:rPr>
      <w:fldChar w:fldCharType="begin"/>
    </w:r>
    <w:r w:rsidRPr="0017121A">
      <w:rPr>
        <w:rStyle w:val="PageNumber"/>
        <w:rFonts w:ascii="Times New Roman" w:hAnsi="Times New Roman"/>
        <w:sz w:val="20"/>
      </w:rPr>
      <w:instrText xml:space="preserve"> PAGE </w:instrText>
    </w:r>
    <w:r w:rsidR="00FD7217" w:rsidRPr="0017121A">
      <w:rPr>
        <w:rStyle w:val="PageNumber"/>
        <w:rFonts w:ascii="Times New Roman" w:hAnsi="Times New Roman"/>
        <w:sz w:val="20"/>
      </w:rPr>
      <w:fldChar w:fldCharType="separate"/>
    </w:r>
    <w:r w:rsidR="007A7E9E">
      <w:rPr>
        <w:rStyle w:val="PageNumber"/>
        <w:rFonts w:ascii="Times New Roman" w:hAnsi="Times New Roman"/>
        <w:noProof/>
        <w:sz w:val="20"/>
      </w:rPr>
      <w:t>2</w:t>
    </w:r>
    <w:r w:rsidR="00FD7217" w:rsidRPr="0017121A">
      <w:rPr>
        <w:rStyle w:val="PageNumbe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A90C" w14:textId="77777777" w:rsidR="00E0111B" w:rsidRPr="00F734B0" w:rsidRDefault="00E0111B">
    <w:pPr>
      <w:pStyle w:val="Header"/>
      <w:rPr>
        <w:rFonts w:ascii="Times New Roman" w:hAnsi="Times New Roman"/>
        <w:b/>
        <w:bCs/>
        <w:color w:val="FF0000"/>
        <w:sz w:val="28"/>
      </w:rPr>
    </w:pPr>
    <w:r w:rsidRPr="00F734B0">
      <w:rPr>
        <w:rFonts w:ascii="Times New Roman" w:hAnsi="Times New Roman"/>
        <w:b/>
        <w:bCs/>
        <w:color w:val="FF0000"/>
        <w:sz w:val="28"/>
      </w:rPr>
      <w:t>Notice of Eligibility-Non-Residential</w:t>
    </w:r>
  </w:p>
  <w:p w14:paraId="05B3EDAE" w14:textId="77777777" w:rsidR="00502A47" w:rsidRPr="00F734B0" w:rsidRDefault="00502A47" w:rsidP="00502A47">
    <w:pPr>
      <w:tabs>
        <w:tab w:val="center" w:pos="4320"/>
        <w:tab w:val="right" w:pos="8640"/>
      </w:tabs>
      <w:spacing w:line="290" w:lineRule="atLeast"/>
      <w:ind w:left="-720" w:firstLine="720"/>
      <w:rPr>
        <w:rFonts w:ascii="Times New Roman" w:hAnsi="Times New Roman"/>
        <w:b/>
        <w:color w:val="FF0000"/>
        <w:sz w:val="28"/>
      </w:rPr>
    </w:pPr>
    <w:r w:rsidRPr="00F734B0">
      <w:rPr>
        <w:rFonts w:ascii="Times New Roman" w:hAnsi="Times New Roman"/>
        <w:b/>
        <w:color w:val="FF0000"/>
        <w:sz w:val="28"/>
      </w:rPr>
      <w:t>Print on Agency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DC371A"/>
    <w:lvl w:ilvl="0">
      <w:numFmt w:val="decimal"/>
      <w:lvlText w:val="*"/>
      <w:lvlJc w:val="left"/>
    </w:lvl>
  </w:abstractNum>
  <w:abstractNum w:abstractNumId="1" w15:restartNumberingAfterBreak="0">
    <w:nsid w:val="15FB7287"/>
    <w:multiLevelType w:val="hybridMultilevel"/>
    <w:tmpl w:val="F4EA74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0EE7C66"/>
    <w:multiLevelType w:val="hybridMultilevel"/>
    <w:tmpl w:val="A350E5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9B59BD"/>
    <w:multiLevelType w:val="hybridMultilevel"/>
    <w:tmpl w:val="2AD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DB64AA"/>
    <w:multiLevelType w:val="hybridMultilevel"/>
    <w:tmpl w:val="2AF09F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294672986">
    <w:abstractNumId w:val="0"/>
    <w:lvlOverride w:ilvl="0">
      <w:lvl w:ilvl="0">
        <w:start w:val="1"/>
        <w:numFmt w:val="bullet"/>
        <w:lvlText w:val=""/>
        <w:legacy w:legacy="1" w:legacySpace="0" w:legacyIndent="360"/>
        <w:lvlJc w:val="left"/>
        <w:pPr>
          <w:ind w:left="1080" w:hanging="360"/>
        </w:pPr>
        <w:rPr>
          <w:rFonts w:ascii="Symbol" w:hAnsi="Symbol" w:hint="default"/>
          <w:b w:val="0"/>
          <w:i w:val="0"/>
          <w:sz w:val="24"/>
          <w:u w:val="none"/>
        </w:rPr>
      </w:lvl>
    </w:lvlOverride>
  </w:num>
  <w:num w:numId="2" w16cid:durableId="186293634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16cid:durableId="999652553">
    <w:abstractNumId w:val="1"/>
  </w:num>
  <w:num w:numId="4" w16cid:durableId="785003979">
    <w:abstractNumId w:val="2"/>
  </w:num>
  <w:num w:numId="5" w16cid:durableId="272171711">
    <w:abstractNumId w:val="4"/>
  </w:num>
  <w:num w:numId="6" w16cid:durableId="59186240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wlean, Michelle">
    <w15:presenceInfo w15:providerId="AD" w15:userId="S::NewleaM@WSDOT.WA.GOV::1f39827c-b90b-4317-afe7-290aa4c65f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4FB"/>
    <w:rsid w:val="00023DD9"/>
    <w:rsid w:val="00030223"/>
    <w:rsid w:val="00035C41"/>
    <w:rsid w:val="00035E04"/>
    <w:rsid w:val="00084CB8"/>
    <w:rsid w:val="00097513"/>
    <w:rsid w:val="000A4250"/>
    <w:rsid w:val="000B7FFB"/>
    <w:rsid w:val="000C5ACA"/>
    <w:rsid w:val="000D31D9"/>
    <w:rsid w:val="000E2E44"/>
    <w:rsid w:val="00100C57"/>
    <w:rsid w:val="001075C8"/>
    <w:rsid w:val="00111429"/>
    <w:rsid w:val="00113970"/>
    <w:rsid w:val="001139A5"/>
    <w:rsid w:val="00120BF3"/>
    <w:rsid w:val="0013247E"/>
    <w:rsid w:val="001377E3"/>
    <w:rsid w:val="00155A72"/>
    <w:rsid w:val="00157775"/>
    <w:rsid w:val="00161F3D"/>
    <w:rsid w:val="0017121A"/>
    <w:rsid w:val="00190311"/>
    <w:rsid w:val="00197D63"/>
    <w:rsid w:val="001A298B"/>
    <w:rsid w:val="001A4521"/>
    <w:rsid w:val="001B249D"/>
    <w:rsid w:val="001C5CD1"/>
    <w:rsid w:val="001C71A9"/>
    <w:rsid w:val="001E644A"/>
    <w:rsid w:val="001E71B6"/>
    <w:rsid w:val="001F355F"/>
    <w:rsid w:val="001F71F3"/>
    <w:rsid w:val="001F775D"/>
    <w:rsid w:val="00200EB0"/>
    <w:rsid w:val="00203A1F"/>
    <w:rsid w:val="0020555B"/>
    <w:rsid w:val="00206BF4"/>
    <w:rsid w:val="00210602"/>
    <w:rsid w:val="00213B4F"/>
    <w:rsid w:val="00213C37"/>
    <w:rsid w:val="00216271"/>
    <w:rsid w:val="00220BE6"/>
    <w:rsid w:val="002257DD"/>
    <w:rsid w:val="00231FFA"/>
    <w:rsid w:val="0023396C"/>
    <w:rsid w:val="00234200"/>
    <w:rsid w:val="002360CE"/>
    <w:rsid w:val="00240BAF"/>
    <w:rsid w:val="00242A9B"/>
    <w:rsid w:val="002454DE"/>
    <w:rsid w:val="002508B6"/>
    <w:rsid w:val="00253B9F"/>
    <w:rsid w:val="0025586E"/>
    <w:rsid w:val="00257C44"/>
    <w:rsid w:val="00272011"/>
    <w:rsid w:val="002751C9"/>
    <w:rsid w:val="00280E86"/>
    <w:rsid w:val="00283AB8"/>
    <w:rsid w:val="002863F0"/>
    <w:rsid w:val="00292B8A"/>
    <w:rsid w:val="002A4D8C"/>
    <w:rsid w:val="002B3E1C"/>
    <w:rsid w:val="002B77F8"/>
    <w:rsid w:val="002B7F52"/>
    <w:rsid w:val="002C0DB8"/>
    <w:rsid w:val="002C1D7F"/>
    <w:rsid w:val="002C50DF"/>
    <w:rsid w:val="002D12C6"/>
    <w:rsid w:val="002D41C8"/>
    <w:rsid w:val="002E4B7A"/>
    <w:rsid w:val="002F22A1"/>
    <w:rsid w:val="002F431E"/>
    <w:rsid w:val="00313DE0"/>
    <w:rsid w:val="00330333"/>
    <w:rsid w:val="00353728"/>
    <w:rsid w:val="00356CBB"/>
    <w:rsid w:val="003572F1"/>
    <w:rsid w:val="00363EB2"/>
    <w:rsid w:val="00364F41"/>
    <w:rsid w:val="00372F54"/>
    <w:rsid w:val="00373E17"/>
    <w:rsid w:val="00382255"/>
    <w:rsid w:val="00384597"/>
    <w:rsid w:val="003858B3"/>
    <w:rsid w:val="003B45A9"/>
    <w:rsid w:val="003B7026"/>
    <w:rsid w:val="003C650A"/>
    <w:rsid w:val="003D686A"/>
    <w:rsid w:val="003E046A"/>
    <w:rsid w:val="003F0A80"/>
    <w:rsid w:val="003F1178"/>
    <w:rsid w:val="003F7C38"/>
    <w:rsid w:val="00417DC9"/>
    <w:rsid w:val="004265C7"/>
    <w:rsid w:val="004316ED"/>
    <w:rsid w:val="0044148E"/>
    <w:rsid w:val="00444FD9"/>
    <w:rsid w:val="00446EE6"/>
    <w:rsid w:val="00450D04"/>
    <w:rsid w:val="004548E0"/>
    <w:rsid w:val="0046565A"/>
    <w:rsid w:val="0046727D"/>
    <w:rsid w:val="004745C9"/>
    <w:rsid w:val="00493D84"/>
    <w:rsid w:val="004A1852"/>
    <w:rsid w:val="004A2531"/>
    <w:rsid w:val="004C0087"/>
    <w:rsid w:val="004C5FE4"/>
    <w:rsid w:val="004F0768"/>
    <w:rsid w:val="00502A47"/>
    <w:rsid w:val="00510B3F"/>
    <w:rsid w:val="00516897"/>
    <w:rsid w:val="00521473"/>
    <w:rsid w:val="00532336"/>
    <w:rsid w:val="005461BC"/>
    <w:rsid w:val="005466D2"/>
    <w:rsid w:val="0055229D"/>
    <w:rsid w:val="00552746"/>
    <w:rsid w:val="00561F1E"/>
    <w:rsid w:val="00570829"/>
    <w:rsid w:val="005865BE"/>
    <w:rsid w:val="005A0885"/>
    <w:rsid w:val="005A4237"/>
    <w:rsid w:val="005B75AC"/>
    <w:rsid w:val="005B790F"/>
    <w:rsid w:val="005C1669"/>
    <w:rsid w:val="005C626F"/>
    <w:rsid w:val="005C725B"/>
    <w:rsid w:val="005C7B72"/>
    <w:rsid w:val="005E4A22"/>
    <w:rsid w:val="005E4DAE"/>
    <w:rsid w:val="00605E4F"/>
    <w:rsid w:val="006171C8"/>
    <w:rsid w:val="00617CE8"/>
    <w:rsid w:val="00634159"/>
    <w:rsid w:val="00662D5C"/>
    <w:rsid w:val="00675725"/>
    <w:rsid w:val="00676315"/>
    <w:rsid w:val="00680492"/>
    <w:rsid w:val="00687729"/>
    <w:rsid w:val="00690C89"/>
    <w:rsid w:val="006960DB"/>
    <w:rsid w:val="006B2668"/>
    <w:rsid w:val="006B7A98"/>
    <w:rsid w:val="006C1E82"/>
    <w:rsid w:val="006D47F5"/>
    <w:rsid w:val="006E2D99"/>
    <w:rsid w:val="006E4752"/>
    <w:rsid w:val="00701FCB"/>
    <w:rsid w:val="00717947"/>
    <w:rsid w:val="007230DA"/>
    <w:rsid w:val="0074788A"/>
    <w:rsid w:val="00751419"/>
    <w:rsid w:val="00762364"/>
    <w:rsid w:val="007647EC"/>
    <w:rsid w:val="007654A4"/>
    <w:rsid w:val="00767513"/>
    <w:rsid w:val="007858A1"/>
    <w:rsid w:val="0078665E"/>
    <w:rsid w:val="0079734D"/>
    <w:rsid w:val="007A07F2"/>
    <w:rsid w:val="007A5568"/>
    <w:rsid w:val="007A7E9E"/>
    <w:rsid w:val="007B04FB"/>
    <w:rsid w:val="007B6617"/>
    <w:rsid w:val="007C7E9D"/>
    <w:rsid w:val="007D6635"/>
    <w:rsid w:val="007E2384"/>
    <w:rsid w:val="007E7C0A"/>
    <w:rsid w:val="007F53B8"/>
    <w:rsid w:val="00807C94"/>
    <w:rsid w:val="0081598A"/>
    <w:rsid w:val="00815B8F"/>
    <w:rsid w:val="00821AC7"/>
    <w:rsid w:val="0084672E"/>
    <w:rsid w:val="00861278"/>
    <w:rsid w:val="008668FD"/>
    <w:rsid w:val="00870B54"/>
    <w:rsid w:val="0087451C"/>
    <w:rsid w:val="0087455E"/>
    <w:rsid w:val="008769CE"/>
    <w:rsid w:val="00884002"/>
    <w:rsid w:val="008A0AE9"/>
    <w:rsid w:val="008B24DE"/>
    <w:rsid w:val="008B4109"/>
    <w:rsid w:val="008C4C54"/>
    <w:rsid w:val="008C4DC8"/>
    <w:rsid w:val="008D1D2C"/>
    <w:rsid w:val="008E523C"/>
    <w:rsid w:val="008F3D2D"/>
    <w:rsid w:val="0090051D"/>
    <w:rsid w:val="009007B6"/>
    <w:rsid w:val="009042F8"/>
    <w:rsid w:val="00905C8C"/>
    <w:rsid w:val="00906C3D"/>
    <w:rsid w:val="00926EB9"/>
    <w:rsid w:val="00947C59"/>
    <w:rsid w:val="00967EEB"/>
    <w:rsid w:val="00972A20"/>
    <w:rsid w:val="0099488B"/>
    <w:rsid w:val="0099679E"/>
    <w:rsid w:val="009A04FB"/>
    <w:rsid w:val="009B3911"/>
    <w:rsid w:val="009C51AA"/>
    <w:rsid w:val="009E23E7"/>
    <w:rsid w:val="009E6CDC"/>
    <w:rsid w:val="009F0BE2"/>
    <w:rsid w:val="00A02225"/>
    <w:rsid w:val="00A0335A"/>
    <w:rsid w:val="00A209FB"/>
    <w:rsid w:val="00A56724"/>
    <w:rsid w:val="00A65048"/>
    <w:rsid w:val="00A65AFB"/>
    <w:rsid w:val="00A67294"/>
    <w:rsid w:val="00A80EB3"/>
    <w:rsid w:val="00A86F12"/>
    <w:rsid w:val="00A95BCC"/>
    <w:rsid w:val="00A96632"/>
    <w:rsid w:val="00A96C45"/>
    <w:rsid w:val="00AA2D76"/>
    <w:rsid w:val="00AA3C4F"/>
    <w:rsid w:val="00AA6F94"/>
    <w:rsid w:val="00AB1328"/>
    <w:rsid w:val="00AB797A"/>
    <w:rsid w:val="00AD26F7"/>
    <w:rsid w:val="00AD55EB"/>
    <w:rsid w:val="00AE759F"/>
    <w:rsid w:val="00AF5965"/>
    <w:rsid w:val="00AF68B7"/>
    <w:rsid w:val="00B13885"/>
    <w:rsid w:val="00B16D52"/>
    <w:rsid w:val="00B226EA"/>
    <w:rsid w:val="00B242D2"/>
    <w:rsid w:val="00B40BB6"/>
    <w:rsid w:val="00B454CA"/>
    <w:rsid w:val="00B61225"/>
    <w:rsid w:val="00B653FC"/>
    <w:rsid w:val="00B74953"/>
    <w:rsid w:val="00B80DA5"/>
    <w:rsid w:val="00BA4DEC"/>
    <w:rsid w:val="00BA59EB"/>
    <w:rsid w:val="00BB01DC"/>
    <w:rsid w:val="00BB0A4C"/>
    <w:rsid w:val="00BC0FB7"/>
    <w:rsid w:val="00BD5249"/>
    <w:rsid w:val="00BE0A28"/>
    <w:rsid w:val="00BE7905"/>
    <w:rsid w:val="00BF1E38"/>
    <w:rsid w:val="00C070E7"/>
    <w:rsid w:val="00C12DE3"/>
    <w:rsid w:val="00C15B54"/>
    <w:rsid w:val="00C17005"/>
    <w:rsid w:val="00C3414B"/>
    <w:rsid w:val="00C44076"/>
    <w:rsid w:val="00C46F1C"/>
    <w:rsid w:val="00C50809"/>
    <w:rsid w:val="00C52833"/>
    <w:rsid w:val="00C5359E"/>
    <w:rsid w:val="00C57FA9"/>
    <w:rsid w:val="00C64251"/>
    <w:rsid w:val="00C71ABF"/>
    <w:rsid w:val="00C76273"/>
    <w:rsid w:val="00C76537"/>
    <w:rsid w:val="00C82A1A"/>
    <w:rsid w:val="00C90B6B"/>
    <w:rsid w:val="00C91859"/>
    <w:rsid w:val="00CA1E4D"/>
    <w:rsid w:val="00CA3A47"/>
    <w:rsid w:val="00CC0F2D"/>
    <w:rsid w:val="00CC1122"/>
    <w:rsid w:val="00CC5916"/>
    <w:rsid w:val="00CC5BAA"/>
    <w:rsid w:val="00CD021A"/>
    <w:rsid w:val="00CE0144"/>
    <w:rsid w:val="00CE68BD"/>
    <w:rsid w:val="00CF72CF"/>
    <w:rsid w:val="00CF7906"/>
    <w:rsid w:val="00D01820"/>
    <w:rsid w:val="00D02154"/>
    <w:rsid w:val="00D066EF"/>
    <w:rsid w:val="00D13FF3"/>
    <w:rsid w:val="00D1409B"/>
    <w:rsid w:val="00D324CB"/>
    <w:rsid w:val="00D37D99"/>
    <w:rsid w:val="00D419BA"/>
    <w:rsid w:val="00D44A3B"/>
    <w:rsid w:val="00D538DF"/>
    <w:rsid w:val="00D6103D"/>
    <w:rsid w:val="00D66E55"/>
    <w:rsid w:val="00D779E9"/>
    <w:rsid w:val="00D94846"/>
    <w:rsid w:val="00DA08D1"/>
    <w:rsid w:val="00DA6795"/>
    <w:rsid w:val="00DB396C"/>
    <w:rsid w:val="00DD25CA"/>
    <w:rsid w:val="00DD4297"/>
    <w:rsid w:val="00DE2A5A"/>
    <w:rsid w:val="00DE4D26"/>
    <w:rsid w:val="00DF1662"/>
    <w:rsid w:val="00DF7F19"/>
    <w:rsid w:val="00E006D9"/>
    <w:rsid w:val="00E0111B"/>
    <w:rsid w:val="00E11168"/>
    <w:rsid w:val="00E20969"/>
    <w:rsid w:val="00E3426D"/>
    <w:rsid w:val="00E51930"/>
    <w:rsid w:val="00E6766D"/>
    <w:rsid w:val="00E746C0"/>
    <w:rsid w:val="00E92530"/>
    <w:rsid w:val="00E925E3"/>
    <w:rsid w:val="00E934F4"/>
    <w:rsid w:val="00EB659F"/>
    <w:rsid w:val="00EB6A90"/>
    <w:rsid w:val="00EC7305"/>
    <w:rsid w:val="00ED28C1"/>
    <w:rsid w:val="00EF2ADE"/>
    <w:rsid w:val="00F018E3"/>
    <w:rsid w:val="00F0799C"/>
    <w:rsid w:val="00F15837"/>
    <w:rsid w:val="00F23419"/>
    <w:rsid w:val="00F27A38"/>
    <w:rsid w:val="00F31AAE"/>
    <w:rsid w:val="00F43F03"/>
    <w:rsid w:val="00F6658A"/>
    <w:rsid w:val="00F734B0"/>
    <w:rsid w:val="00FA003E"/>
    <w:rsid w:val="00FB03ED"/>
    <w:rsid w:val="00FB1D9E"/>
    <w:rsid w:val="00FB317E"/>
    <w:rsid w:val="00FD1099"/>
    <w:rsid w:val="00FD234E"/>
    <w:rsid w:val="00FD49EC"/>
    <w:rsid w:val="00FD7217"/>
    <w:rsid w:val="00FD7647"/>
    <w:rsid w:val="00FE5731"/>
    <w:rsid w:val="00FF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E5A72"/>
  <w15:docId w15:val="{3813DD5E-64CC-46AB-B967-FAE97F74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1429"/>
    <w:pPr>
      <w:overflowPunct w:val="0"/>
      <w:autoSpaceDE w:val="0"/>
      <w:autoSpaceDN w:val="0"/>
      <w:adjustRightInd w:val="0"/>
      <w:textAlignment w:val="baseline"/>
    </w:pPr>
    <w:rPr>
      <w:sz w:val="24"/>
    </w:rPr>
  </w:style>
  <w:style w:type="paragraph" w:styleId="Heading1">
    <w:name w:val="heading 1"/>
    <w:basedOn w:val="Normal"/>
    <w:next w:val="Normal"/>
    <w:qFormat/>
    <w:rsid w:val="00111429"/>
    <w:pPr>
      <w:keepNext/>
      <w:outlineLvl w:val="0"/>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BulletPara">
    <w:name w:val="1st Bullet Para"/>
    <w:basedOn w:val="Normal"/>
    <w:rsid w:val="00111429"/>
    <w:pPr>
      <w:spacing w:after="160"/>
      <w:ind w:left="360" w:hanging="360"/>
    </w:pPr>
  </w:style>
  <w:style w:type="paragraph" w:customStyle="1" w:styleId="2ndBulletPara">
    <w:name w:val="2nd Bullet Para"/>
    <w:basedOn w:val="1stBulletPara"/>
    <w:rsid w:val="00111429"/>
    <w:pPr>
      <w:ind w:left="1080"/>
    </w:pPr>
  </w:style>
  <w:style w:type="paragraph" w:styleId="Header">
    <w:name w:val="header"/>
    <w:basedOn w:val="Normal"/>
    <w:rsid w:val="00111429"/>
    <w:pPr>
      <w:tabs>
        <w:tab w:val="center" w:pos="4320"/>
        <w:tab w:val="right" w:pos="8640"/>
      </w:tabs>
    </w:pPr>
  </w:style>
  <w:style w:type="paragraph" w:styleId="Footer">
    <w:name w:val="footer"/>
    <w:basedOn w:val="Normal"/>
    <w:rsid w:val="00111429"/>
    <w:pPr>
      <w:tabs>
        <w:tab w:val="center" w:pos="4320"/>
        <w:tab w:val="right" w:pos="8640"/>
      </w:tabs>
    </w:pPr>
  </w:style>
  <w:style w:type="character" w:styleId="PageNumber">
    <w:name w:val="page number"/>
    <w:basedOn w:val="DefaultParagraphFont"/>
    <w:rsid w:val="00111429"/>
  </w:style>
  <w:style w:type="paragraph" w:styleId="BodyText">
    <w:name w:val="Body Text"/>
    <w:basedOn w:val="Normal"/>
    <w:rsid w:val="00111429"/>
    <w:pPr>
      <w:tabs>
        <w:tab w:val="left" w:pos="3960"/>
        <w:tab w:val="left" w:pos="4440"/>
      </w:tabs>
      <w:spacing w:line="280" w:lineRule="atLeast"/>
    </w:pPr>
    <w:rPr>
      <w:rFonts w:ascii="Palatino" w:hAnsi="Palatino"/>
    </w:rPr>
  </w:style>
  <w:style w:type="paragraph" w:styleId="BodyText2">
    <w:name w:val="Body Text 2"/>
    <w:basedOn w:val="Normal"/>
    <w:link w:val="BodyText2Char"/>
    <w:rsid w:val="00111429"/>
    <w:pPr>
      <w:jc w:val="both"/>
    </w:pPr>
    <w:rPr>
      <w:rFonts w:ascii="Times New Roman" w:hAnsi="Times New Roman"/>
    </w:rPr>
  </w:style>
  <w:style w:type="character" w:styleId="CommentReference">
    <w:name w:val="annotation reference"/>
    <w:basedOn w:val="DefaultParagraphFont"/>
    <w:semiHidden/>
    <w:rsid w:val="00111429"/>
    <w:rPr>
      <w:sz w:val="16"/>
      <w:szCs w:val="16"/>
    </w:rPr>
  </w:style>
  <w:style w:type="paragraph" w:styleId="CommentText">
    <w:name w:val="annotation text"/>
    <w:basedOn w:val="Normal"/>
    <w:link w:val="CommentTextChar"/>
    <w:semiHidden/>
    <w:rsid w:val="00111429"/>
    <w:rPr>
      <w:sz w:val="20"/>
    </w:rPr>
  </w:style>
  <w:style w:type="paragraph" w:styleId="BodyText3">
    <w:name w:val="Body Text 3"/>
    <w:basedOn w:val="Normal"/>
    <w:rsid w:val="00111429"/>
    <w:rPr>
      <w:rFonts w:ascii="Times New Roman" w:hAnsi="Times New Roman"/>
      <w:color w:val="000000"/>
    </w:rPr>
  </w:style>
  <w:style w:type="paragraph" w:styleId="BalloonText">
    <w:name w:val="Balloon Text"/>
    <w:basedOn w:val="Normal"/>
    <w:semiHidden/>
    <w:rsid w:val="001E71B6"/>
    <w:rPr>
      <w:rFonts w:ascii="Tahoma" w:hAnsi="Tahoma" w:cs="Tahoma"/>
      <w:sz w:val="16"/>
      <w:szCs w:val="16"/>
    </w:rPr>
  </w:style>
  <w:style w:type="paragraph" w:styleId="ListParagraph">
    <w:name w:val="List Paragraph"/>
    <w:basedOn w:val="Normal"/>
    <w:uiPriority w:val="34"/>
    <w:qFormat/>
    <w:rsid w:val="00C90B6B"/>
    <w:pPr>
      <w:ind w:left="720"/>
      <w:contextualSpacing/>
    </w:pPr>
  </w:style>
  <w:style w:type="paragraph" w:styleId="CommentSubject">
    <w:name w:val="annotation subject"/>
    <w:basedOn w:val="CommentText"/>
    <w:next w:val="CommentText"/>
    <w:link w:val="CommentSubjectChar"/>
    <w:rsid w:val="00A65AFB"/>
    <w:rPr>
      <w:b/>
      <w:bCs/>
    </w:rPr>
  </w:style>
  <w:style w:type="character" w:customStyle="1" w:styleId="CommentTextChar">
    <w:name w:val="Comment Text Char"/>
    <w:basedOn w:val="DefaultParagraphFont"/>
    <w:link w:val="CommentText"/>
    <w:semiHidden/>
    <w:rsid w:val="00A65AFB"/>
  </w:style>
  <w:style w:type="character" w:customStyle="1" w:styleId="CommentSubjectChar">
    <w:name w:val="Comment Subject Char"/>
    <w:basedOn w:val="CommentTextChar"/>
    <w:link w:val="CommentSubject"/>
    <w:rsid w:val="00A65AFB"/>
  </w:style>
  <w:style w:type="character" w:customStyle="1" w:styleId="BodyText2Char">
    <w:name w:val="Body Text 2 Char"/>
    <w:basedOn w:val="DefaultParagraphFont"/>
    <w:link w:val="BodyText2"/>
    <w:rsid w:val="00A56724"/>
    <w:rPr>
      <w:rFonts w:ascii="Times New Roman" w:hAnsi="Times New Roman"/>
      <w:sz w:val="24"/>
    </w:rPr>
  </w:style>
  <w:style w:type="paragraph" w:styleId="Revision">
    <w:name w:val="Revision"/>
    <w:hidden/>
    <w:uiPriority w:val="99"/>
    <w:semiHidden/>
    <w:rsid w:val="004548E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4804">
      <w:bodyDiv w:val="1"/>
      <w:marLeft w:val="0"/>
      <w:marRight w:val="0"/>
      <w:marTop w:val="0"/>
      <w:marBottom w:val="0"/>
      <w:divBdr>
        <w:top w:val="none" w:sz="0" w:space="0" w:color="auto"/>
        <w:left w:val="none" w:sz="0" w:space="0" w:color="auto"/>
        <w:bottom w:val="none" w:sz="0" w:space="0" w:color="auto"/>
        <w:right w:val="none" w:sz="0" w:space="0" w:color="auto"/>
      </w:divBdr>
    </w:div>
    <w:div w:id="120273920">
      <w:bodyDiv w:val="1"/>
      <w:marLeft w:val="0"/>
      <w:marRight w:val="0"/>
      <w:marTop w:val="0"/>
      <w:marBottom w:val="0"/>
      <w:divBdr>
        <w:top w:val="none" w:sz="0" w:space="0" w:color="auto"/>
        <w:left w:val="none" w:sz="0" w:space="0" w:color="auto"/>
        <w:bottom w:val="none" w:sz="0" w:space="0" w:color="auto"/>
        <w:right w:val="none" w:sz="0" w:space="0" w:color="auto"/>
      </w:divBdr>
    </w:div>
    <w:div w:id="304548953">
      <w:bodyDiv w:val="1"/>
      <w:marLeft w:val="0"/>
      <w:marRight w:val="0"/>
      <w:marTop w:val="0"/>
      <w:marBottom w:val="0"/>
      <w:divBdr>
        <w:top w:val="none" w:sz="0" w:space="0" w:color="auto"/>
        <w:left w:val="none" w:sz="0" w:space="0" w:color="auto"/>
        <w:bottom w:val="none" w:sz="0" w:space="0" w:color="auto"/>
        <w:right w:val="none" w:sz="0" w:space="0" w:color="auto"/>
      </w:divBdr>
    </w:div>
    <w:div w:id="790245784">
      <w:bodyDiv w:val="1"/>
      <w:marLeft w:val="0"/>
      <w:marRight w:val="0"/>
      <w:marTop w:val="0"/>
      <w:marBottom w:val="0"/>
      <w:divBdr>
        <w:top w:val="none" w:sz="0" w:space="0" w:color="auto"/>
        <w:left w:val="none" w:sz="0" w:space="0" w:color="auto"/>
        <w:bottom w:val="none" w:sz="0" w:space="0" w:color="auto"/>
        <w:right w:val="none" w:sz="0" w:space="0" w:color="auto"/>
      </w:divBdr>
    </w:div>
    <w:div w:id="1483083523">
      <w:bodyDiv w:val="1"/>
      <w:marLeft w:val="0"/>
      <w:marRight w:val="0"/>
      <w:marTop w:val="0"/>
      <w:marBottom w:val="0"/>
      <w:divBdr>
        <w:top w:val="none" w:sz="0" w:space="0" w:color="auto"/>
        <w:left w:val="none" w:sz="0" w:space="0" w:color="auto"/>
        <w:bottom w:val="none" w:sz="0" w:space="0" w:color="auto"/>
        <w:right w:val="none" w:sz="0" w:space="0" w:color="auto"/>
      </w:divBdr>
    </w:div>
    <w:div w:id="189438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23E325-E3C9-4652-87D7-F7D9304759E6}">
  <ds:schemaRefs>
    <ds:schemaRef ds:uri="http://schemas.microsoft.com/office/2006/metadata/properties"/>
  </ds:schemaRefs>
</ds:datastoreItem>
</file>

<file path=customXml/itemProps2.xml><?xml version="1.0" encoding="utf-8"?>
<ds:datastoreItem xmlns:ds="http://schemas.openxmlformats.org/officeDocument/2006/customXml" ds:itemID="{7D288B84-487C-44F4-8AEA-01A59B83094E}">
  <ds:schemaRefs>
    <ds:schemaRef ds:uri="http://schemas.openxmlformats.org/officeDocument/2006/bibliography"/>
  </ds:schemaRefs>
</ds:datastoreItem>
</file>

<file path=customXml/itemProps3.xml><?xml version="1.0" encoding="utf-8"?>
<ds:datastoreItem xmlns:ds="http://schemas.openxmlformats.org/officeDocument/2006/customXml" ds:itemID="{4021AA44-8A21-46FB-BCF8-A8129337E413}">
  <ds:schemaRefs>
    <ds:schemaRef ds:uri="http://schemas.microsoft.com/sharepoint/v3/contenttype/forms"/>
  </ds:schemaRefs>
</ds:datastoreItem>
</file>

<file path=customXml/itemProps4.xml><?xml version="1.0" encoding="utf-8"?>
<ds:datastoreItem xmlns:ds="http://schemas.openxmlformats.org/officeDocument/2006/customXml" ds:itemID="{C40F2CAB-9B43-4023-A56D-1666A133C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2120</Words>
  <Characters>11518</Characters>
  <Application>Microsoft Office Word</Application>
  <DocSecurity>0</DocSecurity>
  <Lines>243</Lines>
  <Paragraphs>69</Paragraphs>
  <ScaleCrop>false</ScaleCrop>
  <HeadingPairs>
    <vt:vector size="2" baseType="variant">
      <vt:variant>
        <vt:lpstr>Title</vt:lpstr>
      </vt:variant>
      <vt:variant>
        <vt:i4>1</vt:i4>
      </vt:variant>
    </vt:vector>
  </HeadingPairs>
  <TitlesOfParts>
    <vt:vector size="1" baseType="lpstr">
      <vt:lpstr>LPA 505 Business Eligibility Notice</vt:lpstr>
    </vt:vector>
  </TitlesOfParts>
  <Company>WSDOT Local Programs</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505 Business Eligibility Notice</dc:title>
  <dc:subject>Business Eligibility Notice</dc:subject>
  <dc:creator>WSDOT Local Programs ROW</dc:creator>
  <cp:keywords>LPA 505 Business Eligibility Notice</cp:keywords>
  <cp:lastModifiedBy>Michelle</cp:lastModifiedBy>
  <cp:revision>4</cp:revision>
  <cp:lastPrinted>2016-05-25T17:14:00Z</cp:lastPrinted>
  <dcterms:created xsi:type="dcterms:W3CDTF">2024-06-10T18:01:00Z</dcterms:created>
  <dcterms:modified xsi:type="dcterms:W3CDTF">2024-06-12T13:50:00Z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0x010100C1725A8038579146948807DD48272A71</vt:lpwstr>
  </property>
  <property fmtid="{D5CDD505-2E9C-101B-9397-08002B2CF9AE}" pid="4" name="GrammarlyDocumentId">
    <vt:lpwstr>549b44d937e2c9198f89af92ba35dc4f51082d985e0ce5cba112c562a2e5a40f</vt:lpwstr>
  </property>
</Properties>
</file>